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1B" w:rsidRDefault="0019251B" w:rsidP="002F2842">
      <w:pPr>
        <w:pStyle w:val="Heading3"/>
        <w:rPr>
          <w:rFonts w:ascii="Arial" w:hAnsi="Arial" w:cs="Arial"/>
          <w:color w:val="auto"/>
          <w:sz w:val="28"/>
          <w:szCs w:val="28"/>
        </w:rPr>
      </w:pPr>
    </w:p>
    <w:p w:rsidR="00B73A38" w:rsidRPr="00B73A38" w:rsidRDefault="00B73A38" w:rsidP="00B73A38"/>
    <w:p w:rsidR="00301956" w:rsidRPr="00E83411" w:rsidRDefault="00301956" w:rsidP="00301956">
      <w:pPr>
        <w:jc w:val="center"/>
        <w:rPr>
          <w:rFonts w:ascii="Arial" w:hAnsi="Arial" w:cs="Arial"/>
          <w:b/>
          <w:sz w:val="28"/>
          <w:szCs w:val="28"/>
        </w:rPr>
      </w:pPr>
      <w:r w:rsidRPr="00E83411">
        <w:rPr>
          <w:rFonts w:ascii="Arial" w:hAnsi="Arial" w:cs="Arial"/>
          <w:b/>
          <w:sz w:val="28"/>
          <w:szCs w:val="28"/>
        </w:rPr>
        <w:t>Government of Khyber Pakhtunkhwa</w:t>
      </w:r>
    </w:p>
    <w:p w:rsidR="002F2842" w:rsidRPr="00E83411" w:rsidRDefault="00301956" w:rsidP="002F2842">
      <w:pPr>
        <w:jc w:val="center"/>
        <w:rPr>
          <w:rFonts w:ascii="Arial" w:hAnsi="Arial" w:cs="Arial"/>
          <w:b/>
          <w:sz w:val="28"/>
          <w:szCs w:val="28"/>
        </w:rPr>
      </w:pPr>
      <w:r w:rsidRPr="00E83411">
        <w:rPr>
          <w:rFonts w:ascii="Arial" w:hAnsi="Arial" w:cs="Arial"/>
          <w:b/>
          <w:sz w:val="28"/>
          <w:szCs w:val="28"/>
        </w:rPr>
        <w:t>Health Department</w:t>
      </w: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r w:rsidRPr="00E83411">
        <w:rPr>
          <w:rFonts w:ascii="Arial" w:hAnsi="Arial" w:cs="Arial"/>
          <w:b/>
          <w:noProof/>
          <w:sz w:val="28"/>
          <w:szCs w:val="28"/>
        </w:rPr>
        <w:drawing>
          <wp:anchor distT="0" distB="0" distL="114300" distR="114300" simplePos="0" relativeHeight="251660288" behindDoc="1" locked="0" layoutInCell="1" allowOverlap="1">
            <wp:simplePos x="0" y="0"/>
            <wp:positionH relativeFrom="column">
              <wp:posOffset>1968620</wp:posOffset>
            </wp:positionH>
            <wp:positionV relativeFrom="paragraph">
              <wp:posOffset>73037</wp:posOffset>
            </wp:positionV>
            <wp:extent cx="1765719" cy="1802921"/>
            <wp:effectExtent l="19050" t="0" r="5931" b="0"/>
            <wp:wrapTight wrapText="bothSides">
              <wp:wrapPolygon edited="0">
                <wp:start x="-233" y="0"/>
                <wp:lineTo x="-233" y="21454"/>
                <wp:lineTo x="21673" y="21454"/>
                <wp:lineTo x="21673" y="0"/>
                <wp:lineTo x="-233" y="0"/>
              </wp:wrapPolygon>
            </wp:wrapTight>
            <wp:docPr id="23"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5719" cy="1802921"/>
                    </a:xfrm>
                    <a:prstGeom prst="rect">
                      <a:avLst/>
                    </a:prstGeom>
                    <a:noFill/>
                    <a:ln w="9525">
                      <a:noFill/>
                      <a:miter lim="800000"/>
                      <a:headEnd/>
                      <a:tailEnd/>
                    </a:ln>
                  </pic:spPr>
                </pic:pic>
              </a:graphicData>
            </a:graphic>
          </wp:anchor>
        </w:drawing>
      </w: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p>
    <w:p w:rsidR="009C0D9B" w:rsidRPr="00E83411" w:rsidRDefault="009C0D9B" w:rsidP="009C0D9B">
      <w:pPr>
        <w:jc w:val="right"/>
        <w:rPr>
          <w:rFonts w:ascii="Arial" w:hAnsi="Arial" w:cs="Arial"/>
          <w:b/>
          <w:sz w:val="28"/>
          <w:szCs w:val="28"/>
        </w:rPr>
      </w:pP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p>
    <w:p w:rsidR="009C0D9B" w:rsidRPr="00E83411" w:rsidRDefault="009C0D9B" w:rsidP="002F2842">
      <w:pPr>
        <w:jc w:val="center"/>
        <w:rPr>
          <w:rFonts w:ascii="Arial" w:hAnsi="Arial" w:cs="Arial"/>
          <w:b/>
          <w:sz w:val="28"/>
          <w:szCs w:val="28"/>
        </w:rPr>
      </w:pPr>
    </w:p>
    <w:p w:rsidR="00301956" w:rsidRPr="00E83411" w:rsidRDefault="00171696" w:rsidP="002F2842">
      <w:pPr>
        <w:jc w:val="center"/>
        <w:rPr>
          <w:rFonts w:ascii="Arial" w:hAnsi="Arial" w:cs="Arial"/>
          <w:b/>
          <w:sz w:val="28"/>
          <w:szCs w:val="28"/>
        </w:rPr>
      </w:pPr>
      <w:r w:rsidRPr="00E83411">
        <w:rPr>
          <w:rFonts w:ascii="Algerian" w:hAnsi="Algerian" w:cs="Arial"/>
          <w:b/>
          <w:sz w:val="42"/>
          <w:szCs w:val="56"/>
        </w:rPr>
        <w:t>STANDARD BIDDING DOCUMENT</w:t>
      </w:r>
    </w:p>
    <w:p w:rsidR="00301956" w:rsidRPr="00E83411" w:rsidRDefault="00282C9D" w:rsidP="00301956">
      <w:pPr>
        <w:spacing w:before="120" w:after="120"/>
        <w:jc w:val="center"/>
        <w:rPr>
          <w:b/>
          <w:sz w:val="32"/>
          <w:szCs w:val="44"/>
        </w:rPr>
      </w:pPr>
      <w:r w:rsidRPr="00E83411">
        <w:rPr>
          <w:b/>
          <w:sz w:val="32"/>
          <w:szCs w:val="44"/>
        </w:rPr>
        <w:t>CONSOLIDATED ADVERTISEMENT NO. {</w:t>
      </w:r>
      <w:r w:rsidR="00FF1E07">
        <w:rPr>
          <w:b/>
          <w:sz w:val="32"/>
          <w:szCs w:val="44"/>
        </w:rPr>
        <w:t>1st</w:t>
      </w:r>
      <w:r w:rsidRPr="00E83411">
        <w:rPr>
          <w:b/>
          <w:sz w:val="32"/>
          <w:szCs w:val="44"/>
        </w:rPr>
        <w:t>}</w:t>
      </w:r>
    </w:p>
    <w:p w:rsidR="00301956" w:rsidRPr="00E83411" w:rsidRDefault="00301956" w:rsidP="00301956">
      <w:pPr>
        <w:spacing w:before="120" w:after="120"/>
        <w:jc w:val="center"/>
        <w:rPr>
          <w:rFonts w:ascii="Brush Script MT" w:hAnsi="Brush Script MT" w:cs="Arial"/>
          <w:b/>
          <w:sz w:val="56"/>
          <w:szCs w:val="44"/>
        </w:rPr>
      </w:pPr>
      <w:r w:rsidRPr="00E83411">
        <w:rPr>
          <w:rFonts w:ascii="Brush Script MT" w:hAnsi="Brush Script MT" w:cs="Arial"/>
          <w:b/>
          <w:sz w:val="56"/>
          <w:szCs w:val="44"/>
        </w:rPr>
        <w:t>For</w:t>
      </w:r>
    </w:p>
    <w:p w:rsidR="00301956" w:rsidRPr="00E83411" w:rsidRDefault="00301956" w:rsidP="00301956">
      <w:pPr>
        <w:spacing w:before="120" w:after="120"/>
        <w:jc w:val="center"/>
        <w:rPr>
          <w:rFonts w:ascii="Arial" w:hAnsi="Arial" w:cs="Arial"/>
          <w:b/>
          <w:sz w:val="44"/>
          <w:szCs w:val="44"/>
        </w:rPr>
      </w:pPr>
    </w:p>
    <w:p w:rsidR="00171696" w:rsidRPr="00E83411" w:rsidRDefault="00301956" w:rsidP="00301956">
      <w:pPr>
        <w:spacing w:before="120" w:after="120"/>
        <w:jc w:val="center"/>
        <w:rPr>
          <w:rFonts w:ascii="Arial" w:hAnsi="Arial" w:cs="Arial"/>
          <w:b/>
          <w:sz w:val="38"/>
          <w:szCs w:val="40"/>
        </w:rPr>
      </w:pPr>
      <w:r w:rsidRPr="00E83411">
        <w:rPr>
          <w:rFonts w:ascii="Arial" w:hAnsi="Arial" w:cs="Arial"/>
          <w:b/>
          <w:sz w:val="38"/>
          <w:szCs w:val="40"/>
        </w:rPr>
        <w:t xml:space="preserve">Procurement </w:t>
      </w:r>
      <w:r w:rsidR="002354F8" w:rsidRPr="00E83411">
        <w:rPr>
          <w:rFonts w:ascii="Arial" w:hAnsi="Arial" w:cs="Arial"/>
          <w:b/>
          <w:sz w:val="38"/>
          <w:szCs w:val="40"/>
        </w:rPr>
        <w:t>o</w:t>
      </w:r>
      <w:r w:rsidRPr="00E83411">
        <w:rPr>
          <w:rFonts w:ascii="Arial" w:hAnsi="Arial" w:cs="Arial"/>
          <w:b/>
          <w:sz w:val="38"/>
          <w:szCs w:val="40"/>
        </w:rPr>
        <w:t xml:space="preserve">f </w:t>
      </w:r>
    </w:p>
    <w:p w:rsidR="00A742D8" w:rsidRPr="00E83411" w:rsidRDefault="000346D9" w:rsidP="00301956">
      <w:pPr>
        <w:spacing w:before="120" w:after="120"/>
        <w:jc w:val="center"/>
        <w:rPr>
          <w:rFonts w:ascii="Arial" w:hAnsi="Arial" w:cs="Arial"/>
          <w:b/>
          <w:sz w:val="38"/>
          <w:szCs w:val="40"/>
        </w:rPr>
      </w:pPr>
      <w:r w:rsidRPr="00E83411">
        <w:rPr>
          <w:rFonts w:ascii="Arial" w:hAnsi="Arial" w:cs="Arial"/>
          <w:b/>
          <w:sz w:val="38"/>
          <w:szCs w:val="40"/>
        </w:rPr>
        <w:t>Bio-</w:t>
      </w:r>
      <w:r w:rsidR="00171696" w:rsidRPr="00E83411">
        <w:rPr>
          <w:rFonts w:ascii="Arial" w:hAnsi="Arial" w:cs="Arial"/>
          <w:b/>
          <w:sz w:val="38"/>
          <w:szCs w:val="40"/>
        </w:rPr>
        <w:t>Medical</w:t>
      </w:r>
      <w:r w:rsidR="00684E21">
        <w:rPr>
          <w:rFonts w:ascii="Arial" w:hAnsi="Arial" w:cs="Arial"/>
          <w:b/>
          <w:sz w:val="38"/>
          <w:szCs w:val="40"/>
        </w:rPr>
        <w:t xml:space="preserve"> </w:t>
      </w:r>
      <w:r w:rsidR="00215FC8" w:rsidRPr="00E83411">
        <w:rPr>
          <w:rFonts w:ascii="Arial" w:hAnsi="Arial" w:cs="Arial"/>
          <w:b/>
          <w:sz w:val="38"/>
          <w:szCs w:val="40"/>
        </w:rPr>
        <w:t>Equipments</w:t>
      </w:r>
      <w:r w:rsidR="00926C84" w:rsidRPr="00E83411">
        <w:rPr>
          <w:rFonts w:ascii="Arial" w:hAnsi="Arial" w:cs="Arial"/>
          <w:b/>
          <w:sz w:val="38"/>
          <w:szCs w:val="40"/>
        </w:rPr>
        <w:t xml:space="preserve">, Instruments </w:t>
      </w:r>
      <w:r w:rsidR="00171696" w:rsidRPr="00E83411">
        <w:rPr>
          <w:rFonts w:ascii="Arial" w:hAnsi="Arial" w:cs="Arial"/>
          <w:b/>
          <w:sz w:val="38"/>
          <w:szCs w:val="40"/>
        </w:rPr>
        <w:t xml:space="preserve">&amp; General items </w:t>
      </w:r>
      <w:r w:rsidR="00926C84" w:rsidRPr="00E83411">
        <w:rPr>
          <w:rFonts w:ascii="Arial" w:hAnsi="Arial" w:cs="Arial"/>
          <w:b/>
          <w:sz w:val="38"/>
          <w:szCs w:val="40"/>
        </w:rPr>
        <w:t xml:space="preserve">for </w:t>
      </w:r>
      <w:r w:rsidRPr="00E83411">
        <w:rPr>
          <w:rFonts w:ascii="Arial" w:hAnsi="Arial" w:cs="Arial"/>
          <w:b/>
          <w:sz w:val="38"/>
          <w:szCs w:val="40"/>
        </w:rPr>
        <w:t xml:space="preserve">the establishment of </w:t>
      </w:r>
      <w:r w:rsidR="00256EBB">
        <w:rPr>
          <w:rFonts w:ascii="Arial" w:hAnsi="Arial" w:cs="Arial"/>
          <w:b/>
          <w:sz w:val="38"/>
          <w:szCs w:val="40"/>
        </w:rPr>
        <w:t>Gajju Khan Medical College Swabi</w:t>
      </w:r>
    </w:p>
    <w:p w:rsidR="00301956" w:rsidRPr="00E83411" w:rsidRDefault="007046E0" w:rsidP="00301956">
      <w:pPr>
        <w:spacing w:before="120" w:after="120"/>
        <w:jc w:val="center"/>
        <w:rPr>
          <w:rFonts w:ascii="Arial" w:hAnsi="Arial" w:cs="Arial"/>
          <w:b/>
          <w:sz w:val="34"/>
          <w:szCs w:val="36"/>
        </w:rPr>
      </w:pPr>
      <w:r w:rsidRPr="00E83411">
        <w:rPr>
          <w:rFonts w:ascii="Arial" w:hAnsi="Arial" w:cs="Arial"/>
          <w:b/>
          <w:sz w:val="38"/>
          <w:szCs w:val="40"/>
        </w:rPr>
        <w:t>Under National Competitive Bidding (NCB)</w:t>
      </w:r>
    </w:p>
    <w:p w:rsidR="00171696" w:rsidRPr="00E83411" w:rsidRDefault="00171696" w:rsidP="00025840">
      <w:pPr>
        <w:suppressAutoHyphens/>
        <w:rPr>
          <w:rFonts w:ascii="Arial" w:hAnsi="Arial" w:cs="Arial"/>
          <w:b/>
          <w:sz w:val="18"/>
          <w:szCs w:val="20"/>
        </w:rPr>
      </w:pPr>
    </w:p>
    <w:p w:rsidR="00171696" w:rsidRPr="00E83411" w:rsidRDefault="00D87C4E" w:rsidP="00171696">
      <w:pPr>
        <w:suppressAutoHyphens/>
        <w:jc w:val="center"/>
        <w:rPr>
          <w:rFonts w:ascii="Algerian" w:hAnsi="Algerian" w:cs="Arial"/>
          <w:color w:val="FFFFFF" w:themeColor="background1"/>
          <w:sz w:val="28"/>
          <w:szCs w:val="20"/>
          <w:shd w:val="solid" w:color="auto" w:fill="auto"/>
        </w:rPr>
      </w:pPr>
      <w:r>
        <w:rPr>
          <w:rFonts w:ascii="Algerian" w:hAnsi="Algerian" w:cs="Arial"/>
          <w:color w:val="FFFFFF" w:themeColor="background1"/>
          <w:sz w:val="28"/>
          <w:szCs w:val="20"/>
          <w:shd w:val="solid" w:color="auto" w:fill="auto"/>
        </w:rPr>
        <w:t>March 2017</w:t>
      </w:r>
    </w:p>
    <w:p w:rsidR="00171696" w:rsidRPr="00E83411" w:rsidRDefault="00171696" w:rsidP="00025840">
      <w:pPr>
        <w:suppressAutoHyphens/>
        <w:rPr>
          <w:rFonts w:ascii="Arial" w:hAnsi="Arial" w:cs="Arial"/>
          <w:b/>
          <w:sz w:val="20"/>
          <w:szCs w:val="20"/>
        </w:rPr>
      </w:pPr>
    </w:p>
    <w:p w:rsidR="00301956" w:rsidRPr="00E83411" w:rsidRDefault="00025840" w:rsidP="00025840">
      <w:pPr>
        <w:suppressAutoHyphens/>
        <w:rPr>
          <w:rFonts w:ascii="Arial" w:hAnsi="Arial" w:cs="Arial"/>
          <w:b/>
        </w:rPr>
      </w:pPr>
      <w:r w:rsidRPr="00E83411">
        <w:rPr>
          <w:rFonts w:ascii="Arial" w:hAnsi="Arial" w:cs="Arial"/>
          <w:b/>
          <w:sz w:val="20"/>
          <w:szCs w:val="20"/>
        </w:rPr>
        <w:t>Note</w:t>
      </w:r>
      <w:r w:rsidRPr="00E83411">
        <w:rPr>
          <w:rFonts w:ascii="Arial" w:hAnsi="Arial" w:cs="Arial"/>
          <w:b/>
        </w:rPr>
        <w:t>:</w:t>
      </w:r>
    </w:p>
    <w:p w:rsidR="00025840" w:rsidRPr="00E83411" w:rsidRDefault="00025840" w:rsidP="002C4BA5">
      <w:pPr>
        <w:pStyle w:val="ListParagraph"/>
        <w:numPr>
          <w:ilvl w:val="0"/>
          <w:numId w:val="29"/>
        </w:numPr>
        <w:suppressAutoHyphens/>
        <w:rPr>
          <w:rFonts w:ascii="Arial" w:hAnsi="Arial" w:cs="Arial"/>
          <w:sz w:val="18"/>
          <w:szCs w:val="18"/>
        </w:rPr>
      </w:pPr>
      <w:r w:rsidRPr="00E83411">
        <w:rPr>
          <w:rFonts w:ascii="Arial" w:hAnsi="Arial" w:cs="Arial"/>
          <w:sz w:val="18"/>
          <w:szCs w:val="18"/>
        </w:rPr>
        <w:t>The bidder should provide hard and soft copy (in CD) in MS word format, with tender documents</w:t>
      </w:r>
    </w:p>
    <w:p w:rsidR="00BA3467" w:rsidRPr="00E83411" w:rsidRDefault="00BA3467" w:rsidP="002C4BA5">
      <w:pPr>
        <w:pStyle w:val="ListParagraph"/>
        <w:numPr>
          <w:ilvl w:val="0"/>
          <w:numId w:val="29"/>
        </w:numPr>
        <w:suppressAutoHyphens/>
        <w:rPr>
          <w:rFonts w:ascii="Arial" w:hAnsi="Arial" w:cs="Arial"/>
          <w:sz w:val="18"/>
          <w:szCs w:val="18"/>
        </w:rPr>
      </w:pPr>
      <w:r w:rsidRPr="00E83411">
        <w:rPr>
          <w:rFonts w:ascii="Arial" w:hAnsi="Arial" w:cs="Arial"/>
          <w:sz w:val="18"/>
          <w:szCs w:val="18"/>
        </w:rPr>
        <w:t xml:space="preserve">Detailed approved Specification are at the end of bid documents </w:t>
      </w:r>
    </w:p>
    <w:p w:rsidR="002F2842" w:rsidRPr="00E83411" w:rsidRDefault="002F2842">
      <w:pPr>
        <w:rPr>
          <w:rFonts w:ascii="Arial" w:hAnsi="Arial" w:cs="Arial"/>
          <w:b/>
        </w:rPr>
      </w:pPr>
      <w:r w:rsidRPr="00E83411">
        <w:rPr>
          <w:rFonts w:ascii="Arial" w:hAnsi="Arial" w:cs="Arial"/>
          <w:b/>
        </w:rPr>
        <w:br w:type="page"/>
      </w:r>
    </w:p>
    <w:p w:rsidR="002F2842" w:rsidRPr="00E83411" w:rsidRDefault="002F2842" w:rsidP="002F2842">
      <w:pPr>
        <w:rPr>
          <w:rFonts w:ascii="Arial" w:hAnsi="Arial" w:cs="Arial"/>
          <w:b/>
        </w:rPr>
      </w:pPr>
    </w:p>
    <w:p w:rsidR="005F0601" w:rsidRPr="00E83411" w:rsidRDefault="005F0601" w:rsidP="005F0601">
      <w:pPr>
        <w:suppressAutoHyphens/>
        <w:jc w:val="both"/>
        <w:rPr>
          <w:rFonts w:ascii="Arial" w:eastAsia="Arial" w:hAnsi="Arial" w:cs="Arial"/>
        </w:rPr>
      </w:pPr>
      <w:r w:rsidRPr="00E83411">
        <w:rPr>
          <w:rFonts w:ascii="Arial" w:eastAsia="Arial" w:hAnsi="Arial" w:cs="Arial"/>
          <w:b/>
        </w:rPr>
        <w:t>PREFACE</w:t>
      </w:r>
    </w:p>
    <w:p w:rsidR="005F0601" w:rsidRPr="00E83411" w:rsidRDefault="005F0601" w:rsidP="005F0601">
      <w:pPr>
        <w:suppressAutoHyphens/>
        <w:ind w:firstLine="720"/>
        <w:jc w:val="both"/>
        <w:rPr>
          <w:rFonts w:ascii="Arial" w:eastAsia="Arial" w:hAnsi="Arial" w:cs="Arial"/>
        </w:rPr>
      </w:pPr>
      <w:r w:rsidRPr="00E83411">
        <w:rPr>
          <w:rFonts w:ascii="Arial" w:eastAsia="Arial" w:hAnsi="Arial" w:cs="Arial"/>
        </w:rPr>
        <w:t xml:space="preserve">These Standard Bidding Documents have been prepared for the Procurement of Bio-Medical equipment, Hospital Supplies and Other General </w:t>
      </w:r>
      <w:r w:rsidR="005C066B" w:rsidRPr="00E83411">
        <w:rPr>
          <w:rFonts w:ascii="Arial" w:eastAsia="Arial" w:hAnsi="Arial" w:cs="Arial"/>
        </w:rPr>
        <w:t xml:space="preserve">items </w:t>
      </w:r>
      <w:r w:rsidRPr="00E83411">
        <w:rPr>
          <w:rFonts w:ascii="Arial" w:eastAsia="Arial" w:hAnsi="Arial" w:cs="Arial"/>
        </w:rPr>
        <w:t xml:space="preserve">for Directorate General Health Services, Khyber Pakhtunkhwa </w:t>
      </w:r>
      <w:r w:rsidR="005C066B" w:rsidRPr="00E83411">
        <w:rPr>
          <w:rFonts w:ascii="Arial" w:eastAsia="Arial" w:hAnsi="Arial" w:cs="Arial"/>
        </w:rPr>
        <w:t xml:space="preserve">and other Health Sector Institutions </w:t>
      </w:r>
      <w:r w:rsidRPr="00E83411">
        <w:rPr>
          <w:rFonts w:ascii="Arial" w:eastAsia="Arial" w:hAnsi="Arial" w:cs="Arial"/>
        </w:rPr>
        <w:t xml:space="preserve">through National Competitive Bidding (NCB) under </w:t>
      </w:r>
      <w:r w:rsidR="005C066B" w:rsidRPr="00E83411">
        <w:rPr>
          <w:rFonts w:ascii="Arial" w:eastAsia="Arial" w:hAnsi="Arial" w:cs="Arial"/>
        </w:rPr>
        <w:t xml:space="preserve">Khyber Pakhtunkhwa Public </w:t>
      </w:r>
      <w:r w:rsidRPr="00E83411">
        <w:rPr>
          <w:rFonts w:ascii="Arial" w:eastAsia="Arial" w:hAnsi="Arial" w:cs="Arial"/>
        </w:rPr>
        <w:t>Procurement of Goods, Works &amp;</w:t>
      </w:r>
      <w:r w:rsidR="00B828F2" w:rsidRPr="00E83411">
        <w:rPr>
          <w:rFonts w:ascii="Arial" w:eastAsia="Arial" w:hAnsi="Arial" w:cs="Arial"/>
        </w:rPr>
        <w:t>Services Rules 201</w:t>
      </w:r>
      <w:r w:rsidR="00375C36" w:rsidRPr="00E83411">
        <w:rPr>
          <w:rFonts w:ascii="Arial" w:eastAsia="Arial" w:hAnsi="Arial" w:cs="Arial"/>
        </w:rPr>
        <w:t>4</w:t>
      </w:r>
      <w:r w:rsidRPr="00E83411">
        <w:rPr>
          <w:rFonts w:ascii="Arial" w:eastAsia="Arial" w:hAnsi="Arial" w:cs="Arial"/>
        </w:rPr>
        <w:t>.</w:t>
      </w:r>
    </w:p>
    <w:p w:rsidR="005F0601" w:rsidRPr="00E83411" w:rsidRDefault="005F0601" w:rsidP="005F0601">
      <w:pPr>
        <w:suppressAutoHyphens/>
        <w:jc w:val="both"/>
        <w:rPr>
          <w:rFonts w:ascii="Arial" w:eastAsia="Arial" w:hAnsi="Arial" w:cs="Arial"/>
        </w:rPr>
      </w:pPr>
    </w:p>
    <w:p w:rsidR="005F0601" w:rsidRPr="00E83411" w:rsidRDefault="005F0601" w:rsidP="005F0601">
      <w:pPr>
        <w:suppressAutoHyphens/>
        <w:jc w:val="both"/>
        <w:rPr>
          <w:rFonts w:ascii="Arial" w:eastAsia="Arial" w:hAnsi="Arial" w:cs="Arial"/>
        </w:rPr>
      </w:pPr>
      <w:r w:rsidRPr="00E83411">
        <w:rPr>
          <w:rFonts w:ascii="Arial" w:eastAsia="Arial" w:hAnsi="Arial" w:cs="Arial"/>
        </w:rPr>
        <w:tab/>
        <w:t xml:space="preserve">In order to simplify the preparation of the Standard Bidding Documents for each procurement, the said Bidding Documents are grouped in two parts based on provisions which are fixed and that which are specific for each procurement.  </w:t>
      </w:r>
    </w:p>
    <w:p w:rsidR="005F0601" w:rsidRPr="00E83411" w:rsidRDefault="005F0601" w:rsidP="005F0601">
      <w:pPr>
        <w:suppressAutoHyphens/>
        <w:jc w:val="both"/>
        <w:rPr>
          <w:rFonts w:ascii="Arial" w:eastAsia="Arial" w:hAnsi="Arial" w:cs="Arial"/>
        </w:rPr>
      </w:pPr>
    </w:p>
    <w:p w:rsidR="005F0601" w:rsidRPr="00E83411" w:rsidRDefault="005F0601" w:rsidP="005F0601">
      <w:pPr>
        <w:suppressAutoHyphens/>
        <w:jc w:val="both"/>
        <w:rPr>
          <w:rFonts w:ascii="Arial" w:eastAsia="Arial" w:hAnsi="Arial" w:cs="Arial"/>
        </w:rPr>
      </w:pPr>
      <w:r w:rsidRPr="00E83411">
        <w:rPr>
          <w:rFonts w:ascii="Arial" w:eastAsia="Arial" w:hAnsi="Arial" w:cs="Arial"/>
        </w:rPr>
        <w:t xml:space="preserve">            Provisions which are intended to be used unchanged are in Part-One, which includes Instructions to Bidders (ITB) and General Conditions of Contract (GCC).  </w:t>
      </w:r>
    </w:p>
    <w:p w:rsidR="005F0601" w:rsidRPr="00E83411" w:rsidRDefault="005F0601" w:rsidP="005F0601">
      <w:pPr>
        <w:suppressAutoHyphens/>
        <w:jc w:val="both"/>
        <w:rPr>
          <w:rFonts w:ascii="Arial" w:eastAsia="Arial" w:hAnsi="Arial" w:cs="Arial"/>
        </w:rPr>
      </w:pPr>
    </w:p>
    <w:p w:rsidR="005F0601" w:rsidRPr="00E83411" w:rsidRDefault="005F0601" w:rsidP="005F0601">
      <w:pPr>
        <w:suppressAutoHyphens/>
        <w:jc w:val="both"/>
        <w:rPr>
          <w:rFonts w:ascii="Arial" w:eastAsia="Arial" w:hAnsi="Arial" w:cs="Arial"/>
        </w:rPr>
      </w:pPr>
      <w:r w:rsidRPr="00E83411">
        <w:rPr>
          <w:rFonts w:ascii="Arial" w:eastAsia="Arial" w:hAnsi="Arial" w:cs="Arial"/>
        </w:rPr>
        <w:t xml:space="preserve">            Part-Two has five sections. Any amendment or variation in the Instructions To Bidders (ITB) and the General Conditions of Contract (GCC) in Part-I, regarding contract data and procurement specific provisions, will be carried out in Bid Data Sheet (BDS) &amp; Special Conditions of Contract (SCC) respectively in Part-Two: Section-I  which includes Invitation For Bid (IFB), Bid Data Sheet (BDS) &amp; Special Conditions of Contract (SCC).  Part-Two: Section-II includes Technical &amp; Financial Evaluation Criteria for the bidder and the intended Goods.  Part-Two: Section-III further includes Schedule of Requirements, Technical Specifications and Ancillary Services. Part-Two: Section-IV also contains standardized Sample Forms and Schedules to be submitted by the bidder; and Part-Two: Section V contains in the end, exceptions to the list of eligible countries for the procurement activity under consideration.</w:t>
      </w:r>
    </w:p>
    <w:p w:rsidR="005F0601" w:rsidRPr="00E83411" w:rsidRDefault="005F0601" w:rsidP="005F0601">
      <w:pPr>
        <w:suppressAutoHyphens/>
        <w:jc w:val="both"/>
        <w:rPr>
          <w:rFonts w:ascii="Arial" w:eastAsia="Arial" w:hAnsi="Arial" w:cs="Arial"/>
        </w:rPr>
      </w:pPr>
    </w:p>
    <w:p w:rsidR="005F0601" w:rsidRPr="00E83411" w:rsidRDefault="005F0601" w:rsidP="005F0601">
      <w:pPr>
        <w:suppressAutoHyphens/>
        <w:jc w:val="both"/>
        <w:rPr>
          <w:rFonts w:ascii="Arial" w:eastAsia="Arial" w:hAnsi="Arial" w:cs="Arial"/>
        </w:rPr>
      </w:pPr>
      <w:r w:rsidRPr="00E83411">
        <w:rPr>
          <w:rFonts w:ascii="Arial" w:eastAsia="Arial" w:hAnsi="Arial" w:cs="Arial"/>
        </w:rPr>
        <w:t xml:space="preserve">           Each section is prepared with notes </w:t>
      </w:r>
      <w:r w:rsidRPr="00E83411">
        <w:rPr>
          <w:rFonts w:ascii="Arial" w:eastAsia="Arial" w:hAnsi="Arial" w:cs="Arial"/>
          <w:i/>
        </w:rPr>
        <w:t>[in italics]</w:t>
      </w:r>
      <w:r w:rsidRPr="00E83411">
        <w:rPr>
          <w:rFonts w:ascii="Arial" w:eastAsia="Arial" w:hAnsi="Arial" w:cs="Arial"/>
        </w:rPr>
        <w:t xml:space="preserve"> intended only as information for the Purchaser or the person drafting the bidding documents.  They shall </w:t>
      </w:r>
      <w:r w:rsidRPr="00E83411">
        <w:rPr>
          <w:rFonts w:ascii="Arial" w:eastAsia="Arial" w:hAnsi="Arial" w:cs="Arial"/>
          <w:i/>
        </w:rPr>
        <w:t>not</w:t>
      </w:r>
      <w:r w:rsidRPr="00E83411">
        <w:rPr>
          <w:rFonts w:ascii="Arial" w:eastAsia="Arial" w:hAnsi="Arial" w:cs="Arial"/>
        </w:rPr>
        <w:t xml:space="preserve"> be included in the final documents.</w:t>
      </w:r>
    </w:p>
    <w:p w:rsidR="005F0601" w:rsidRPr="00E83411" w:rsidRDefault="005F0601" w:rsidP="005F0601">
      <w:pPr>
        <w:spacing w:after="240"/>
        <w:jc w:val="both"/>
        <w:rPr>
          <w:rFonts w:ascii="Arial" w:eastAsia="Arial" w:hAnsi="Arial" w:cs="Arial"/>
          <w:b/>
          <w:color w:val="0000FF"/>
        </w:rPr>
      </w:pPr>
      <w:r w:rsidRPr="00E83411">
        <w:rPr>
          <w:rFonts w:ascii="Arial" w:eastAsia="Arial" w:hAnsi="Arial" w:cs="Arial"/>
          <w:b/>
          <w:color w:val="0000FF"/>
        </w:rPr>
        <w:t>Section-I: Primary Documentation</w:t>
      </w:r>
    </w:p>
    <w:p w:rsidR="005F0601" w:rsidRPr="00E83411" w:rsidRDefault="005F0601" w:rsidP="005F0601">
      <w:pPr>
        <w:spacing w:after="240"/>
        <w:jc w:val="both"/>
        <w:rPr>
          <w:rFonts w:ascii="Arial" w:eastAsia="Arial" w:hAnsi="Arial" w:cs="Arial"/>
          <w:b/>
          <w:u w:val="single"/>
        </w:rPr>
      </w:pPr>
      <w:r w:rsidRPr="00E83411">
        <w:rPr>
          <w:rFonts w:ascii="Arial" w:eastAsia="Arial" w:hAnsi="Arial" w:cs="Arial"/>
          <w:b/>
          <w:u w:val="single"/>
        </w:rPr>
        <w:t>Primary Documents to be submitted in Section-I:</w:t>
      </w:r>
    </w:p>
    <w:p w:rsidR="005F0601" w:rsidRPr="00E83411" w:rsidRDefault="005F0601" w:rsidP="002C4BA5">
      <w:pPr>
        <w:numPr>
          <w:ilvl w:val="0"/>
          <w:numId w:val="26"/>
        </w:numPr>
        <w:tabs>
          <w:tab w:val="left" w:pos="220"/>
          <w:tab w:val="left" w:pos="720"/>
        </w:tabs>
        <w:ind w:left="720" w:hanging="720"/>
        <w:jc w:val="both"/>
        <w:rPr>
          <w:rFonts w:ascii="Arial" w:eastAsia="Arial" w:hAnsi="Arial" w:cs="Arial"/>
        </w:rPr>
      </w:pPr>
      <w:r w:rsidRPr="00E83411">
        <w:rPr>
          <w:rFonts w:ascii="Arial" w:eastAsia="Arial" w:hAnsi="Arial" w:cs="Arial"/>
        </w:rPr>
        <w:t xml:space="preserve">Bid Cover Sheet </w:t>
      </w:r>
    </w:p>
    <w:p w:rsidR="005F0601" w:rsidRPr="00E83411" w:rsidRDefault="005F0601" w:rsidP="002C4BA5">
      <w:pPr>
        <w:numPr>
          <w:ilvl w:val="0"/>
          <w:numId w:val="26"/>
        </w:numPr>
        <w:tabs>
          <w:tab w:val="left" w:pos="220"/>
          <w:tab w:val="left" w:pos="720"/>
        </w:tabs>
        <w:ind w:left="720" w:hanging="720"/>
        <w:jc w:val="both"/>
        <w:rPr>
          <w:rFonts w:ascii="Arial" w:eastAsia="Arial" w:hAnsi="Arial" w:cs="Arial"/>
        </w:rPr>
      </w:pPr>
      <w:r w:rsidRPr="00E83411">
        <w:rPr>
          <w:rFonts w:ascii="Arial" w:eastAsia="Arial" w:hAnsi="Arial" w:cs="Arial"/>
        </w:rPr>
        <w:t xml:space="preserve">Bid Form-1 </w:t>
      </w:r>
    </w:p>
    <w:p w:rsidR="005F0601" w:rsidRPr="00E83411" w:rsidRDefault="005F0601" w:rsidP="002C4BA5">
      <w:pPr>
        <w:numPr>
          <w:ilvl w:val="0"/>
          <w:numId w:val="26"/>
        </w:numPr>
        <w:tabs>
          <w:tab w:val="left" w:pos="220"/>
          <w:tab w:val="left" w:pos="720"/>
        </w:tabs>
        <w:ind w:left="720" w:hanging="720"/>
        <w:jc w:val="both"/>
        <w:rPr>
          <w:rFonts w:ascii="Arial" w:eastAsia="Arial" w:hAnsi="Arial" w:cs="Arial"/>
        </w:rPr>
      </w:pPr>
      <w:r w:rsidRPr="00E83411">
        <w:rPr>
          <w:rFonts w:ascii="Arial" w:eastAsia="Arial" w:hAnsi="Arial" w:cs="Arial"/>
        </w:rPr>
        <w:t>Bid Form-2</w:t>
      </w:r>
    </w:p>
    <w:p w:rsidR="005F0601" w:rsidRPr="00E83411" w:rsidRDefault="005F0601" w:rsidP="002C4BA5">
      <w:pPr>
        <w:numPr>
          <w:ilvl w:val="0"/>
          <w:numId w:val="26"/>
        </w:numPr>
        <w:tabs>
          <w:tab w:val="left" w:pos="220"/>
          <w:tab w:val="left" w:pos="720"/>
        </w:tabs>
        <w:ind w:left="720" w:hanging="720"/>
        <w:jc w:val="both"/>
        <w:rPr>
          <w:rFonts w:ascii="Arial" w:eastAsia="Arial" w:hAnsi="Arial" w:cs="Arial"/>
        </w:rPr>
      </w:pPr>
      <w:r w:rsidRPr="00E83411">
        <w:rPr>
          <w:rFonts w:ascii="Arial" w:eastAsia="Arial" w:hAnsi="Arial" w:cs="Arial"/>
        </w:rPr>
        <w:t xml:space="preserve">Bid Form-3 (A) </w:t>
      </w:r>
    </w:p>
    <w:p w:rsidR="005F0601" w:rsidRPr="00E83411" w:rsidRDefault="005F0601" w:rsidP="002C4BA5">
      <w:pPr>
        <w:numPr>
          <w:ilvl w:val="0"/>
          <w:numId w:val="26"/>
        </w:numPr>
        <w:tabs>
          <w:tab w:val="left" w:pos="220"/>
          <w:tab w:val="left" w:pos="720"/>
        </w:tabs>
        <w:ind w:left="720" w:hanging="720"/>
        <w:jc w:val="both"/>
        <w:rPr>
          <w:rFonts w:ascii="Arial" w:eastAsia="Arial" w:hAnsi="Arial" w:cs="Arial"/>
        </w:rPr>
      </w:pPr>
      <w:r w:rsidRPr="00E83411">
        <w:rPr>
          <w:rFonts w:ascii="Arial" w:eastAsia="Arial" w:hAnsi="Arial" w:cs="Arial"/>
        </w:rPr>
        <w:t xml:space="preserve">Bid Form-3 (B) </w:t>
      </w:r>
    </w:p>
    <w:p w:rsidR="00375C36" w:rsidRPr="00E83411" w:rsidRDefault="00375C36" w:rsidP="002C4BA5">
      <w:pPr>
        <w:numPr>
          <w:ilvl w:val="0"/>
          <w:numId w:val="26"/>
        </w:numPr>
        <w:tabs>
          <w:tab w:val="left" w:pos="220"/>
          <w:tab w:val="left" w:pos="720"/>
        </w:tabs>
        <w:ind w:left="720" w:hanging="720"/>
        <w:jc w:val="both"/>
        <w:rPr>
          <w:rFonts w:ascii="Arial" w:eastAsia="Arial" w:hAnsi="Arial" w:cs="Arial"/>
        </w:rPr>
      </w:pPr>
      <w:r w:rsidRPr="00E83411">
        <w:rPr>
          <w:rFonts w:ascii="Arial" w:eastAsia="Arial" w:hAnsi="Arial" w:cs="Arial"/>
        </w:rPr>
        <w:t>Bid Form-4</w:t>
      </w:r>
    </w:p>
    <w:p w:rsidR="005F0601" w:rsidRPr="00E83411" w:rsidRDefault="005F0601" w:rsidP="002C4BA5">
      <w:pPr>
        <w:numPr>
          <w:ilvl w:val="0"/>
          <w:numId w:val="26"/>
        </w:numPr>
        <w:tabs>
          <w:tab w:val="left" w:pos="220"/>
          <w:tab w:val="left" w:pos="720"/>
        </w:tabs>
        <w:ind w:left="720" w:hanging="720"/>
        <w:jc w:val="both"/>
        <w:rPr>
          <w:rFonts w:ascii="Arial" w:eastAsia="Arial" w:hAnsi="Arial" w:cs="Arial"/>
        </w:rPr>
      </w:pPr>
      <w:r w:rsidRPr="00E83411">
        <w:rPr>
          <w:rFonts w:ascii="Arial" w:eastAsia="Arial" w:hAnsi="Arial" w:cs="Arial"/>
        </w:rPr>
        <w:t>Bid Form-5</w:t>
      </w:r>
    </w:p>
    <w:p w:rsidR="005F0601" w:rsidRPr="00E83411" w:rsidRDefault="005F0601" w:rsidP="005F0601">
      <w:pPr>
        <w:pStyle w:val="NoSpacing"/>
        <w:jc w:val="both"/>
        <w:rPr>
          <w:rFonts w:ascii="Arial" w:eastAsia="Arial" w:hAnsi="Arial" w:cs="Arial"/>
          <w:szCs w:val="24"/>
        </w:rPr>
      </w:pPr>
      <w:r w:rsidRPr="00E83411">
        <w:rPr>
          <w:rFonts w:ascii="Arial" w:eastAsia="Arial" w:hAnsi="Arial" w:cs="Arial"/>
          <w:szCs w:val="24"/>
        </w:rPr>
        <w:t>8. Certificate to the effect that the requisite Bid Security equal to 2% of the Bid Price in the form of DD, PO or CDR is enclosed in the Financial Bid.</w:t>
      </w:r>
    </w:p>
    <w:p w:rsidR="005F0601" w:rsidRPr="00E83411" w:rsidRDefault="005F0601" w:rsidP="005F0601">
      <w:pPr>
        <w:spacing w:after="240"/>
        <w:ind w:right="-630"/>
        <w:jc w:val="both"/>
        <w:rPr>
          <w:rFonts w:ascii="Arial" w:eastAsia="Arial" w:hAnsi="Arial" w:cs="Arial"/>
        </w:rPr>
      </w:pPr>
      <w:r w:rsidRPr="00E83411">
        <w:rPr>
          <w:rFonts w:ascii="Arial" w:eastAsia="Arial" w:hAnsi="Arial" w:cs="Arial"/>
        </w:rPr>
        <w:t xml:space="preserve">(Non-submission of Primary Documents duly signed &amp; stamped shall render the bidder non-responsive) </w:t>
      </w:r>
    </w:p>
    <w:p w:rsidR="0021332D" w:rsidRPr="00E83411" w:rsidRDefault="0021332D" w:rsidP="005F0601">
      <w:pPr>
        <w:spacing w:after="240"/>
        <w:ind w:right="-630"/>
        <w:jc w:val="both"/>
        <w:rPr>
          <w:rFonts w:ascii="Arial" w:eastAsia="Arial" w:hAnsi="Arial" w:cs="Arial"/>
        </w:rPr>
      </w:pPr>
      <w:r w:rsidRPr="00E83411">
        <w:rPr>
          <w:rFonts w:ascii="Arial" w:eastAsia="Arial" w:hAnsi="Arial" w:cs="Arial"/>
        </w:rPr>
        <w:t>9. Copy of tender form fee receipt.</w:t>
      </w:r>
    </w:p>
    <w:p w:rsidR="0089072D" w:rsidRPr="007B5D8C" w:rsidRDefault="003A6048" w:rsidP="007B5D8C">
      <w:pPr>
        <w:spacing w:after="240"/>
        <w:ind w:right="-630"/>
        <w:jc w:val="both"/>
        <w:rPr>
          <w:rFonts w:ascii="Arial" w:eastAsia="Arial" w:hAnsi="Arial" w:cs="Arial"/>
        </w:rPr>
      </w:pPr>
      <w:r w:rsidRPr="00E83411">
        <w:rPr>
          <w:rFonts w:ascii="Arial" w:eastAsia="Arial" w:hAnsi="Arial" w:cs="Arial"/>
          <w:b/>
          <w:u w:val="single"/>
        </w:rPr>
        <w:t xml:space="preserve">IMPORTANT NOTE: </w:t>
      </w:r>
      <w:r w:rsidRPr="00E83411">
        <w:rPr>
          <w:rFonts w:ascii="Arial" w:eastAsia="Arial" w:hAnsi="Arial" w:cs="Arial"/>
        </w:rPr>
        <w:t>Non- submission of Primary documents duly signed and stamped shall render the bidder non-responsive.</w:t>
      </w:r>
    </w:p>
    <w:p w:rsidR="007B5D8C" w:rsidRDefault="007B5D8C" w:rsidP="005F0601">
      <w:pPr>
        <w:spacing w:after="240"/>
        <w:jc w:val="both"/>
        <w:rPr>
          <w:rFonts w:ascii="Arial" w:eastAsia="Arial" w:hAnsi="Arial" w:cs="Arial"/>
          <w:b/>
          <w:color w:val="0000FF"/>
        </w:rPr>
      </w:pPr>
    </w:p>
    <w:p w:rsidR="005F0601" w:rsidRPr="00E83411" w:rsidRDefault="005F0601" w:rsidP="005F0601">
      <w:pPr>
        <w:spacing w:after="240"/>
        <w:jc w:val="both"/>
        <w:rPr>
          <w:rFonts w:ascii="Arial" w:eastAsia="Arial" w:hAnsi="Arial" w:cs="Arial"/>
          <w:b/>
          <w:color w:val="0000FF"/>
        </w:rPr>
      </w:pPr>
      <w:r w:rsidRPr="00E83411">
        <w:rPr>
          <w:rFonts w:ascii="Arial" w:eastAsia="Arial" w:hAnsi="Arial" w:cs="Arial"/>
          <w:b/>
          <w:color w:val="0000FF"/>
        </w:rPr>
        <w:t>Section-II: Product Evaluation Documentation</w:t>
      </w:r>
    </w:p>
    <w:p w:rsidR="005F0601" w:rsidRPr="00E83411" w:rsidRDefault="005F0601" w:rsidP="005F0601">
      <w:pPr>
        <w:spacing w:after="240"/>
        <w:jc w:val="both"/>
        <w:rPr>
          <w:rFonts w:ascii="Arial" w:eastAsia="Arial" w:hAnsi="Arial" w:cs="Arial"/>
          <w:b/>
          <w:u w:val="single"/>
        </w:rPr>
      </w:pPr>
      <w:r w:rsidRPr="00E83411">
        <w:rPr>
          <w:rFonts w:ascii="Arial" w:eastAsia="Arial" w:hAnsi="Arial" w:cs="Arial"/>
          <w:b/>
          <w:u w:val="single"/>
        </w:rPr>
        <w:t>Secondary Documents to be submitted in Section-II:</w:t>
      </w:r>
    </w:p>
    <w:p w:rsidR="005F0601" w:rsidRPr="00E83411" w:rsidRDefault="005F0601" w:rsidP="005F0601">
      <w:pPr>
        <w:pStyle w:val="NoSpacing"/>
        <w:jc w:val="both"/>
        <w:rPr>
          <w:rFonts w:ascii="Arial" w:eastAsia="Arial" w:hAnsi="Arial" w:cs="Arial"/>
          <w:b/>
          <w:szCs w:val="24"/>
        </w:rPr>
      </w:pPr>
      <w:r w:rsidRPr="00E83411">
        <w:rPr>
          <w:rFonts w:ascii="Arial" w:eastAsia="Arial" w:hAnsi="Arial" w:cs="Arial"/>
          <w:b/>
          <w:szCs w:val="24"/>
        </w:rPr>
        <w:t>Product Certifications for Conformance Specifications:</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Specifications List demonstrating the full / partial compliance to the required Specifications.</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US Food and Drug Administration (FDA) 510K Certificate for the quoted Product, if available.</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European Community (CE) MDD Certificate for the quoted Product, if available.</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Japan Industrial Standards (JIS) Certificate for the quoted Product, if available.</w:t>
      </w:r>
    </w:p>
    <w:p w:rsidR="005F0601" w:rsidRPr="00E83411" w:rsidRDefault="005F0601" w:rsidP="00DD61A5">
      <w:pPr>
        <w:pStyle w:val="NoSpacing"/>
        <w:ind w:left="720"/>
        <w:jc w:val="both"/>
        <w:rPr>
          <w:rFonts w:ascii="Arial" w:eastAsia="Arial" w:hAnsi="Arial" w:cs="Arial"/>
          <w:szCs w:val="24"/>
        </w:rPr>
      </w:pPr>
    </w:p>
    <w:p w:rsidR="005F0601" w:rsidRPr="00E83411" w:rsidRDefault="005F0601" w:rsidP="005F0601">
      <w:pPr>
        <w:pStyle w:val="NoSpacing"/>
        <w:jc w:val="both"/>
        <w:rPr>
          <w:rFonts w:ascii="Arial" w:eastAsia="Arial" w:hAnsi="Arial" w:cs="Arial"/>
          <w:b/>
          <w:szCs w:val="24"/>
        </w:rPr>
      </w:pPr>
      <w:r w:rsidRPr="00E83411">
        <w:rPr>
          <w:rFonts w:ascii="Arial" w:eastAsia="Arial" w:hAnsi="Arial" w:cs="Arial"/>
          <w:b/>
          <w:szCs w:val="24"/>
        </w:rPr>
        <w:t>Product Certifications for Performance Specifications:</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AAMI’ s Certification on quoted Product Performance, if available</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ICC’s Certification on quoted Product Performance, if available</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USCC’s Certification on Product Performance, if available</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Any other Product Certification on quoted Product Performance i.e., ISO etc.</w:t>
      </w:r>
    </w:p>
    <w:p w:rsidR="005F0601" w:rsidRPr="00E83411" w:rsidRDefault="005F0601" w:rsidP="002C4BA5">
      <w:pPr>
        <w:pStyle w:val="NoSpacing"/>
        <w:numPr>
          <w:ilvl w:val="0"/>
          <w:numId w:val="28"/>
        </w:numPr>
        <w:jc w:val="both"/>
        <w:rPr>
          <w:rFonts w:ascii="Arial" w:eastAsia="Arial" w:hAnsi="Arial" w:cs="Arial"/>
          <w:szCs w:val="24"/>
        </w:rPr>
      </w:pPr>
      <w:r w:rsidRPr="00E83411">
        <w:rPr>
          <w:rFonts w:ascii="Arial" w:eastAsia="Arial" w:hAnsi="Arial" w:cs="Arial"/>
          <w:szCs w:val="24"/>
        </w:rPr>
        <w:t>Customer Satisfaction Certificates of the quoted product from a local entity supplied earlier</w:t>
      </w:r>
    </w:p>
    <w:p w:rsidR="005F0601" w:rsidRPr="00E83411" w:rsidRDefault="005F0601" w:rsidP="005F0601">
      <w:pPr>
        <w:pStyle w:val="NoSpacing"/>
        <w:ind w:left="720"/>
        <w:jc w:val="both"/>
        <w:rPr>
          <w:rFonts w:ascii="Arial" w:eastAsia="Arial" w:hAnsi="Arial" w:cs="Arial"/>
          <w:szCs w:val="24"/>
        </w:rPr>
      </w:pPr>
    </w:p>
    <w:p w:rsidR="005F0601" w:rsidRPr="00E83411" w:rsidRDefault="005F0601" w:rsidP="005F0601">
      <w:pPr>
        <w:spacing w:after="240"/>
        <w:jc w:val="both"/>
        <w:rPr>
          <w:rFonts w:ascii="Arial" w:eastAsia="Arial" w:hAnsi="Arial" w:cs="Arial"/>
          <w:b/>
          <w:color w:val="0000FF"/>
        </w:rPr>
      </w:pPr>
      <w:r w:rsidRPr="00E83411">
        <w:rPr>
          <w:rFonts w:ascii="Arial" w:eastAsia="Arial" w:hAnsi="Arial" w:cs="Arial"/>
          <w:b/>
          <w:color w:val="0000FF"/>
        </w:rPr>
        <w:t>Section-III</w:t>
      </w:r>
      <w:r w:rsidR="00DD61A5" w:rsidRPr="00E83411">
        <w:rPr>
          <w:rFonts w:ascii="Arial" w:eastAsia="Arial" w:hAnsi="Arial" w:cs="Arial"/>
          <w:b/>
          <w:color w:val="0000FF"/>
        </w:rPr>
        <w:t xml:space="preserve">: </w:t>
      </w:r>
      <w:r w:rsidRPr="00E83411">
        <w:rPr>
          <w:rFonts w:ascii="Arial" w:eastAsia="Arial" w:hAnsi="Arial" w:cs="Arial"/>
          <w:b/>
          <w:color w:val="0000FF"/>
        </w:rPr>
        <w:br/>
        <w:t>Firm Evaluation Documentation</w:t>
      </w:r>
    </w:p>
    <w:p w:rsidR="005F0601" w:rsidRPr="00E83411" w:rsidRDefault="005F0601" w:rsidP="005F0601">
      <w:pPr>
        <w:spacing w:after="240"/>
        <w:jc w:val="both"/>
        <w:rPr>
          <w:rFonts w:ascii="Arial" w:eastAsia="Arial" w:hAnsi="Arial" w:cs="Arial"/>
          <w:b/>
          <w:u w:val="single"/>
        </w:rPr>
      </w:pPr>
      <w:r w:rsidRPr="00E83411">
        <w:rPr>
          <w:rFonts w:ascii="Arial" w:eastAsia="Arial" w:hAnsi="Arial" w:cs="Arial"/>
          <w:b/>
          <w:u w:val="single"/>
        </w:rPr>
        <w:t>Secondary Documents to be submitted in Section-II:</w:t>
      </w:r>
    </w:p>
    <w:p w:rsidR="005F0601" w:rsidRPr="00E83411" w:rsidRDefault="005F0601" w:rsidP="002C4BA5">
      <w:pPr>
        <w:pStyle w:val="NoSpacing"/>
        <w:numPr>
          <w:ilvl w:val="0"/>
          <w:numId w:val="27"/>
        </w:numPr>
        <w:jc w:val="both"/>
        <w:rPr>
          <w:rFonts w:ascii="Arial" w:eastAsia="Arial" w:hAnsi="Arial" w:cs="Arial"/>
          <w:szCs w:val="24"/>
        </w:rPr>
      </w:pPr>
      <w:r w:rsidRPr="00E83411">
        <w:rPr>
          <w:rFonts w:ascii="Arial" w:eastAsia="Arial" w:hAnsi="Arial" w:cs="Arial"/>
          <w:color w:val="000000"/>
          <w:szCs w:val="24"/>
        </w:rPr>
        <w:t>NTN Certificate from FBR</w:t>
      </w:r>
      <w:r w:rsidR="00A072B9" w:rsidRPr="00E83411">
        <w:rPr>
          <w:rFonts w:ascii="Arial" w:eastAsia="Arial" w:hAnsi="Arial" w:cs="Arial"/>
          <w:color w:val="000000"/>
          <w:szCs w:val="24"/>
        </w:rPr>
        <w:t>.</w:t>
      </w:r>
    </w:p>
    <w:p w:rsidR="005F0601" w:rsidRPr="00E83411" w:rsidRDefault="005F0601" w:rsidP="002C4BA5">
      <w:pPr>
        <w:pStyle w:val="NoSpacing"/>
        <w:numPr>
          <w:ilvl w:val="0"/>
          <w:numId w:val="27"/>
        </w:numPr>
        <w:jc w:val="both"/>
        <w:rPr>
          <w:rFonts w:ascii="Arial" w:eastAsia="Arial" w:hAnsi="Arial" w:cs="Arial"/>
          <w:szCs w:val="24"/>
        </w:rPr>
      </w:pPr>
      <w:r w:rsidRPr="00E83411">
        <w:rPr>
          <w:rFonts w:ascii="Arial" w:eastAsia="Arial" w:hAnsi="Arial" w:cs="Arial"/>
          <w:color w:val="000000"/>
          <w:szCs w:val="24"/>
        </w:rPr>
        <w:t>GST Certificate from FBR</w:t>
      </w:r>
      <w:r w:rsidR="00A072B9" w:rsidRPr="00E83411">
        <w:rPr>
          <w:rFonts w:ascii="Arial" w:eastAsia="Arial" w:hAnsi="Arial" w:cs="Arial"/>
          <w:color w:val="000000"/>
          <w:szCs w:val="24"/>
        </w:rPr>
        <w:t>.</w:t>
      </w:r>
    </w:p>
    <w:p w:rsidR="005F0601" w:rsidRPr="00E83411" w:rsidRDefault="005F0601" w:rsidP="002C4BA5">
      <w:pPr>
        <w:pStyle w:val="NoSpacing"/>
        <w:numPr>
          <w:ilvl w:val="0"/>
          <w:numId w:val="27"/>
        </w:numPr>
        <w:jc w:val="both"/>
        <w:rPr>
          <w:rFonts w:ascii="Arial" w:eastAsia="Arial" w:hAnsi="Arial" w:cs="Arial"/>
          <w:szCs w:val="24"/>
        </w:rPr>
      </w:pPr>
      <w:r w:rsidRPr="00E83411">
        <w:rPr>
          <w:rFonts w:ascii="Arial" w:eastAsia="Arial" w:hAnsi="Arial" w:cs="Arial"/>
          <w:color w:val="000000"/>
          <w:szCs w:val="24"/>
        </w:rPr>
        <w:t>IT-1 or IT-2 Form from FBR</w:t>
      </w:r>
      <w:r w:rsidR="00A072B9" w:rsidRPr="00E83411">
        <w:rPr>
          <w:rFonts w:ascii="Arial" w:eastAsia="Arial" w:hAnsi="Arial" w:cs="Arial"/>
          <w:color w:val="000000"/>
          <w:szCs w:val="24"/>
        </w:rPr>
        <w:t>.</w:t>
      </w:r>
    </w:p>
    <w:p w:rsidR="005F0601" w:rsidRPr="00E83411" w:rsidRDefault="005F0601" w:rsidP="002C4BA5">
      <w:pPr>
        <w:pStyle w:val="NoSpacing"/>
        <w:numPr>
          <w:ilvl w:val="0"/>
          <w:numId w:val="27"/>
        </w:numPr>
        <w:jc w:val="both"/>
        <w:rPr>
          <w:rFonts w:ascii="Arial" w:eastAsia="Arial" w:hAnsi="Arial" w:cs="Arial"/>
          <w:szCs w:val="24"/>
        </w:rPr>
      </w:pPr>
      <w:r w:rsidRPr="00E83411">
        <w:rPr>
          <w:rFonts w:ascii="Arial" w:eastAsia="Arial" w:hAnsi="Arial" w:cs="Arial"/>
          <w:szCs w:val="24"/>
        </w:rPr>
        <w:t>List of certified professional &amp; Technical staff employed by the firm</w:t>
      </w:r>
      <w:r w:rsidR="00A072B9" w:rsidRPr="00E83411">
        <w:rPr>
          <w:rFonts w:ascii="Arial" w:eastAsia="Arial" w:hAnsi="Arial" w:cs="Arial"/>
          <w:szCs w:val="24"/>
        </w:rPr>
        <w:t>.</w:t>
      </w:r>
    </w:p>
    <w:p w:rsidR="005F0601" w:rsidRPr="00E83411" w:rsidRDefault="005F0601" w:rsidP="002C4BA5">
      <w:pPr>
        <w:pStyle w:val="NoSpacing"/>
        <w:numPr>
          <w:ilvl w:val="0"/>
          <w:numId w:val="27"/>
        </w:numPr>
        <w:jc w:val="both"/>
        <w:rPr>
          <w:rFonts w:ascii="Arial" w:eastAsia="Arial" w:hAnsi="Arial" w:cs="Arial"/>
          <w:color w:val="000000"/>
          <w:szCs w:val="24"/>
        </w:rPr>
      </w:pPr>
      <w:r w:rsidRPr="00E83411">
        <w:rPr>
          <w:rFonts w:ascii="Arial" w:eastAsia="Arial" w:hAnsi="Arial" w:cs="Arial"/>
          <w:color w:val="000000"/>
          <w:szCs w:val="24"/>
        </w:rPr>
        <w:t xml:space="preserve">Detail of </w:t>
      </w:r>
      <w:r w:rsidR="00430373" w:rsidRPr="00E83411">
        <w:rPr>
          <w:rFonts w:ascii="Arial" w:eastAsia="Arial" w:hAnsi="Arial" w:cs="Arial"/>
          <w:color w:val="000000"/>
          <w:szCs w:val="24"/>
        </w:rPr>
        <w:t>networking</w:t>
      </w:r>
      <w:r w:rsidRPr="00E83411">
        <w:rPr>
          <w:rFonts w:ascii="Arial" w:eastAsia="Arial" w:hAnsi="Arial" w:cs="Arial"/>
          <w:color w:val="000000"/>
          <w:szCs w:val="24"/>
        </w:rPr>
        <w:t xml:space="preserve"> setup in Peshawar</w:t>
      </w:r>
      <w:r w:rsidR="00A072B9" w:rsidRPr="00E83411">
        <w:rPr>
          <w:rFonts w:ascii="Arial" w:eastAsia="Arial" w:hAnsi="Arial" w:cs="Arial"/>
          <w:color w:val="000000"/>
          <w:szCs w:val="24"/>
        </w:rPr>
        <w:t>.</w:t>
      </w:r>
    </w:p>
    <w:p w:rsidR="005F0601" w:rsidRPr="00E83411" w:rsidRDefault="005F0601" w:rsidP="002C4BA5">
      <w:pPr>
        <w:pStyle w:val="NoSpacing"/>
        <w:numPr>
          <w:ilvl w:val="0"/>
          <w:numId w:val="27"/>
        </w:numPr>
        <w:jc w:val="both"/>
        <w:rPr>
          <w:rFonts w:ascii="Arial" w:eastAsia="Arial" w:hAnsi="Arial" w:cs="Arial"/>
          <w:color w:val="000000"/>
          <w:szCs w:val="24"/>
        </w:rPr>
      </w:pPr>
      <w:r w:rsidRPr="00E83411">
        <w:rPr>
          <w:rFonts w:ascii="Arial" w:eastAsia="Arial" w:hAnsi="Arial" w:cs="Arial"/>
          <w:color w:val="000000"/>
          <w:szCs w:val="24"/>
        </w:rPr>
        <w:t xml:space="preserve">Plan for Training on equipment to be supplied and installed along with </w:t>
      </w:r>
      <w:r w:rsidR="00DD61A5" w:rsidRPr="00E83411">
        <w:rPr>
          <w:rFonts w:ascii="Arial" w:eastAsia="Arial" w:hAnsi="Arial" w:cs="Arial"/>
          <w:color w:val="000000"/>
          <w:szCs w:val="24"/>
        </w:rPr>
        <w:tab/>
      </w:r>
      <w:r w:rsidRPr="00E83411">
        <w:rPr>
          <w:rFonts w:ascii="Arial" w:eastAsia="Arial" w:hAnsi="Arial" w:cs="Arial"/>
          <w:color w:val="000000"/>
          <w:szCs w:val="24"/>
        </w:rPr>
        <w:t>certificate</w:t>
      </w:r>
    </w:p>
    <w:p w:rsidR="005F0601" w:rsidRPr="00E83411" w:rsidRDefault="005F0601" w:rsidP="002C4BA5">
      <w:pPr>
        <w:pStyle w:val="NoSpacing"/>
        <w:numPr>
          <w:ilvl w:val="0"/>
          <w:numId w:val="27"/>
        </w:numPr>
        <w:jc w:val="both"/>
        <w:rPr>
          <w:rFonts w:ascii="Arial" w:eastAsia="Arial" w:hAnsi="Arial" w:cs="Arial"/>
          <w:color w:val="000000"/>
          <w:szCs w:val="24"/>
        </w:rPr>
      </w:pPr>
      <w:r w:rsidRPr="00E83411">
        <w:rPr>
          <w:rFonts w:ascii="Arial" w:eastAsia="Arial" w:hAnsi="Arial" w:cs="Arial"/>
          <w:color w:val="000000"/>
          <w:szCs w:val="24"/>
        </w:rPr>
        <w:t xml:space="preserve">Post-Warranty Certificate. </w:t>
      </w:r>
    </w:p>
    <w:p w:rsidR="005F0601" w:rsidRPr="00E83411" w:rsidRDefault="005F0601" w:rsidP="002C4BA5">
      <w:pPr>
        <w:pStyle w:val="NoSpacing"/>
        <w:numPr>
          <w:ilvl w:val="0"/>
          <w:numId w:val="27"/>
        </w:numPr>
        <w:jc w:val="both"/>
        <w:rPr>
          <w:rFonts w:ascii="Arial" w:eastAsia="Arial" w:hAnsi="Arial" w:cs="Arial"/>
          <w:color w:val="000000"/>
          <w:szCs w:val="24"/>
        </w:rPr>
      </w:pPr>
      <w:r w:rsidRPr="00E83411">
        <w:rPr>
          <w:rFonts w:ascii="Arial" w:eastAsia="Arial" w:hAnsi="Arial" w:cs="Arial"/>
          <w:color w:val="000000"/>
          <w:szCs w:val="24"/>
        </w:rPr>
        <w:t>Post warranty Maintenance Services Certificate.</w:t>
      </w:r>
    </w:p>
    <w:p w:rsidR="0041721A" w:rsidRPr="00E83411" w:rsidRDefault="0041721A" w:rsidP="002C4BA5">
      <w:pPr>
        <w:pStyle w:val="NoSpacing"/>
        <w:numPr>
          <w:ilvl w:val="0"/>
          <w:numId w:val="27"/>
        </w:numPr>
        <w:jc w:val="both"/>
        <w:rPr>
          <w:rFonts w:ascii="Arial" w:eastAsia="Arial" w:hAnsi="Arial" w:cs="Arial"/>
          <w:color w:val="000000"/>
          <w:szCs w:val="24"/>
        </w:rPr>
      </w:pPr>
      <w:r w:rsidRPr="00E83411">
        <w:rPr>
          <w:rFonts w:ascii="Arial" w:eastAsia="Arial" w:hAnsi="Arial" w:cs="Arial"/>
          <w:color w:val="000000"/>
          <w:szCs w:val="24"/>
        </w:rPr>
        <w:t>Manufacturer authorization /Partnership deed with manufacturer.</w:t>
      </w:r>
    </w:p>
    <w:p w:rsidR="0041721A" w:rsidRPr="00E83411" w:rsidRDefault="0041721A" w:rsidP="002C4BA5">
      <w:pPr>
        <w:pStyle w:val="NoSpacing"/>
        <w:numPr>
          <w:ilvl w:val="0"/>
          <w:numId w:val="27"/>
        </w:numPr>
        <w:jc w:val="both"/>
        <w:rPr>
          <w:rFonts w:ascii="Arial" w:eastAsia="Arial" w:hAnsi="Arial" w:cs="Arial"/>
          <w:color w:val="000000"/>
          <w:szCs w:val="24"/>
        </w:rPr>
      </w:pPr>
      <w:r w:rsidRPr="00E83411">
        <w:rPr>
          <w:rFonts w:ascii="Arial" w:eastAsia="Arial" w:hAnsi="Arial" w:cs="Arial"/>
          <w:color w:val="000000"/>
          <w:szCs w:val="24"/>
        </w:rPr>
        <w:t>Number of institutions served.</w:t>
      </w:r>
    </w:p>
    <w:p w:rsidR="0041721A" w:rsidRPr="00E83411" w:rsidRDefault="0041721A" w:rsidP="002C4BA5">
      <w:pPr>
        <w:pStyle w:val="NoSpacing"/>
        <w:numPr>
          <w:ilvl w:val="0"/>
          <w:numId w:val="27"/>
        </w:numPr>
        <w:jc w:val="both"/>
        <w:rPr>
          <w:rFonts w:ascii="Arial" w:eastAsia="Arial" w:hAnsi="Arial" w:cs="Arial"/>
          <w:color w:val="000000"/>
          <w:szCs w:val="24"/>
        </w:rPr>
      </w:pPr>
      <w:r w:rsidRPr="00E83411">
        <w:rPr>
          <w:rFonts w:ascii="Arial" w:eastAsia="Arial" w:hAnsi="Arial" w:cs="Arial"/>
          <w:color w:val="000000"/>
          <w:szCs w:val="24"/>
        </w:rPr>
        <w:t>Performance certificate as pr Bid form 4.</w:t>
      </w:r>
    </w:p>
    <w:p w:rsidR="005C066B" w:rsidRPr="00E83411" w:rsidRDefault="005C066B" w:rsidP="005C066B">
      <w:pPr>
        <w:rPr>
          <w:rFonts w:ascii="Arial" w:hAnsi="Arial" w:cs="Arial"/>
          <w:b/>
          <w:bCs/>
          <w:sz w:val="52"/>
          <w:szCs w:val="52"/>
          <w:u w:val="single"/>
        </w:rPr>
      </w:pPr>
    </w:p>
    <w:p w:rsidR="002F2842" w:rsidRPr="00E83411" w:rsidRDefault="002F2842">
      <w:pPr>
        <w:rPr>
          <w:rFonts w:ascii="Arial" w:hAnsi="Arial" w:cs="Arial"/>
          <w:b/>
          <w:bCs/>
          <w:sz w:val="52"/>
          <w:szCs w:val="52"/>
          <w:u w:val="single"/>
        </w:rPr>
      </w:pPr>
    </w:p>
    <w:p w:rsidR="00CF3708" w:rsidRPr="00E83411" w:rsidRDefault="00CF3708">
      <w:pPr>
        <w:rPr>
          <w:rFonts w:ascii="Arial" w:hAnsi="Arial" w:cs="Arial"/>
          <w:b/>
          <w:bCs/>
          <w:sz w:val="52"/>
          <w:szCs w:val="52"/>
          <w:u w:val="single"/>
        </w:rPr>
      </w:pPr>
    </w:p>
    <w:p w:rsidR="00CF3708" w:rsidRPr="00E83411" w:rsidRDefault="00CF3708">
      <w:pPr>
        <w:rPr>
          <w:rFonts w:ascii="Arial" w:hAnsi="Arial" w:cs="Arial"/>
          <w:b/>
          <w:bCs/>
          <w:sz w:val="52"/>
          <w:szCs w:val="52"/>
          <w:u w:val="single"/>
        </w:rPr>
      </w:pPr>
    </w:p>
    <w:p w:rsidR="002F2842" w:rsidRPr="00E83411" w:rsidRDefault="002F2842" w:rsidP="00DB2B19">
      <w:pPr>
        <w:jc w:val="center"/>
        <w:rPr>
          <w:rFonts w:ascii="Arial" w:hAnsi="Arial" w:cs="Arial"/>
          <w:b/>
          <w:bCs/>
          <w:sz w:val="52"/>
          <w:szCs w:val="52"/>
          <w:u w:val="single"/>
        </w:rPr>
      </w:pPr>
    </w:p>
    <w:p w:rsidR="00DC4218" w:rsidRPr="00E83411" w:rsidRDefault="00DC4218" w:rsidP="00DB2B19">
      <w:pPr>
        <w:jc w:val="center"/>
        <w:rPr>
          <w:rFonts w:ascii="Arial" w:hAnsi="Arial" w:cs="Arial"/>
          <w:b/>
          <w:bCs/>
          <w:sz w:val="52"/>
          <w:szCs w:val="52"/>
          <w:u w:val="single"/>
        </w:rPr>
      </w:pPr>
    </w:p>
    <w:p w:rsidR="002F2842" w:rsidRPr="00E83411" w:rsidRDefault="002F2842" w:rsidP="00DB2B19">
      <w:pPr>
        <w:jc w:val="center"/>
        <w:rPr>
          <w:rFonts w:ascii="Arial" w:hAnsi="Arial" w:cs="Arial"/>
          <w:b/>
          <w:bCs/>
          <w:sz w:val="52"/>
          <w:szCs w:val="52"/>
          <w:u w:val="single"/>
        </w:rPr>
      </w:pPr>
    </w:p>
    <w:p w:rsidR="002F2842" w:rsidRPr="00E83411" w:rsidRDefault="002F2842" w:rsidP="00DB2B19">
      <w:pPr>
        <w:jc w:val="center"/>
        <w:rPr>
          <w:rFonts w:ascii="Arial" w:hAnsi="Arial" w:cs="Arial"/>
          <w:b/>
          <w:bCs/>
          <w:sz w:val="52"/>
          <w:szCs w:val="52"/>
          <w:u w:val="single"/>
        </w:rPr>
      </w:pPr>
    </w:p>
    <w:p w:rsidR="00DB2B19" w:rsidRPr="00E83411" w:rsidRDefault="003E7E09" w:rsidP="00DB2B19">
      <w:pPr>
        <w:jc w:val="center"/>
        <w:rPr>
          <w:rFonts w:ascii="Arial" w:hAnsi="Arial" w:cs="Arial"/>
          <w:b/>
          <w:bCs/>
          <w:sz w:val="52"/>
          <w:szCs w:val="52"/>
          <w:u w:val="single"/>
        </w:rPr>
      </w:pPr>
      <w:r w:rsidRPr="00E83411">
        <w:rPr>
          <w:rFonts w:ascii="Arial" w:hAnsi="Arial" w:cs="Arial"/>
          <w:b/>
          <w:bCs/>
          <w:sz w:val="52"/>
          <w:szCs w:val="52"/>
          <w:u w:val="single"/>
        </w:rPr>
        <w:t>PART-ONE</w:t>
      </w:r>
    </w:p>
    <w:p w:rsidR="0066480F" w:rsidRPr="00E83411" w:rsidRDefault="0066480F" w:rsidP="00DB2B19">
      <w:pPr>
        <w:jc w:val="center"/>
        <w:rPr>
          <w:rFonts w:ascii="Arial" w:hAnsi="Arial" w:cs="Arial"/>
          <w:b/>
          <w:bCs/>
          <w:sz w:val="52"/>
          <w:szCs w:val="52"/>
          <w:u w:val="single"/>
        </w:rPr>
      </w:pPr>
    </w:p>
    <w:p w:rsidR="00DB2B19" w:rsidRPr="00E83411" w:rsidRDefault="00DB2B19" w:rsidP="00DB2B19">
      <w:pPr>
        <w:numPr>
          <w:ins w:id="0" w:author="HP" w:date="2012-08-02T21:20:00Z"/>
        </w:numPr>
        <w:jc w:val="center"/>
        <w:rPr>
          <w:rFonts w:ascii="Arial" w:hAnsi="Arial" w:cs="Arial"/>
          <w:b/>
          <w:bCs/>
          <w:sz w:val="44"/>
          <w:szCs w:val="44"/>
        </w:rPr>
      </w:pPr>
      <w:r w:rsidRPr="00E83411">
        <w:rPr>
          <w:rFonts w:ascii="Arial" w:hAnsi="Arial" w:cs="Arial"/>
          <w:b/>
          <w:bCs/>
          <w:sz w:val="44"/>
          <w:szCs w:val="44"/>
        </w:rPr>
        <w:t>FIXED CONDITIONS OF CONTRACT</w:t>
      </w:r>
    </w:p>
    <w:p w:rsidR="00DB2B19" w:rsidRPr="00E83411" w:rsidRDefault="00DB2B19" w:rsidP="00DB2B19">
      <w:pPr>
        <w:jc w:val="center"/>
        <w:rPr>
          <w:rFonts w:ascii="Arial" w:hAnsi="Arial" w:cs="Arial"/>
          <w:b/>
          <w:bCs/>
          <w:sz w:val="44"/>
          <w:szCs w:val="44"/>
        </w:rPr>
      </w:pPr>
    </w:p>
    <w:p w:rsidR="00DB2B19" w:rsidRPr="00E83411" w:rsidRDefault="002424E3" w:rsidP="00DB2B19">
      <w:pPr>
        <w:spacing w:line="360" w:lineRule="auto"/>
        <w:ind w:firstLine="1080"/>
        <w:rPr>
          <w:rFonts w:ascii="Arial" w:hAnsi="Arial" w:cs="Arial"/>
          <w:b/>
          <w:bCs/>
          <w:sz w:val="28"/>
          <w:szCs w:val="28"/>
        </w:rPr>
      </w:pPr>
      <w:r w:rsidRPr="00E83411">
        <w:rPr>
          <w:rFonts w:ascii="Arial" w:hAnsi="Arial" w:cs="Arial"/>
          <w:b/>
          <w:bCs/>
          <w:sz w:val="28"/>
          <w:szCs w:val="28"/>
        </w:rPr>
        <w:t>1. Instructions</w:t>
      </w:r>
      <w:r w:rsidR="00430373">
        <w:rPr>
          <w:rFonts w:ascii="Arial" w:hAnsi="Arial" w:cs="Arial"/>
          <w:b/>
          <w:bCs/>
          <w:sz w:val="28"/>
          <w:szCs w:val="28"/>
        </w:rPr>
        <w:t xml:space="preserve"> </w:t>
      </w:r>
      <w:r w:rsidR="00A05D34" w:rsidRPr="00E83411">
        <w:rPr>
          <w:rFonts w:ascii="Arial" w:hAnsi="Arial" w:cs="Arial"/>
          <w:b/>
          <w:bCs/>
          <w:sz w:val="28"/>
          <w:szCs w:val="28"/>
        </w:rPr>
        <w:t>t</w:t>
      </w:r>
      <w:r w:rsidR="00DB2B19" w:rsidRPr="00E83411">
        <w:rPr>
          <w:rFonts w:ascii="Arial" w:hAnsi="Arial" w:cs="Arial"/>
          <w:b/>
          <w:bCs/>
          <w:sz w:val="28"/>
          <w:szCs w:val="28"/>
        </w:rPr>
        <w:t>o Bidders (ITB)</w:t>
      </w:r>
    </w:p>
    <w:p w:rsidR="00DB2B19" w:rsidRPr="00E83411" w:rsidRDefault="00DB2B19" w:rsidP="00DB2B19">
      <w:pPr>
        <w:spacing w:line="360" w:lineRule="auto"/>
        <w:ind w:firstLine="1080"/>
        <w:rPr>
          <w:rFonts w:ascii="Arial" w:hAnsi="Arial" w:cs="Arial"/>
          <w:b/>
          <w:bCs/>
          <w:sz w:val="28"/>
          <w:szCs w:val="28"/>
        </w:rPr>
      </w:pPr>
      <w:r w:rsidRPr="00E83411">
        <w:rPr>
          <w:rFonts w:ascii="Arial" w:hAnsi="Arial" w:cs="Arial"/>
          <w:b/>
          <w:bCs/>
          <w:sz w:val="28"/>
          <w:szCs w:val="28"/>
        </w:rPr>
        <w:t xml:space="preserve"> 2. General Conditions of Contract (GCC)</w:t>
      </w:r>
    </w:p>
    <w:p w:rsidR="00C44671" w:rsidRPr="00E83411" w:rsidRDefault="00C44671" w:rsidP="003B1DB1">
      <w:pPr>
        <w:spacing w:after="200" w:line="276" w:lineRule="auto"/>
        <w:ind w:left="1320"/>
        <w:rPr>
          <w:rFonts w:ascii="Arial" w:hAnsi="Arial" w:cs="Arial"/>
          <w:b/>
          <w:bCs/>
          <w:i/>
          <w:iCs/>
          <w:sz w:val="40"/>
          <w:szCs w:val="40"/>
          <w:u w:val="single"/>
        </w:rPr>
      </w:pPr>
    </w:p>
    <w:p w:rsidR="00B5098D" w:rsidRPr="00E83411" w:rsidRDefault="00B5098D" w:rsidP="003B1DB1">
      <w:pPr>
        <w:spacing w:after="200" w:line="276" w:lineRule="auto"/>
        <w:ind w:left="1320"/>
        <w:rPr>
          <w:rFonts w:ascii="Arial" w:hAnsi="Arial" w:cs="Arial"/>
          <w:b/>
          <w:bCs/>
          <w:i/>
          <w:iCs/>
          <w:sz w:val="40"/>
          <w:szCs w:val="40"/>
          <w:u w:val="single"/>
        </w:rPr>
      </w:pPr>
    </w:p>
    <w:p w:rsidR="00B5098D" w:rsidRPr="00E83411" w:rsidRDefault="00B5098D">
      <w:pPr>
        <w:spacing w:after="200" w:line="276" w:lineRule="auto"/>
        <w:rPr>
          <w:rFonts w:ascii="Arial" w:hAnsi="Arial" w:cs="Arial"/>
          <w:b/>
          <w:bCs/>
          <w:i/>
          <w:iCs/>
          <w:sz w:val="40"/>
          <w:szCs w:val="40"/>
          <w:u w:val="single"/>
        </w:rPr>
      </w:pPr>
    </w:p>
    <w:p w:rsidR="00B5098D" w:rsidRPr="00E83411" w:rsidRDefault="00B5098D">
      <w:pPr>
        <w:spacing w:after="200" w:line="276" w:lineRule="auto"/>
        <w:rPr>
          <w:rFonts w:ascii="Arial" w:hAnsi="Arial" w:cs="Arial"/>
          <w:b/>
          <w:bCs/>
          <w:i/>
          <w:iCs/>
          <w:sz w:val="40"/>
          <w:szCs w:val="40"/>
          <w:u w:val="single"/>
        </w:rPr>
      </w:pPr>
    </w:p>
    <w:p w:rsidR="00B5098D" w:rsidRPr="00E83411" w:rsidRDefault="00B5098D" w:rsidP="002C1D81">
      <w:pPr>
        <w:shd w:val="clear" w:color="auto" w:fill="FFFFFF"/>
        <w:spacing w:after="200" w:line="276" w:lineRule="auto"/>
        <w:rPr>
          <w:rFonts w:ascii="Arial" w:hAnsi="Arial" w:cs="Arial"/>
          <w:i/>
          <w:iCs/>
        </w:rPr>
      </w:pPr>
      <w:r w:rsidRPr="00E83411">
        <w:rPr>
          <w:rFonts w:ascii="Arial" w:hAnsi="Arial" w:cs="Arial"/>
          <w:i/>
          <w:iCs/>
        </w:rPr>
        <w:t>Bidders are advised to read the contents of the Instruction to Bidders (ITB) carefully for filling up the Bidding Documents properly in order to become responsive.</w:t>
      </w:r>
    </w:p>
    <w:p w:rsidR="00B5098D" w:rsidRPr="00E83411" w:rsidRDefault="00B5098D" w:rsidP="00F15CC5">
      <w:pPr>
        <w:shd w:val="clear" w:color="auto" w:fill="FFFFFF"/>
        <w:spacing w:after="200" w:line="276" w:lineRule="auto"/>
        <w:jc w:val="center"/>
        <w:rPr>
          <w:rFonts w:ascii="Arial" w:hAnsi="Arial" w:cs="Arial"/>
          <w:b/>
          <w:bCs/>
          <w:iCs/>
          <w:sz w:val="40"/>
          <w:szCs w:val="40"/>
        </w:rPr>
      </w:pPr>
      <w:r w:rsidRPr="00E83411">
        <w:rPr>
          <w:rFonts w:ascii="Arial" w:hAnsi="Arial" w:cs="Arial"/>
          <w:b/>
          <w:bCs/>
          <w:i/>
          <w:iCs/>
          <w:sz w:val="40"/>
          <w:szCs w:val="40"/>
          <w:u w:val="single"/>
        </w:rPr>
        <w:br w:type="page"/>
      </w:r>
      <w:bookmarkStart w:id="1" w:name="_Toc326764835"/>
      <w:r w:rsidR="00B50518" w:rsidRPr="00E83411">
        <w:rPr>
          <w:rFonts w:ascii="Arial" w:hAnsi="Arial" w:cs="Arial"/>
          <w:b/>
          <w:bCs/>
          <w:iCs/>
          <w:sz w:val="40"/>
          <w:szCs w:val="40"/>
        </w:rPr>
        <w:lastRenderedPageBreak/>
        <w:t>Table of contents</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
        <w:gridCol w:w="8138"/>
        <w:gridCol w:w="952"/>
      </w:tblGrid>
      <w:tr w:rsidR="007046E0" w:rsidRPr="00E83411" w:rsidTr="00714F54">
        <w:tc>
          <w:tcPr>
            <w:tcW w:w="648" w:type="dxa"/>
          </w:tcPr>
          <w:p w:rsidR="007046E0" w:rsidRPr="00E83411" w:rsidRDefault="007046E0" w:rsidP="0049697A">
            <w:pPr>
              <w:rPr>
                <w:rFonts w:ascii="Arial" w:hAnsi="Arial" w:cs="Arial"/>
                <w:b/>
              </w:rPr>
            </w:pPr>
            <w:r w:rsidRPr="00E83411">
              <w:rPr>
                <w:rFonts w:ascii="Arial" w:hAnsi="Arial" w:cs="Arial"/>
                <w:b/>
              </w:rPr>
              <w:t>S</w:t>
            </w:r>
            <w:r w:rsidR="0049697A" w:rsidRPr="00E83411">
              <w:rPr>
                <w:rFonts w:ascii="Arial" w:hAnsi="Arial" w:cs="Arial"/>
                <w:b/>
              </w:rPr>
              <w:t>r No.</w:t>
            </w:r>
          </w:p>
        </w:tc>
        <w:tc>
          <w:tcPr>
            <w:tcW w:w="8138" w:type="dxa"/>
          </w:tcPr>
          <w:p w:rsidR="007046E0" w:rsidRPr="00E83411" w:rsidRDefault="00E71275" w:rsidP="0084314A">
            <w:pPr>
              <w:pStyle w:val="TOC1"/>
            </w:pPr>
            <w:r w:rsidRPr="00E83411">
              <w:t>Part-I: Fixed conditions of Contract</w:t>
            </w:r>
          </w:p>
        </w:tc>
        <w:tc>
          <w:tcPr>
            <w:tcW w:w="952" w:type="dxa"/>
          </w:tcPr>
          <w:p w:rsidR="007046E0" w:rsidRPr="00E83411" w:rsidRDefault="007046E0" w:rsidP="00632684">
            <w:pPr>
              <w:jc w:val="center"/>
              <w:rPr>
                <w:rFonts w:ascii="Arial" w:hAnsi="Arial" w:cs="Arial"/>
                <w:b/>
              </w:rPr>
            </w:pPr>
          </w:p>
        </w:tc>
      </w:tr>
      <w:tr w:rsidR="007046E0" w:rsidRPr="00E83411" w:rsidTr="00714F54">
        <w:trPr>
          <w:trHeight w:val="418"/>
        </w:trPr>
        <w:tc>
          <w:tcPr>
            <w:tcW w:w="648" w:type="dxa"/>
          </w:tcPr>
          <w:p w:rsidR="007046E0" w:rsidRPr="00E83411" w:rsidRDefault="007046E0" w:rsidP="00632684">
            <w:pPr>
              <w:jc w:val="center"/>
              <w:rPr>
                <w:rFonts w:ascii="Arial" w:hAnsi="Arial" w:cs="Arial"/>
              </w:rPr>
            </w:pPr>
            <w:r w:rsidRPr="00E83411">
              <w:rPr>
                <w:rFonts w:ascii="Arial" w:hAnsi="Arial" w:cs="Arial"/>
              </w:rPr>
              <w:t>1</w:t>
            </w:r>
          </w:p>
        </w:tc>
        <w:tc>
          <w:tcPr>
            <w:tcW w:w="8138" w:type="dxa"/>
          </w:tcPr>
          <w:p w:rsidR="007046E0" w:rsidRPr="00E83411" w:rsidRDefault="00F07853" w:rsidP="00A168F8">
            <w:pPr>
              <w:pStyle w:val="TOC2"/>
            </w:pPr>
            <w:hyperlink r:id="rId9" w:anchor="_Toc326764834" w:history="1">
              <w:r w:rsidR="00E71275" w:rsidRPr="00E83411">
                <w:rPr>
                  <w:rStyle w:val="Hyperlink"/>
                  <w:rFonts w:cs="Arial"/>
                  <w:color w:val="auto"/>
                  <w:u w:val="none"/>
                </w:rPr>
                <w:t>Instructions to Bidders</w:t>
              </w:r>
            </w:hyperlink>
            <w:r w:rsidR="00E93B5B" w:rsidRPr="00E83411">
              <w:t>.</w:t>
            </w:r>
            <w:r w:rsidR="00A168F8" w:rsidRPr="00E83411">
              <w:t>( ITB)</w:t>
            </w:r>
            <w:r w:rsidR="00E93B5B" w:rsidRPr="00E83411">
              <w:t>.........................................................................</w:t>
            </w:r>
          </w:p>
        </w:tc>
        <w:tc>
          <w:tcPr>
            <w:tcW w:w="952" w:type="dxa"/>
          </w:tcPr>
          <w:p w:rsidR="007046E0" w:rsidRPr="00E83411" w:rsidRDefault="007046E0" w:rsidP="00632684">
            <w:pPr>
              <w:jc w:val="center"/>
              <w:rPr>
                <w:rFonts w:ascii="Arial" w:hAnsi="Arial" w:cs="Arial"/>
              </w:rPr>
            </w:pPr>
          </w:p>
        </w:tc>
      </w:tr>
      <w:tr w:rsidR="007046E0" w:rsidRPr="00E83411" w:rsidTr="00714F54">
        <w:trPr>
          <w:trHeight w:val="418"/>
        </w:trPr>
        <w:tc>
          <w:tcPr>
            <w:tcW w:w="648" w:type="dxa"/>
          </w:tcPr>
          <w:p w:rsidR="007046E0" w:rsidRPr="00E83411" w:rsidRDefault="007046E0" w:rsidP="00632684">
            <w:pPr>
              <w:jc w:val="center"/>
              <w:rPr>
                <w:rFonts w:ascii="Arial" w:hAnsi="Arial" w:cs="Arial"/>
              </w:rPr>
            </w:pPr>
            <w:r w:rsidRPr="00E83411">
              <w:rPr>
                <w:rFonts w:ascii="Arial" w:hAnsi="Arial" w:cs="Arial"/>
              </w:rPr>
              <w:t>2</w:t>
            </w:r>
          </w:p>
        </w:tc>
        <w:tc>
          <w:tcPr>
            <w:tcW w:w="8138" w:type="dxa"/>
          </w:tcPr>
          <w:p w:rsidR="007046E0" w:rsidRPr="00E83411" w:rsidRDefault="00E71275" w:rsidP="00632684">
            <w:pPr>
              <w:rPr>
                <w:rFonts w:ascii="Arial" w:hAnsi="Arial" w:cs="Arial"/>
              </w:rPr>
            </w:pPr>
            <w:r w:rsidRPr="00E83411">
              <w:rPr>
                <w:rFonts w:ascii="Arial" w:hAnsi="Arial" w:cs="Arial"/>
              </w:rPr>
              <w:t>General Conditions of Contract (GCC)</w:t>
            </w:r>
            <w:r w:rsidR="00E93B5B" w:rsidRPr="00E83411">
              <w:rPr>
                <w:rFonts w:ascii="Arial" w:hAnsi="Arial" w:cs="Arial"/>
              </w:rPr>
              <w:t>.........................................................</w:t>
            </w:r>
          </w:p>
          <w:p w:rsidR="00E93B5B" w:rsidRPr="00E83411" w:rsidRDefault="00E93B5B" w:rsidP="00632684">
            <w:pPr>
              <w:rPr>
                <w:rFonts w:ascii="Arial" w:hAnsi="Arial" w:cs="Arial"/>
              </w:rPr>
            </w:pPr>
          </w:p>
        </w:tc>
        <w:tc>
          <w:tcPr>
            <w:tcW w:w="952" w:type="dxa"/>
          </w:tcPr>
          <w:p w:rsidR="007046E0" w:rsidRPr="00E83411" w:rsidRDefault="007046E0" w:rsidP="00632684">
            <w:pPr>
              <w:jc w:val="center"/>
              <w:rPr>
                <w:rFonts w:ascii="Arial" w:hAnsi="Arial" w:cs="Arial"/>
              </w:rPr>
            </w:pPr>
          </w:p>
        </w:tc>
      </w:tr>
      <w:tr w:rsidR="00393E93" w:rsidRPr="00E83411" w:rsidTr="00CD5A0B">
        <w:trPr>
          <w:trHeight w:val="445"/>
        </w:trPr>
        <w:tc>
          <w:tcPr>
            <w:tcW w:w="648" w:type="dxa"/>
          </w:tcPr>
          <w:p w:rsidR="00393E93" w:rsidRPr="00E83411" w:rsidRDefault="00393E93" w:rsidP="00632684">
            <w:pPr>
              <w:jc w:val="center"/>
              <w:rPr>
                <w:rFonts w:ascii="Arial" w:hAnsi="Arial" w:cs="Arial"/>
              </w:rPr>
            </w:pPr>
          </w:p>
        </w:tc>
        <w:tc>
          <w:tcPr>
            <w:tcW w:w="9090" w:type="dxa"/>
            <w:gridSpan w:val="2"/>
          </w:tcPr>
          <w:p w:rsidR="00393E93" w:rsidRPr="00393E93" w:rsidRDefault="00393E93" w:rsidP="00393E93">
            <w:pPr>
              <w:rPr>
                <w:rFonts w:ascii="Arial" w:hAnsi="Arial" w:cs="Arial"/>
                <w:b/>
              </w:rPr>
            </w:pPr>
            <w:r w:rsidRPr="00393E93">
              <w:rPr>
                <w:b/>
              </w:rPr>
              <w:t>Part-Two: Variable Conditions of Contract</w:t>
            </w:r>
          </w:p>
        </w:tc>
      </w:tr>
      <w:tr w:rsidR="007046E0" w:rsidRPr="00E83411" w:rsidTr="00714F54">
        <w:tc>
          <w:tcPr>
            <w:tcW w:w="648" w:type="dxa"/>
          </w:tcPr>
          <w:p w:rsidR="007046E0" w:rsidRPr="00E83411" w:rsidRDefault="007046E0" w:rsidP="00632684">
            <w:pPr>
              <w:jc w:val="center"/>
              <w:rPr>
                <w:rFonts w:ascii="Arial" w:hAnsi="Arial" w:cs="Arial"/>
              </w:rPr>
            </w:pPr>
          </w:p>
        </w:tc>
        <w:tc>
          <w:tcPr>
            <w:tcW w:w="8138" w:type="dxa"/>
          </w:tcPr>
          <w:p w:rsidR="007046E0" w:rsidRPr="00E83411" w:rsidRDefault="00E71275" w:rsidP="00632684">
            <w:pPr>
              <w:rPr>
                <w:rFonts w:ascii="Arial" w:hAnsi="Arial" w:cs="Arial"/>
                <w:b/>
              </w:rPr>
            </w:pPr>
            <w:r w:rsidRPr="00E83411">
              <w:rPr>
                <w:rFonts w:ascii="Arial" w:hAnsi="Arial" w:cs="Arial"/>
                <w:b/>
              </w:rPr>
              <w:t>Section-I: Procurement Specific Provisions</w:t>
            </w:r>
          </w:p>
          <w:p w:rsidR="00E93B5B" w:rsidRPr="00E83411" w:rsidRDefault="00E93B5B" w:rsidP="00632684">
            <w:pPr>
              <w:rPr>
                <w:rFonts w:ascii="Arial" w:hAnsi="Arial" w:cs="Arial"/>
                <w:sz w:val="16"/>
              </w:rPr>
            </w:pPr>
          </w:p>
        </w:tc>
        <w:tc>
          <w:tcPr>
            <w:tcW w:w="952" w:type="dxa"/>
          </w:tcPr>
          <w:p w:rsidR="007046E0" w:rsidRPr="00E83411" w:rsidRDefault="007046E0" w:rsidP="00E71275">
            <w:pPr>
              <w:jc w:val="center"/>
              <w:rPr>
                <w:rFonts w:ascii="Arial" w:hAnsi="Arial" w:cs="Arial"/>
              </w:rPr>
            </w:pPr>
          </w:p>
        </w:tc>
      </w:tr>
      <w:tr w:rsidR="007046E0" w:rsidRPr="00E83411" w:rsidTr="00714F54">
        <w:trPr>
          <w:trHeight w:val="431"/>
        </w:trPr>
        <w:tc>
          <w:tcPr>
            <w:tcW w:w="648" w:type="dxa"/>
          </w:tcPr>
          <w:p w:rsidR="007046E0" w:rsidRPr="00E83411" w:rsidRDefault="00E93B5B" w:rsidP="00632684">
            <w:pPr>
              <w:jc w:val="center"/>
              <w:rPr>
                <w:rFonts w:ascii="Arial" w:hAnsi="Arial" w:cs="Arial"/>
              </w:rPr>
            </w:pPr>
            <w:r w:rsidRPr="00E83411">
              <w:rPr>
                <w:rFonts w:ascii="Arial" w:hAnsi="Arial" w:cs="Arial"/>
              </w:rPr>
              <w:t>1</w:t>
            </w:r>
          </w:p>
        </w:tc>
        <w:tc>
          <w:tcPr>
            <w:tcW w:w="8138" w:type="dxa"/>
          </w:tcPr>
          <w:p w:rsidR="007046E0" w:rsidRPr="00E83411" w:rsidRDefault="00E71275" w:rsidP="00632684">
            <w:pPr>
              <w:rPr>
                <w:rFonts w:ascii="Arial" w:hAnsi="Arial" w:cs="Arial"/>
              </w:rPr>
            </w:pPr>
            <w:r w:rsidRPr="00E83411">
              <w:rPr>
                <w:rFonts w:ascii="Arial" w:hAnsi="Arial" w:cs="Arial"/>
                <w:noProof/>
              </w:rPr>
              <w:t>Invitation For Bids (IFB)</w:t>
            </w:r>
            <w:r w:rsidR="00E93B5B" w:rsidRPr="00E83411">
              <w:rPr>
                <w:rFonts w:ascii="Arial" w:hAnsi="Arial" w:cs="Arial"/>
                <w:noProof/>
              </w:rPr>
              <w:t>................................................................................</w:t>
            </w:r>
          </w:p>
        </w:tc>
        <w:tc>
          <w:tcPr>
            <w:tcW w:w="952" w:type="dxa"/>
          </w:tcPr>
          <w:p w:rsidR="007046E0" w:rsidRPr="00E83411" w:rsidRDefault="007046E0" w:rsidP="00E71275">
            <w:pPr>
              <w:jc w:val="center"/>
              <w:rPr>
                <w:rFonts w:ascii="Arial" w:hAnsi="Arial" w:cs="Arial"/>
              </w:rPr>
            </w:pPr>
          </w:p>
        </w:tc>
      </w:tr>
      <w:tr w:rsidR="007046E0" w:rsidRPr="00E83411" w:rsidTr="00714F54">
        <w:trPr>
          <w:trHeight w:val="422"/>
        </w:trPr>
        <w:tc>
          <w:tcPr>
            <w:tcW w:w="648" w:type="dxa"/>
          </w:tcPr>
          <w:p w:rsidR="007046E0" w:rsidRPr="00E83411" w:rsidRDefault="00E93B5B" w:rsidP="00632684">
            <w:pPr>
              <w:jc w:val="center"/>
              <w:rPr>
                <w:rFonts w:ascii="Arial" w:hAnsi="Arial" w:cs="Arial"/>
              </w:rPr>
            </w:pPr>
            <w:r w:rsidRPr="00E83411">
              <w:rPr>
                <w:rFonts w:ascii="Arial" w:hAnsi="Arial" w:cs="Arial"/>
              </w:rPr>
              <w:t>2</w:t>
            </w:r>
          </w:p>
        </w:tc>
        <w:tc>
          <w:tcPr>
            <w:tcW w:w="8138" w:type="dxa"/>
          </w:tcPr>
          <w:p w:rsidR="007046E0" w:rsidRPr="00E83411" w:rsidRDefault="00E71275" w:rsidP="00632684">
            <w:pPr>
              <w:rPr>
                <w:rFonts w:ascii="Arial" w:hAnsi="Arial" w:cs="Arial"/>
              </w:rPr>
            </w:pPr>
            <w:r w:rsidRPr="00E83411">
              <w:rPr>
                <w:rFonts w:ascii="Arial" w:hAnsi="Arial" w:cs="Arial"/>
                <w:noProof/>
              </w:rPr>
              <w:t>Bid Data Sheet (BDS)</w:t>
            </w:r>
            <w:r w:rsidR="00E93B5B" w:rsidRPr="00E83411">
              <w:rPr>
                <w:rFonts w:ascii="Arial" w:hAnsi="Arial" w:cs="Arial"/>
                <w:noProof/>
              </w:rPr>
              <w:t>...................................................................................</w:t>
            </w:r>
          </w:p>
        </w:tc>
        <w:tc>
          <w:tcPr>
            <w:tcW w:w="952" w:type="dxa"/>
          </w:tcPr>
          <w:p w:rsidR="007046E0" w:rsidRPr="00E83411" w:rsidRDefault="007046E0" w:rsidP="00E71275">
            <w:pPr>
              <w:jc w:val="center"/>
              <w:rPr>
                <w:rFonts w:ascii="Arial" w:hAnsi="Arial" w:cs="Arial"/>
              </w:rPr>
            </w:pPr>
          </w:p>
        </w:tc>
      </w:tr>
      <w:tr w:rsidR="007046E0" w:rsidRPr="00E83411" w:rsidTr="00714F54">
        <w:trPr>
          <w:trHeight w:val="427"/>
        </w:trPr>
        <w:tc>
          <w:tcPr>
            <w:tcW w:w="648" w:type="dxa"/>
          </w:tcPr>
          <w:p w:rsidR="007046E0" w:rsidRPr="00E83411" w:rsidRDefault="00E93B5B" w:rsidP="00632684">
            <w:pPr>
              <w:jc w:val="center"/>
              <w:rPr>
                <w:rFonts w:ascii="Arial" w:hAnsi="Arial" w:cs="Arial"/>
              </w:rPr>
            </w:pPr>
            <w:r w:rsidRPr="00E83411">
              <w:rPr>
                <w:rFonts w:ascii="Arial" w:hAnsi="Arial" w:cs="Arial"/>
              </w:rPr>
              <w:t>3</w:t>
            </w:r>
          </w:p>
        </w:tc>
        <w:tc>
          <w:tcPr>
            <w:tcW w:w="8138" w:type="dxa"/>
          </w:tcPr>
          <w:p w:rsidR="007046E0" w:rsidRPr="00E83411" w:rsidRDefault="00E71275" w:rsidP="008838C5">
            <w:pPr>
              <w:rPr>
                <w:rFonts w:ascii="Arial" w:hAnsi="Arial" w:cs="Arial"/>
              </w:rPr>
            </w:pPr>
            <w:r w:rsidRPr="00E83411">
              <w:rPr>
                <w:rFonts w:ascii="Arial" w:hAnsi="Arial" w:cs="Arial"/>
              </w:rPr>
              <w:t>Special Conditions of Contract (SCC)</w:t>
            </w:r>
            <w:r w:rsidR="00E93B5B" w:rsidRPr="00E83411">
              <w:rPr>
                <w:rFonts w:ascii="Arial" w:hAnsi="Arial" w:cs="Arial"/>
              </w:rPr>
              <w:t>..........................................................</w:t>
            </w:r>
          </w:p>
        </w:tc>
        <w:tc>
          <w:tcPr>
            <w:tcW w:w="952" w:type="dxa"/>
          </w:tcPr>
          <w:p w:rsidR="007046E0" w:rsidRPr="00E83411" w:rsidRDefault="007046E0" w:rsidP="00632684">
            <w:pPr>
              <w:jc w:val="center"/>
              <w:rPr>
                <w:rFonts w:ascii="Arial" w:hAnsi="Arial" w:cs="Arial"/>
              </w:rPr>
            </w:pPr>
          </w:p>
        </w:tc>
      </w:tr>
      <w:tr w:rsidR="007046E0" w:rsidRPr="00E83411" w:rsidTr="00714F54">
        <w:trPr>
          <w:trHeight w:val="337"/>
        </w:trPr>
        <w:tc>
          <w:tcPr>
            <w:tcW w:w="648" w:type="dxa"/>
          </w:tcPr>
          <w:p w:rsidR="007046E0" w:rsidRPr="00E83411" w:rsidRDefault="007046E0" w:rsidP="00632684">
            <w:pPr>
              <w:jc w:val="center"/>
              <w:rPr>
                <w:rFonts w:ascii="Arial" w:hAnsi="Arial" w:cs="Arial"/>
              </w:rPr>
            </w:pPr>
          </w:p>
        </w:tc>
        <w:tc>
          <w:tcPr>
            <w:tcW w:w="8138" w:type="dxa"/>
          </w:tcPr>
          <w:p w:rsidR="00E93B5B" w:rsidRPr="00E83411" w:rsidRDefault="00E71275" w:rsidP="00632684">
            <w:pPr>
              <w:rPr>
                <w:rFonts w:ascii="Arial" w:hAnsi="Arial" w:cs="Arial"/>
                <w:b/>
              </w:rPr>
            </w:pPr>
            <w:r w:rsidRPr="00E83411">
              <w:rPr>
                <w:rFonts w:ascii="Arial" w:hAnsi="Arial" w:cs="Arial"/>
                <w:b/>
              </w:rPr>
              <w:t>Section-II: Evaluation Criteria</w:t>
            </w:r>
          </w:p>
        </w:tc>
        <w:tc>
          <w:tcPr>
            <w:tcW w:w="952" w:type="dxa"/>
          </w:tcPr>
          <w:p w:rsidR="007046E0" w:rsidRPr="00E83411" w:rsidRDefault="007046E0" w:rsidP="00632684">
            <w:pPr>
              <w:jc w:val="center"/>
              <w:rPr>
                <w:rFonts w:ascii="Arial" w:hAnsi="Arial" w:cs="Arial"/>
              </w:rPr>
            </w:pPr>
          </w:p>
        </w:tc>
      </w:tr>
      <w:tr w:rsidR="00E93B5B" w:rsidRPr="00E83411" w:rsidTr="00714F54">
        <w:trPr>
          <w:trHeight w:val="476"/>
        </w:trPr>
        <w:tc>
          <w:tcPr>
            <w:tcW w:w="648" w:type="dxa"/>
          </w:tcPr>
          <w:p w:rsidR="00E93B5B" w:rsidRPr="00E83411" w:rsidRDefault="00E93B5B" w:rsidP="00632684">
            <w:pPr>
              <w:jc w:val="center"/>
              <w:rPr>
                <w:rFonts w:ascii="Arial" w:hAnsi="Arial" w:cs="Arial"/>
              </w:rPr>
            </w:pPr>
          </w:p>
        </w:tc>
        <w:tc>
          <w:tcPr>
            <w:tcW w:w="8138" w:type="dxa"/>
          </w:tcPr>
          <w:p w:rsidR="00E93B5B" w:rsidRPr="00E83411" w:rsidRDefault="00E93B5B" w:rsidP="00702457">
            <w:pPr>
              <w:rPr>
                <w:rFonts w:ascii="Arial" w:hAnsi="Arial" w:cs="Arial"/>
              </w:rPr>
            </w:pPr>
            <w:r w:rsidRPr="00E83411">
              <w:rPr>
                <w:rFonts w:ascii="Arial" w:hAnsi="Arial" w:cs="Arial"/>
              </w:rPr>
              <w:t>Technical Evaluation Criteria</w:t>
            </w:r>
            <w:r w:rsidR="00702457" w:rsidRPr="00E83411">
              <w:rPr>
                <w:rFonts w:ascii="Arial" w:hAnsi="Arial" w:cs="Arial"/>
              </w:rPr>
              <w:t xml:space="preserve"> along with list of items...........................</w:t>
            </w:r>
          </w:p>
        </w:tc>
        <w:tc>
          <w:tcPr>
            <w:tcW w:w="952" w:type="dxa"/>
          </w:tcPr>
          <w:p w:rsidR="00E93B5B" w:rsidRPr="00E83411" w:rsidRDefault="00E93B5B" w:rsidP="0057505C">
            <w:pPr>
              <w:jc w:val="center"/>
              <w:rPr>
                <w:rFonts w:ascii="Arial" w:hAnsi="Arial" w:cs="Arial"/>
              </w:rPr>
            </w:pPr>
          </w:p>
        </w:tc>
      </w:tr>
      <w:tr w:rsidR="00E93B5B" w:rsidRPr="00E83411" w:rsidTr="00702457">
        <w:trPr>
          <w:trHeight w:val="2645"/>
        </w:trPr>
        <w:tc>
          <w:tcPr>
            <w:tcW w:w="648" w:type="dxa"/>
          </w:tcPr>
          <w:p w:rsidR="00AF13DF" w:rsidRPr="00E83411" w:rsidRDefault="00AF13DF" w:rsidP="00702457">
            <w:pPr>
              <w:pStyle w:val="NoSpacing"/>
              <w:rPr>
                <w:rFonts w:ascii="Arial" w:hAnsi="Arial" w:cs="Arial"/>
              </w:rPr>
            </w:pPr>
          </w:p>
          <w:p w:rsidR="00AB53B7" w:rsidRPr="00E83411" w:rsidRDefault="00AB53B7" w:rsidP="00702457">
            <w:pPr>
              <w:pStyle w:val="NoSpacing"/>
              <w:rPr>
                <w:rFonts w:ascii="Arial" w:hAnsi="Arial" w:cs="Arial"/>
              </w:rPr>
            </w:pPr>
          </w:p>
          <w:p w:rsidR="00AB53B7" w:rsidRPr="00E83411" w:rsidRDefault="00AB53B7" w:rsidP="00702457">
            <w:pPr>
              <w:pStyle w:val="NoSpacing"/>
              <w:rPr>
                <w:rFonts w:ascii="Arial" w:hAnsi="Arial" w:cs="Arial"/>
              </w:rPr>
            </w:pPr>
            <w:r w:rsidRPr="00E83411">
              <w:rPr>
                <w:rFonts w:ascii="Arial" w:hAnsi="Arial" w:cs="Arial"/>
              </w:rPr>
              <w:t>1</w:t>
            </w:r>
          </w:p>
          <w:p w:rsidR="00AB53B7" w:rsidRPr="00E83411" w:rsidRDefault="00AB53B7" w:rsidP="00702457">
            <w:pPr>
              <w:pStyle w:val="NoSpacing"/>
              <w:rPr>
                <w:rFonts w:ascii="Arial" w:hAnsi="Arial" w:cs="Arial"/>
              </w:rPr>
            </w:pPr>
            <w:r w:rsidRPr="00E83411">
              <w:rPr>
                <w:rFonts w:ascii="Arial" w:hAnsi="Arial" w:cs="Arial"/>
              </w:rPr>
              <w:t>2</w:t>
            </w:r>
          </w:p>
          <w:p w:rsidR="00E93B5B" w:rsidRPr="00E83411" w:rsidRDefault="00E93B5B" w:rsidP="00702457">
            <w:pPr>
              <w:pStyle w:val="NoSpacing"/>
              <w:rPr>
                <w:rFonts w:ascii="Arial" w:hAnsi="Arial" w:cs="Arial"/>
              </w:rPr>
            </w:pPr>
            <w:r w:rsidRPr="00E83411">
              <w:rPr>
                <w:rFonts w:ascii="Arial" w:hAnsi="Arial" w:cs="Arial"/>
              </w:rPr>
              <w:t>3</w:t>
            </w:r>
          </w:p>
          <w:p w:rsidR="00074FC1" w:rsidRPr="00E83411" w:rsidRDefault="00074FC1" w:rsidP="00702457">
            <w:pPr>
              <w:pStyle w:val="NoSpacing"/>
              <w:rPr>
                <w:rFonts w:ascii="Arial" w:hAnsi="Arial" w:cs="Arial"/>
              </w:rPr>
            </w:pPr>
            <w:r w:rsidRPr="00E83411">
              <w:rPr>
                <w:rFonts w:ascii="Arial" w:hAnsi="Arial" w:cs="Arial"/>
              </w:rPr>
              <w:t>4</w:t>
            </w:r>
          </w:p>
          <w:p w:rsidR="00074FC1" w:rsidRPr="00E83411" w:rsidRDefault="00074FC1" w:rsidP="00702457">
            <w:pPr>
              <w:pStyle w:val="NoSpacing"/>
              <w:rPr>
                <w:rFonts w:ascii="Arial" w:hAnsi="Arial" w:cs="Arial"/>
              </w:rPr>
            </w:pPr>
            <w:r w:rsidRPr="00E83411">
              <w:rPr>
                <w:rFonts w:ascii="Arial" w:hAnsi="Arial" w:cs="Arial"/>
              </w:rPr>
              <w:t>5</w:t>
            </w:r>
          </w:p>
          <w:p w:rsidR="00AB53B7" w:rsidRPr="00E83411" w:rsidRDefault="00AB53B7" w:rsidP="00702457">
            <w:pPr>
              <w:pStyle w:val="NoSpacing"/>
              <w:rPr>
                <w:rFonts w:ascii="Arial" w:hAnsi="Arial" w:cs="Arial"/>
              </w:rPr>
            </w:pPr>
            <w:r w:rsidRPr="00E83411">
              <w:rPr>
                <w:rFonts w:ascii="Arial" w:hAnsi="Arial" w:cs="Arial"/>
              </w:rPr>
              <w:t xml:space="preserve">6  </w:t>
            </w:r>
          </w:p>
          <w:p w:rsidR="00702457" w:rsidRPr="00E83411" w:rsidRDefault="00702457" w:rsidP="00702457">
            <w:pPr>
              <w:pStyle w:val="NoSpacing"/>
              <w:rPr>
                <w:rFonts w:ascii="Arial" w:hAnsi="Arial" w:cs="Arial"/>
              </w:rPr>
            </w:pPr>
            <w:r w:rsidRPr="00E83411">
              <w:rPr>
                <w:rFonts w:ascii="Arial" w:hAnsi="Arial" w:cs="Arial"/>
              </w:rPr>
              <w:t>7</w:t>
            </w:r>
          </w:p>
          <w:p w:rsidR="00074FC1" w:rsidRPr="00E83411" w:rsidRDefault="00074FC1" w:rsidP="00AB53B7">
            <w:pPr>
              <w:rPr>
                <w:rFonts w:ascii="Arial" w:hAnsi="Arial" w:cs="Arial"/>
              </w:rPr>
            </w:pPr>
          </w:p>
        </w:tc>
        <w:tc>
          <w:tcPr>
            <w:tcW w:w="8138" w:type="dxa"/>
          </w:tcPr>
          <w:p w:rsidR="00AF13DF" w:rsidRPr="00E83411" w:rsidRDefault="00F07853" w:rsidP="00702457">
            <w:pPr>
              <w:pStyle w:val="NoSpacing"/>
              <w:rPr>
                <w:rFonts w:ascii="Arial" w:hAnsi="Arial" w:cs="Arial"/>
              </w:rPr>
            </w:pPr>
            <w:hyperlink w:anchor="_Toc326764849" w:history="1">
              <w:r w:rsidR="00AB53B7" w:rsidRPr="00E83411">
                <w:rPr>
                  <w:rStyle w:val="Hyperlink"/>
                  <w:rFonts w:ascii="Arial" w:hAnsi="Arial" w:cs="Arial"/>
                  <w:b/>
                  <w:color w:val="auto"/>
                  <w:u w:val="none"/>
                </w:rPr>
                <w:t>Section-III: Schedule of Requirements</w:t>
              </w:r>
            </w:hyperlink>
          </w:p>
          <w:p w:rsidR="00AB53B7" w:rsidRPr="00E83411" w:rsidRDefault="00AB53B7" w:rsidP="00702457">
            <w:pPr>
              <w:pStyle w:val="NoSpacing"/>
              <w:rPr>
                <w:rFonts w:ascii="Arial" w:hAnsi="Arial" w:cs="Arial"/>
                <w:sz w:val="16"/>
              </w:rPr>
            </w:pPr>
          </w:p>
          <w:p w:rsidR="00AB53B7" w:rsidRPr="00E83411" w:rsidRDefault="00AB53B7" w:rsidP="00702457">
            <w:pPr>
              <w:pStyle w:val="NoSpacing"/>
              <w:rPr>
                <w:rFonts w:ascii="Arial" w:hAnsi="Arial" w:cs="Arial"/>
              </w:rPr>
            </w:pPr>
            <w:r w:rsidRPr="00E83411">
              <w:rPr>
                <w:rFonts w:ascii="Arial" w:hAnsi="Arial" w:cs="Arial"/>
              </w:rPr>
              <w:t xml:space="preserve">Schedules </w:t>
            </w:r>
            <w:r w:rsidR="00702457" w:rsidRPr="00E83411">
              <w:rPr>
                <w:rFonts w:ascii="Arial" w:hAnsi="Arial" w:cs="Arial"/>
              </w:rPr>
              <w:t>of requirements</w:t>
            </w:r>
            <w:r w:rsidRPr="00E83411">
              <w:rPr>
                <w:rFonts w:ascii="Arial" w:hAnsi="Arial" w:cs="Arial"/>
              </w:rPr>
              <w:t>…………………………………………………</w:t>
            </w:r>
            <w:r w:rsidR="00702457" w:rsidRPr="00E83411">
              <w:rPr>
                <w:rFonts w:ascii="Arial" w:hAnsi="Arial" w:cs="Arial"/>
              </w:rPr>
              <w:t>.....</w:t>
            </w:r>
          </w:p>
          <w:p w:rsidR="00E93B5B" w:rsidRPr="00E83411" w:rsidRDefault="00702457" w:rsidP="00702457">
            <w:pPr>
              <w:pStyle w:val="NoSpacing"/>
              <w:rPr>
                <w:rFonts w:ascii="Arial" w:hAnsi="Arial" w:cs="Arial"/>
              </w:rPr>
            </w:pPr>
            <w:r w:rsidRPr="00E83411">
              <w:rPr>
                <w:rFonts w:ascii="Arial" w:hAnsi="Arial" w:cs="Arial"/>
              </w:rPr>
              <w:t>Supply Schedule Annex-A</w:t>
            </w:r>
            <w:r w:rsidR="00E93B5B" w:rsidRPr="00E83411">
              <w:rPr>
                <w:rFonts w:ascii="Arial" w:hAnsi="Arial" w:cs="Arial"/>
              </w:rPr>
              <w:t>...........................................................</w:t>
            </w:r>
            <w:r w:rsidRPr="00E83411">
              <w:rPr>
                <w:rFonts w:ascii="Arial" w:hAnsi="Arial" w:cs="Arial"/>
              </w:rPr>
              <w:t>................</w:t>
            </w:r>
          </w:p>
          <w:p w:rsidR="00074FC1" w:rsidRPr="00E83411" w:rsidRDefault="00074FC1" w:rsidP="00702457">
            <w:pPr>
              <w:pStyle w:val="NoSpacing"/>
              <w:rPr>
                <w:rFonts w:ascii="Arial" w:hAnsi="Arial" w:cs="Arial"/>
              </w:rPr>
            </w:pPr>
            <w:r w:rsidRPr="00E83411">
              <w:rPr>
                <w:rFonts w:ascii="Arial" w:hAnsi="Arial" w:cs="Arial"/>
              </w:rPr>
              <w:t>Li</w:t>
            </w:r>
            <w:r w:rsidR="00702457" w:rsidRPr="00E83411">
              <w:rPr>
                <w:rFonts w:ascii="Arial" w:hAnsi="Arial" w:cs="Arial"/>
              </w:rPr>
              <w:t>quidated damages Annex-B</w:t>
            </w:r>
            <w:r w:rsidRPr="00E83411">
              <w:rPr>
                <w:rFonts w:ascii="Arial" w:hAnsi="Arial" w:cs="Arial"/>
              </w:rPr>
              <w:t>........................................................</w:t>
            </w:r>
            <w:r w:rsidR="00702457" w:rsidRPr="00E83411">
              <w:rPr>
                <w:rFonts w:ascii="Arial" w:hAnsi="Arial" w:cs="Arial"/>
              </w:rPr>
              <w:t>...............</w:t>
            </w:r>
          </w:p>
          <w:p w:rsidR="00074FC1" w:rsidRPr="00E83411" w:rsidRDefault="00702457" w:rsidP="00702457">
            <w:pPr>
              <w:pStyle w:val="NoSpacing"/>
              <w:rPr>
                <w:rFonts w:ascii="Arial" w:hAnsi="Arial" w:cs="Arial"/>
              </w:rPr>
            </w:pPr>
            <w:r w:rsidRPr="00E83411">
              <w:rPr>
                <w:rFonts w:ascii="Arial" w:hAnsi="Arial" w:cs="Arial"/>
              </w:rPr>
              <w:t>Price Schedule Annex-C</w:t>
            </w:r>
            <w:r w:rsidR="00074FC1" w:rsidRPr="00E83411">
              <w:rPr>
                <w:rFonts w:ascii="Arial" w:hAnsi="Arial" w:cs="Arial"/>
              </w:rPr>
              <w:t>.</w:t>
            </w:r>
            <w:r w:rsidR="00AE3C8D" w:rsidRPr="00E83411">
              <w:rPr>
                <w:rFonts w:ascii="Arial" w:hAnsi="Arial" w:cs="Arial"/>
              </w:rPr>
              <w:t>.........................</w:t>
            </w:r>
            <w:r w:rsidR="00074FC1" w:rsidRPr="00E83411">
              <w:rPr>
                <w:rFonts w:ascii="Arial" w:hAnsi="Arial" w:cs="Arial"/>
              </w:rPr>
              <w:t>..........................</w:t>
            </w:r>
            <w:r w:rsidRPr="00E83411">
              <w:rPr>
                <w:rFonts w:ascii="Arial" w:hAnsi="Arial" w:cs="Arial"/>
              </w:rPr>
              <w:t>...........................</w:t>
            </w:r>
          </w:p>
          <w:p w:rsidR="00074FC1" w:rsidRPr="00E83411" w:rsidRDefault="00702457" w:rsidP="00702457">
            <w:pPr>
              <w:pStyle w:val="NoSpacing"/>
              <w:rPr>
                <w:rFonts w:ascii="Arial" w:hAnsi="Arial" w:cs="Arial"/>
              </w:rPr>
            </w:pPr>
            <w:r w:rsidRPr="00E83411">
              <w:rPr>
                <w:rFonts w:ascii="Arial" w:hAnsi="Arial" w:cs="Arial"/>
              </w:rPr>
              <w:t>Purchase notification award Annex-D</w:t>
            </w:r>
            <w:r w:rsidR="00074FC1" w:rsidRPr="00E83411">
              <w:rPr>
                <w:rFonts w:ascii="Arial" w:hAnsi="Arial" w:cs="Arial"/>
              </w:rPr>
              <w:t>................................</w:t>
            </w:r>
            <w:r w:rsidR="00132819" w:rsidRPr="00E83411">
              <w:rPr>
                <w:rFonts w:ascii="Arial" w:hAnsi="Arial" w:cs="Arial"/>
              </w:rPr>
              <w:t>....................</w:t>
            </w:r>
            <w:r w:rsidR="00AB53B7" w:rsidRPr="00E83411">
              <w:rPr>
                <w:rFonts w:ascii="Arial" w:hAnsi="Arial" w:cs="Arial"/>
              </w:rPr>
              <w:t>......</w:t>
            </w:r>
          </w:p>
          <w:p w:rsidR="00AB53B7" w:rsidRPr="00E83411" w:rsidRDefault="00AB53B7" w:rsidP="00702457">
            <w:pPr>
              <w:pStyle w:val="NoSpacing"/>
              <w:rPr>
                <w:rFonts w:ascii="Arial" w:hAnsi="Arial" w:cs="Arial"/>
              </w:rPr>
            </w:pPr>
            <w:r w:rsidRPr="00E83411">
              <w:rPr>
                <w:rFonts w:ascii="Arial" w:hAnsi="Arial" w:cs="Arial"/>
              </w:rPr>
              <w:t>Purchase order</w:t>
            </w:r>
            <w:r w:rsidR="00702457" w:rsidRPr="00E83411">
              <w:rPr>
                <w:rFonts w:ascii="Arial" w:hAnsi="Arial" w:cs="Arial"/>
              </w:rPr>
              <w:t xml:space="preserve"> Annex-E</w:t>
            </w:r>
            <w:r w:rsidRPr="00E83411">
              <w:rPr>
                <w:rFonts w:ascii="Arial" w:hAnsi="Arial" w:cs="Arial"/>
              </w:rPr>
              <w:t>………………………………….</w:t>
            </w:r>
            <w:r w:rsidR="00702457" w:rsidRPr="00E83411">
              <w:rPr>
                <w:rFonts w:ascii="Arial" w:hAnsi="Arial" w:cs="Arial"/>
              </w:rPr>
              <w:t>..............................</w:t>
            </w:r>
          </w:p>
          <w:p w:rsidR="00702457" w:rsidRPr="00E83411" w:rsidRDefault="00702457" w:rsidP="00702457">
            <w:pPr>
              <w:pStyle w:val="NoSpacing"/>
              <w:rPr>
                <w:rFonts w:ascii="Arial" w:hAnsi="Arial" w:cs="Arial"/>
              </w:rPr>
            </w:pPr>
            <w:r w:rsidRPr="00E83411">
              <w:rPr>
                <w:rFonts w:ascii="Arial" w:hAnsi="Arial" w:cs="Arial"/>
              </w:rPr>
              <w:t>Payment schedule Annex-F ......................................................................</w:t>
            </w:r>
          </w:p>
        </w:tc>
        <w:tc>
          <w:tcPr>
            <w:tcW w:w="952" w:type="dxa"/>
          </w:tcPr>
          <w:p w:rsidR="00132819" w:rsidRPr="00E83411" w:rsidRDefault="00132819" w:rsidP="00632684">
            <w:pPr>
              <w:jc w:val="center"/>
              <w:rPr>
                <w:rFonts w:ascii="Arial" w:hAnsi="Arial" w:cs="Arial"/>
              </w:rPr>
            </w:pPr>
          </w:p>
          <w:p w:rsidR="00702457" w:rsidRPr="00E83411" w:rsidRDefault="00702457" w:rsidP="00632684">
            <w:pPr>
              <w:jc w:val="center"/>
              <w:rPr>
                <w:rFonts w:ascii="Arial" w:hAnsi="Arial" w:cs="Arial"/>
              </w:rPr>
            </w:pPr>
          </w:p>
        </w:tc>
      </w:tr>
      <w:tr w:rsidR="00AB53B7" w:rsidRPr="00E83411" w:rsidTr="00714F54">
        <w:trPr>
          <w:trHeight w:val="418"/>
        </w:trPr>
        <w:tc>
          <w:tcPr>
            <w:tcW w:w="648" w:type="dxa"/>
          </w:tcPr>
          <w:p w:rsidR="00AB53B7" w:rsidRPr="00E83411" w:rsidRDefault="00AB53B7" w:rsidP="00632684">
            <w:pPr>
              <w:jc w:val="center"/>
              <w:rPr>
                <w:rFonts w:ascii="Arial" w:hAnsi="Arial" w:cs="Arial"/>
              </w:rPr>
            </w:pPr>
          </w:p>
          <w:p w:rsidR="00AB53B7" w:rsidRPr="00E83411" w:rsidRDefault="00AB53B7" w:rsidP="00632684">
            <w:pPr>
              <w:jc w:val="center"/>
              <w:rPr>
                <w:rFonts w:ascii="Arial" w:hAnsi="Arial" w:cs="Arial"/>
              </w:rPr>
            </w:pPr>
          </w:p>
        </w:tc>
        <w:tc>
          <w:tcPr>
            <w:tcW w:w="8138" w:type="dxa"/>
          </w:tcPr>
          <w:p w:rsidR="00AB53B7" w:rsidRPr="00E83411" w:rsidRDefault="00AB53B7" w:rsidP="008838C5">
            <w:pPr>
              <w:rPr>
                <w:rFonts w:ascii="Arial" w:hAnsi="Arial" w:cs="Arial"/>
              </w:rPr>
            </w:pPr>
            <w:r w:rsidRPr="00E83411">
              <w:rPr>
                <w:rFonts w:ascii="Arial" w:hAnsi="Arial" w:cs="Arial"/>
                <w:b/>
              </w:rPr>
              <w:t>Section-IV: Standard Forms (Including Contract Agreement)</w:t>
            </w:r>
            <w:r w:rsidR="00025EF6" w:rsidRPr="00E83411">
              <w:rPr>
                <w:rFonts w:ascii="Arial" w:hAnsi="Arial" w:cs="Arial"/>
                <w:b/>
              </w:rPr>
              <w:t>…………</w:t>
            </w:r>
          </w:p>
        </w:tc>
        <w:tc>
          <w:tcPr>
            <w:tcW w:w="952" w:type="dxa"/>
          </w:tcPr>
          <w:p w:rsidR="00AB53B7" w:rsidRPr="00E83411" w:rsidRDefault="00AB53B7" w:rsidP="008C2A40">
            <w:pPr>
              <w:jc w:val="center"/>
              <w:rPr>
                <w:rFonts w:ascii="Arial" w:hAnsi="Arial" w:cs="Arial"/>
              </w:rPr>
            </w:pPr>
          </w:p>
        </w:tc>
      </w:tr>
      <w:tr w:rsidR="00AB53B7" w:rsidRPr="00E83411" w:rsidTr="00714F54">
        <w:trPr>
          <w:trHeight w:val="467"/>
        </w:trPr>
        <w:tc>
          <w:tcPr>
            <w:tcW w:w="648" w:type="dxa"/>
          </w:tcPr>
          <w:p w:rsidR="00AB53B7" w:rsidRPr="00E83411" w:rsidRDefault="00AB53B7" w:rsidP="00AB53B7">
            <w:pPr>
              <w:rPr>
                <w:rFonts w:ascii="Arial" w:hAnsi="Arial" w:cs="Arial"/>
              </w:rPr>
            </w:pPr>
          </w:p>
        </w:tc>
        <w:tc>
          <w:tcPr>
            <w:tcW w:w="8138" w:type="dxa"/>
          </w:tcPr>
          <w:p w:rsidR="00AB53B7" w:rsidRPr="00E83411" w:rsidRDefault="00AB53B7" w:rsidP="00714F54">
            <w:pPr>
              <w:rPr>
                <w:rFonts w:ascii="Arial" w:hAnsi="Arial" w:cs="Arial"/>
              </w:rPr>
            </w:pPr>
            <w:r w:rsidRPr="00E83411">
              <w:rPr>
                <w:rFonts w:ascii="Arial" w:hAnsi="Arial" w:cs="Arial"/>
              </w:rPr>
              <w:t>Section-V: Eligible Countries........................................................................</w:t>
            </w:r>
          </w:p>
        </w:tc>
        <w:tc>
          <w:tcPr>
            <w:tcW w:w="952" w:type="dxa"/>
          </w:tcPr>
          <w:p w:rsidR="00AB53B7" w:rsidRPr="00E83411" w:rsidRDefault="00AB53B7" w:rsidP="0079679E">
            <w:pPr>
              <w:jc w:val="center"/>
              <w:rPr>
                <w:rFonts w:ascii="Arial" w:hAnsi="Arial" w:cs="Arial"/>
              </w:rPr>
            </w:pPr>
          </w:p>
        </w:tc>
      </w:tr>
      <w:tr w:rsidR="00AB53B7" w:rsidRPr="00E83411" w:rsidTr="00714F54">
        <w:trPr>
          <w:trHeight w:val="485"/>
        </w:trPr>
        <w:tc>
          <w:tcPr>
            <w:tcW w:w="648" w:type="dxa"/>
          </w:tcPr>
          <w:p w:rsidR="00AB53B7" w:rsidRPr="00E83411" w:rsidRDefault="00AB53B7" w:rsidP="00AF13DF">
            <w:pPr>
              <w:rPr>
                <w:rFonts w:ascii="Arial" w:hAnsi="Arial" w:cs="Arial"/>
              </w:rPr>
            </w:pPr>
          </w:p>
        </w:tc>
        <w:tc>
          <w:tcPr>
            <w:tcW w:w="8138" w:type="dxa"/>
          </w:tcPr>
          <w:p w:rsidR="00AB53B7" w:rsidRPr="00E83411" w:rsidRDefault="00FD7585" w:rsidP="00632684">
            <w:pPr>
              <w:rPr>
                <w:rFonts w:ascii="Arial" w:hAnsi="Arial" w:cs="Arial"/>
              </w:rPr>
            </w:pPr>
            <w:r w:rsidRPr="00E83411">
              <w:rPr>
                <w:rFonts w:ascii="Arial" w:hAnsi="Arial" w:cs="Arial"/>
              </w:rPr>
              <w:t>Section-VI: Specifications</w:t>
            </w:r>
            <w:r w:rsidR="00474A60" w:rsidRPr="00E83411">
              <w:rPr>
                <w:rFonts w:ascii="Arial" w:hAnsi="Arial" w:cs="Arial"/>
              </w:rPr>
              <w:t>………………………………………………………..</w:t>
            </w:r>
          </w:p>
        </w:tc>
        <w:tc>
          <w:tcPr>
            <w:tcW w:w="952" w:type="dxa"/>
          </w:tcPr>
          <w:p w:rsidR="00AB53B7" w:rsidRPr="00E83411" w:rsidRDefault="00AB53B7" w:rsidP="003E5F51">
            <w:pPr>
              <w:rPr>
                <w:rFonts w:ascii="Arial" w:hAnsi="Arial" w:cs="Arial"/>
              </w:rPr>
            </w:pPr>
          </w:p>
        </w:tc>
      </w:tr>
    </w:tbl>
    <w:p w:rsidR="005C066B" w:rsidRPr="00E83411" w:rsidRDefault="00110A32" w:rsidP="00110A32">
      <w:pPr>
        <w:pStyle w:val="Heading1"/>
        <w:tabs>
          <w:tab w:val="left" w:pos="2492"/>
        </w:tabs>
        <w:rPr>
          <w:rFonts w:ascii="Arial" w:hAnsi="Arial" w:cs="Arial"/>
          <w:color w:val="auto"/>
          <w:sz w:val="26"/>
          <w:szCs w:val="20"/>
        </w:rPr>
      </w:pPr>
      <w:r w:rsidRPr="00E83411">
        <w:rPr>
          <w:rFonts w:ascii="Arial" w:hAnsi="Arial" w:cs="Arial"/>
          <w:color w:val="auto"/>
          <w:sz w:val="26"/>
          <w:szCs w:val="20"/>
        </w:rPr>
        <w:tab/>
      </w:r>
    </w:p>
    <w:p w:rsidR="005C066B" w:rsidRPr="00E83411" w:rsidRDefault="005C066B" w:rsidP="005C066B">
      <w:r w:rsidRPr="00E83411">
        <w:br w:type="page"/>
      </w:r>
    </w:p>
    <w:p w:rsidR="0027344E" w:rsidRPr="00E83411" w:rsidRDefault="00A50951" w:rsidP="0027344E">
      <w:pPr>
        <w:pStyle w:val="Heading1"/>
        <w:jc w:val="center"/>
        <w:rPr>
          <w:rFonts w:ascii="Arial" w:hAnsi="Arial" w:cs="Arial"/>
          <w:color w:val="auto"/>
          <w:sz w:val="26"/>
          <w:szCs w:val="20"/>
        </w:rPr>
      </w:pPr>
      <w:r w:rsidRPr="00E83411">
        <w:rPr>
          <w:rFonts w:ascii="Arial" w:hAnsi="Arial" w:cs="Arial"/>
          <w:color w:val="auto"/>
          <w:sz w:val="26"/>
          <w:szCs w:val="20"/>
        </w:rPr>
        <w:lastRenderedPageBreak/>
        <w:t xml:space="preserve">PART-ONE </w:t>
      </w:r>
    </w:p>
    <w:p w:rsidR="00AE34E2" w:rsidRPr="00E83411" w:rsidRDefault="00AE34E2" w:rsidP="00AE34E2"/>
    <w:p w:rsidR="00B5098D" w:rsidRPr="00E83411" w:rsidRDefault="00AE34E2" w:rsidP="00E93B5B">
      <w:pPr>
        <w:pStyle w:val="TOC1"/>
      </w:pPr>
      <w:r w:rsidRPr="00E83411">
        <w:t>Instructions To Bidders (ITB)</w:t>
      </w:r>
    </w:p>
    <w:p w:rsidR="00AE34E2" w:rsidRPr="00E83411" w:rsidRDefault="00FE6ED9" w:rsidP="00AE34E2">
      <w:pPr>
        <w:rPr>
          <w:rFonts w:ascii="Arial" w:hAnsi="Arial" w:cs="Arial"/>
          <w:b/>
        </w:rPr>
      </w:pPr>
      <w:r w:rsidRPr="00E83411">
        <w:rPr>
          <w:rFonts w:ascii="Arial" w:hAnsi="Arial" w:cs="Arial"/>
          <w:b/>
        </w:rPr>
        <w:t>Instructions t</w:t>
      </w:r>
      <w:r w:rsidR="00AE34E2" w:rsidRPr="00E83411">
        <w:rPr>
          <w:rFonts w:ascii="Arial" w:hAnsi="Arial" w:cs="Arial"/>
          <w:b/>
        </w:rPr>
        <w:t>o Bidders</w:t>
      </w:r>
    </w:p>
    <w:p w:rsidR="00F348E2" w:rsidRPr="00E83411" w:rsidRDefault="00F348E2" w:rsidP="00AE34E2">
      <w:pPr>
        <w:rPr>
          <w:rFonts w:ascii="Arial" w:hAnsi="Arial" w:cs="Arial"/>
          <w:b/>
        </w:rPr>
      </w:pPr>
    </w:p>
    <w:p w:rsidR="00904399" w:rsidRPr="00E83411" w:rsidRDefault="00875814" w:rsidP="00AE34E2">
      <w:pPr>
        <w:rPr>
          <w:rFonts w:ascii="Arial" w:hAnsi="Arial" w:cs="Arial"/>
          <w:b/>
        </w:rPr>
      </w:pPr>
      <w:r w:rsidRPr="00E83411">
        <w:rPr>
          <w:rFonts w:ascii="Arial" w:hAnsi="Arial" w:cs="Arial"/>
          <w:b/>
        </w:rPr>
        <w:fldChar w:fldCharType="begin"/>
      </w:r>
      <w:r w:rsidR="00904399" w:rsidRPr="00E83411">
        <w:rPr>
          <w:rFonts w:ascii="Arial" w:hAnsi="Arial" w:cs="Arial"/>
          <w:b/>
        </w:rPr>
        <w:instrText xml:space="preserve"> INDEX \c "2" \z "1033" </w:instrText>
      </w:r>
      <w:r w:rsidRPr="00E83411">
        <w:rPr>
          <w:rFonts w:ascii="Arial" w:hAnsi="Arial" w:cs="Arial"/>
          <w:b/>
        </w:rPr>
        <w:fldChar w:fldCharType="end"/>
      </w:r>
    </w:p>
    <w:p w:rsidR="00B5098D" w:rsidRPr="00E83411" w:rsidRDefault="00F07853" w:rsidP="002F2842">
      <w:pPr>
        <w:pStyle w:val="TOC3"/>
      </w:pPr>
      <w:hyperlink w:anchor="_Toc326764835" w:history="1">
        <w:r w:rsidR="00B5098D" w:rsidRPr="00E83411">
          <w:rPr>
            <w:rStyle w:val="Hyperlink"/>
            <w:rFonts w:cs="Arial"/>
            <w:color w:val="auto"/>
            <w:u w:val="none"/>
          </w:rPr>
          <w:t>1.</w:t>
        </w:r>
        <w:r w:rsidR="00B5098D" w:rsidRPr="00E83411">
          <w:tab/>
        </w:r>
        <w:r w:rsidR="00B5098D" w:rsidRPr="00E83411">
          <w:rPr>
            <w:rStyle w:val="Hyperlink"/>
            <w:rFonts w:cs="Arial"/>
            <w:color w:val="auto"/>
            <w:u w:val="none"/>
          </w:rPr>
          <w:t>Scope of Bid</w:t>
        </w:r>
        <w:r w:rsidR="00B5098D" w:rsidRPr="00E83411">
          <w:rPr>
            <w:webHidden/>
          </w:rPr>
          <w:tab/>
        </w:r>
      </w:hyperlink>
    </w:p>
    <w:p w:rsidR="00B5098D" w:rsidRPr="00E83411" w:rsidRDefault="00F07853" w:rsidP="00FC1AB7">
      <w:pPr>
        <w:pStyle w:val="TOC3"/>
        <w:tabs>
          <w:tab w:val="clear" w:pos="9350"/>
        </w:tabs>
        <w:jc w:val="both"/>
      </w:pPr>
      <w:hyperlink w:anchor="_Toc326764836" w:history="1">
        <w:r w:rsidR="00B5098D" w:rsidRPr="00E83411">
          <w:rPr>
            <w:rStyle w:val="Hyperlink"/>
            <w:rFonts w:cs="Arial"/>
            <w:color w:val="auto"/>
            <w:u w:val="none"/>
          </w:rPr>
          <w:t>2.</w:t>
        </w:r>
        <w:r w:rsidR="00B5098D" w:rsidRPr="00E83411">
          <w:tab/>
        </w:r>
        <w:r w:rsidR="00B5098D" w:rsidRPr="00E83411">
          <w:rPr>
            <w:rStyle w:val="Hyperlink"/>
            <w:rFonts w:cs="Arial"/>
            <w:color w:val="auto"/>
            <w:u w:val="none"/>
          </w:rPr>
          <w:t>Source of Funds</w:t>
        </w:r>
        <w:r w:rsidR="0037242C" w:rsidRPr="00E83411">
          <w:rPr>
            <w:webHidden/>
          </w:rPr>
          <w:t>…</w:t>
        </w:r>
        <w:r w:rsidR="00F348E2" w:rsidRPr="00E83411">
          <w:rPr>
            <w:webHidden/>
          </w:rPr>
          <w:t>……</w:t>
        </w:r>
        <w:r w:rsidR="00904399" w:rsidRPr="00E83411">
          <w:rPr>
            <w:webHidden/>
          </w:rPr>
          <w:t>…</w:t>
        </w:r>
        <w:r w:rsidR="00F348E2" w:rsidRPr="00E83411">
          <w:rPr>
            <w:webHidden/>
          </w:rPr>
          <w:t>..</w:t>
        </w:r>
        <w:r w:rsidR="00162FB3" w:rsidRPr="00E83411">
          <w:rPr>
            <w:webHidden/>
          </w:rPr>
          <w:t>……………</w:t>
        </w:r>
        <w:r w:rsidR="0037242C" w:rsidRPr="00E83411">
          <w:rPr>
            <w:webHidden/>
          </w:rPr>
          <w:t>…………………………</w:t>
        </w:r>
        <w:r w:rsidR="00F348E2" w:rsidRPr="00E83411">
          <w:rPr>
            <w:webHidden/>
          </w:rPr>
          <w:t>…………………..</w:t>
        </w:r>
        <w:r w:rsidR="0037242C" w:rsidRPr="00E83411">
          <w:rPr>
            <w:webHidden/>
          </w:rPr>
          <w:t>.</w:t>
        </w:r>
      </w:hyperlink>
      <w:r w:rsidR="0037242C" w:rsidRPr="00E83411">
        <w:t>.</w:t>
      </w:r>
      <w:r w:rsidR="006B1CA1" w:rsidRPr="00E83411">
        <w:t>...</w:t>
      </w:r>
      <w:r w:rsidR="0086013F" w:rsidRPr="00E83411">
        <w:t>.....................</w:t>
      </w:r>
      <w:r w:rsidR="006B1CA1" w:rsidRPr="00E83411">
        <w:t>..</w:t>
      </w:r>
    </w:p>
    <w:p w:rsidR="00B5098D" w:rsidRPr="00E83411" w:rsidRDefault="00F07853" w:rsidP="002F2842">
      <w:pPr>
        <w:pStyle w:val="TOC3"/>
      </w:pPr>
      <w:hyperlink w:anchor="_Toc326764837" w:history="1">
        <w:r w:rsidR="00B5098D" w:rsidRPr="00E83411">
          <w:rPr>
            <w:rStyle w:val="Hyperlink"/>
            <w:rFonts w:cs="Arial"/>
            <w:color w:val="auto"/>
            <w:u w:val="none"/>
          </w:rPr>
          <w:t xml:space="preserve">3. </w:t>
        </w:r>
        <w:r w:rsidR="00B5098D" w:rsidRPr="00E83411">
          <w:tab/>
        </w:r>
        <w:r w:rsidR="00B5098D" w:rsidRPr="00E83411">
          <w:rPr>
            <w:rStyle w:val="Hyperlink"/>
            <w:rFonts w:cs="Arial"/>
            <w:color w:val="auto"/>
            <w:u w:val="none"/>
          </w:rPr>
          <w:t>Eligible Bidders.</w:t>
        </w:r>
        <w:r w:rsidR="00B5098D" w:rsidRPr="00E83411">
          <w:rPr>
            <w:webHidden/>
          </w:rPr>
          <w:tab/>
        </w:r>
      </w:hyperlink>
    </w:p>
    <w:p w:rsidR="00B5098D" w:rsidRPr="00E83411" w:rsidRDefault="00F07853" w:rsidP="002F2842">
      <w:pPr>
        <w:pStyle w:val="TOC3"/>
      </w:pPr>
      <w:hyperlink w:anchor="_Toc326764838" w:history="1">
        <w:r w:rsidR="00B5098D" w:rsidRPr="00E83411">
          <w:rPr>
            <w:rStyle w:val="Hyperlink"/>
            <w:rFonts w:cs="Arial"/>
            <w:color w:val="auto"/>
            <w:u w:val="none"/>
          </w:rPr>
          <w:t xml:space="preserve">4. </w:t>
        </w:r>
        <w:r w:rsidR="00B5098D" w:rsidRPr="00E83411">
          <w:tab/>
        </w:r>
        <w:r w:rsidR="00B5098D" w:rsidRPr="00E83411">
          <w:rPr>
            <w:rStyle w:val="Hyperlink"/>
            <w:rFonts w:cs="Arial"/>
            <w:color w:val="auto"/>
            <w:u w:val="none"/>
          </w:rPr>
          <w:t>Corruption and Fraud.</w:t>
        </w:r>
        <w:r w:rsidR="00B5098D" w:rsidRPr="00E83411">
          <w:rPr>
            <w:webHidden/>
          </w:rPr>
          <w:tab/>
        </w:r>
      </w:hyperlink>
    </w:p>
    <w:p w:rsidR="00B5098D" w:rsidRPr="00E83411" w:rsidRDefault="00F07853" w:rsidP="002F2842">
      <w:pPr>
        <w:pStyle w:val="TOC3"/>
      </w:pPr>
      <w:hyperlink w:anchor="_Toc326764839" w:history="1">
        <w:r w:rsidR="00B5098D" w:rsidRPr="00E83411">
          <w:rPr>
            <w:rStyle w:val="Hyperlink"/>
            <w:rFonts w:cs="Arial"/>
            <w:color w:val="auto"/>
            <w:u w:val="none"/>
          </w:rPr>
          <w:t>5.</w:t>
        </w:r>
        <w:r w:rsidR="00B5098D" w:rsidRPr="00E83411">
          <w:tab/>
        </w:r>
        <w:r w:rsidR="00B5098D" w:rsidRPr="00E83411">
          <w:rPr>
            <w:rStyle w:val="Hyperlink"/>
            <w:rFonts w:cs="Arial"/>
            <w:color w:val="auto"/>
            <w:u w:val="none"/>
          </w:rPr>
          <w:t>Eligible Goods and Services.</w:t>
        </w:r>
        <w:r w:rsidR="00B5098D" w:rsidRPr="00E83411">
          <w:rPr>
            <w:webHidden/>
          </w:rPr>
          <w:tab/>
        </w:r>
      </w:hyperlink>
    </w:p>
    <w:p w:rsidR="00B5098D" w:rsidRPr="00E83411" w:rsidRDefault="00F07853" w:rsidP="002F2842">
      <w:pPr>
        <w:pStyle w:val="TOC3"/>
      </w:pPr>
      <w:hyperlink w:anchor="_Toc326764840" w:history="1">
        <w:r w:rsidR="00B5098D" w:rsidRPr="00E83411">
          <w:rPr>
            <w:rStyle w:val="Hyperlink"/>
            <w:rFonts w:cs="Arial"/>
            <w:color w:val="auto"/>
            <w:u w:val="none"/>
          </w:rPr>
          <w:t>6.</w:t>
        </w:r>
        <w:r w:rsidR="00B5098D" w:rsidRPr="00E83411">
          <w:tab/>
        </w:r>
        <w:r w:rsidR="00B5098D" w:rsidRPr="00E83411">
          <w:rPr>
            <w:rStyle w:val="Hyperlink"/>
            <w:rFonts w:cs="Arial"/>
            <w:color w:val="auto"/>
            <w:u w:val="none"/>
          </w:rPr>
          <w:t>Cost of Bidding.</w:t>
        </w:r>
        <w:r w:rsidR="00B5098D" w:rsidRPr="00E83411">
          <w:rPr>
            <w:webHidden/>
          </w:rPr>
          <w:tab/>
        </w:r>
      </w:hyperlink>
    </w:p>
    <w:p w:rsidR="005C04AD" w:rsidRPr="00E83411" w:rsidRDefault="00F07853" w:rsidP="002F2842">
      <w:pPr>
        <w:pStyle w:val="TOC3"/>
      </w:pPr>
      <w:hyperlink w:anchor="_Toc326764841" w:history="1">
        <w:r w:rsidR="00B5098D" w:rsidRPr="00E83411">
          <w:rPr>
            <w:rStyle w:val="Hyperlink"/>
            <w:rFonts w:cs="Arial"/>
            <w:color w:val="auto"/>
            <w:u w:val="none"/>
          </w:rPr>
          <w:t xml:space="preserve">7. </w:t>
        </w:r>
        <w:r w:rsidR="00B5098D" w:rsidRPr="00E83411">
          <w:tab/>
        </w:r>
        <w:r w:rsidR="00B5098D" w:rsidRPr="00E83411">
          <w:rPr>
            <w:rStyle w:val="Hyperlink"/>
            <w:rFonts w:cs="Arial"/>
            <w:color w:val="auto"/>
            <w:u w:val="none"/>
          </w:rPr>
          <w:t>Bidding for Selective Items.</w:t>
        </w:r>
        <w:r w:rsidR="00B5098D" w:rsidRPr="00E83411">
          <w:rPr>
            <w:webHidden/>
          </w:rPr>
          <w:tab/>
        </w:r>
      </w:hyperlink>
    </w:p>
    <w:p w:rsidR="00B5098D" w:rsidRPr="00E83411" w:rsidRDefault="00F07853" w:rsidP="002F2842">
      <w:pPr>
        <w:pStyle w:val="TOC3"/>
      </w:pPr>
      <w:hyperlink w:anchor="_Toc326764842" w:history="1">
        <w:r w:rsidR="00B5098D" w:rsidRPr="00E83411">
          <w:rPr>
            <w:rStyle w:val="Hyperlink"/>
            <w:rFonts w:cs="Arial"/>
            <w:color w:val="auto"/>
            <w:u w:val="none"/>
          </w:rPr>
          <w:t>The Bidding Procedure</w:t>
        </w:r>
        <w:r w:rsidR="00B5098D" w:rsidRPr="00E83411">
          <w:rPr>
            <w:webHidden/>
          </w:rPr>
          <w:tab/>
        </w:r>
        <w:r w:rsidR="00497935" w:rsidRPr="00E83411">
          <w:rPr>
            <w:webHidden/>
          </w:rPr>
          <w:t>........</w:t>
        </w:r>
        <w:r w:rsidR="00D05B58" w:rsidRPr="00E83411">
          <w:rPr>
            <w:webHidden/>
          </w:rPr>
          <w:t>...........</w:t>
        </w:r>
        <w:r w:rsidR="00B50840" w:rsidRPr="00E83411">
          <w:rPr>
            <w:webHidden/>
          </w:rPr>
          <w:t>........</w:t>
        </w:r>
        <w:r w:rsidR="00D05B58" w:rsidRPr="00E83411">
          <w:rPr>
            <w:webHidden/>
          </w:rPr>
          <w:t>..</w:t>
        </w:r>
        <w:r w:rsidR="006B1CA1" w:rsidRPr="00E83411">
          <w:rPr>
            <w:webHidden/>
          </w:rPr>
          <w:t>...........</w:t>
        </w:r>
      </w:hyperlink>
    </w:p>
    <w:p w:rsidR="00B5098D" w:rsidRPr="00E83411" w:rsidRDefault="00F07853" w:rsidP="002F2842">
      <w:pPr>
        <w:pStyle w:val="TOC3"/>
      </w:pPr>
      <w:hyperlink w:anchor="_Toc326764843" w:history="1">
        <w:r w:rsidR="00B5098D" w:rsidRPr="00E83411">
          <w:rPr>
            <w:rStyle w:val="Hyperlink"/>
            <w:rFonts w:cs="Arial"/>
            <w:color w:val="auto"/>
            <w:u w:val="none"/>
          </w:rPr>
          <w:t xml:space="preserve">8. </w:t>
        </w:r>
        <w:r w:rsidR="00B5098D" w:rsidRPr="00E83411">
          <w:tab/>
        </w:r>
        <w:r w:rsidR="00B5098D" w:rsidRPr="00E83411">
          <w:rPr>
            <w:rStyle w:val="Hyperlink"/>
            <w:rFonts w:cs="Arial"/>
            <w:color w:val="auto"/>
            <w:u w:val="none"/>
          </w:rPr>
          <w:t>The Governing Rules.</w:t>
        </w:r>
        <w:r w:rsidR="00B5098D" w:rsidRPr="00E83411">
          <w:rPr>
            <w:webHidden/>
          </w:rPr>
          <w:tab/>
        </w:r>
      </w:hyperlink>
    </w:p>
    <w:p w:rsidR="00B5098D" w:rsidRPr="00E83411" w:rsidRDefault="00F07853" w:rsidP="002F2842">
      <w:pPr>
        <w:pStyle w:val="TOC3"/>
      </w:pPr>
      <w:hyperlink w:anchor="_Toc326764844" w:history="1">
        <w:r w:rsidR="00B5098D" w:rsidRPr="00E83411">
          <w:rPr>
            <w:rStyle w:val="Hyperlink"/>
            <w:rFonts w:cs="Arial"/>
            <w:color w:val="auto"/>
            <w:u w:val="none"/>
          </w:rPr>
          <w:t xml:space="preserve">9. </w:t>
        </w:r>
        <w:r w:rsidR="00B5098D" w:rsidRPr="00E83411">
          <w:tab/>
        </w:r>
        <w:r w:rsidR="00B5098D" w:rsidRPr="00E83411">
          <w:rPr>
            <w:rStyle w:val="Hyperlink"/>
            <w:rFonts w:cs="Arial"/>
            <w:color w:val="auto"/>
            <w:u w:val="none"/>
          </w:rPr>
          <w:t>Applicable Bidding Procedure.</w:t>
        </w:r>
        <w:r w:rsidR="00B5098D" w:rsidRPr="00E83411">
          <w:rPr>
            <w:webHidden/>
          </w:rPr>
          <w:tab/>
        </w:r>
      </w:hyperlink>
    </w:p>
    <w:p w:rsidR="00B5098D" w:rsidRPr="00E83411" w:rsidRDefault="00F07853" w:rsidP="00F348E2">
      <w:pPr>
        <w:pStyle w:val="TOC2"/>
        <w:spacing w:line="228" w:lineRule="auto"/>
        <w:rPr>
          <w:b/>
          <w:sz w:val="20"/>
          <w:szCs w:val="20"/>
        </w:rPr>
      </w:pPr>
      <w:hyperlink w:anchor="_Toc326764845" w:history="1">
        <w:r w:rsidR="00B5098D" w:rsidRPr="00E83411">
          <w:rPr>
            <w:rStyle w:val="Hyperlink"/>
            <w:rFonts w:cs="Arial"/>
            <w:b/>
            <w:color w:val="auto"/>
            <w:sz w:val="20"/>
            <w:szCs w:val="20"/>
            <w:u w:val="none"/>
          </w:rPr>
          <w:t>The Bidding Documents</w:t>
        </w:r>
        <w:r w:rsidR="00B5098D" w:rsidRPr="00E83411">
          <w:rPr>
            <w:b/>
            <w:webHidden/>
            <w:sz w:val="20"/>
            <w:szCs w:val="20"/>
          </w:rPr>
          <w:tab/>
        </w:r>
      </w:hyperlink>
    </w:p>
    <w:p w:rsidR="00B5098D" w:rsidRPr="00E83411" w:rsidRDefault="00F07853" w:rsidP="002F2842">
      <w:pPr>
        <w:pStyle w:val="TOC3"/>
      </w:pPr>
      <w:hyperlink w:anchor="_Toc326764846" w:history="1">
        <w:r w:rsidR="00B5098D" w:rsidRPr="00E83411">
          <w:rPr>
            <w:rStyle w:val="Hyperlink"/>
            <w:rFonts w:cs="Arial"/>
            <w:color w:val="auto"/>
            <w:u w:val="none"/>
          </w:rPr>
          <w:t xml:space="preserve">10. </w:t>
        </w:r>
        <w:r w:rsidR="00B5098D" w:rsidRPr="00E83411">
          <w:tab/>
        </w:r>
        <w:r w:rsidR="00B5098D" w:rsidRPr="00E83411">
          <w:rPr>
            <w:rStyle w:val="Hyperlink"/>
            <w:rFonts w:cs="Arial"/>
            <w:color w:val="auto"/>
            <w:u w:val="none"/>
          </w:rPr>
          <w:t>Contents of the Bidding Documents</w:t>
        </w:r>
        <w:r w:rsidR="00B5098D" w:rsidRPr="00E83411">
          <w:rPr>
            <w:webHidden/>
          </w:rPr>
          <w:tab/>
        </w:r>
      </w:hyperlink>
    </w:p>
    <w:p w:rsidR="00B5098D" w:rsidRPr="00E83411" w:rsidRDefault="00F07853" w:rsidP="002F2842">
      <w:pPr>
        <w:pStyle w:val="TOC3"/>
      </w:pPr>
      <w:hyperlink w:anchor="_Toc326764847" w:history="1">
        <w:r w:rsidR="00B5098D" w:rsidRPr="00E83411">
          <w:rPr>
            <w:rStyle w:val="Hyperlink"/>
            <w:rFonts w:cs="Arial"/>
            <w:color w:val="auto"/>
            <w:u w:val="none"/>
          </w:rPr>
          <w:t xml:space="preserve">11. </w:t>
        </w:r>
        <w:r w:rsidR="00B5098D" w:rsidRPr="00E83411">
          <w:tab/>
        </w:r>
        <w:r w:rsidR="00B5098D" w:rsidRPr="00E83411">
          <w:rPr>
            <w:rStyle w:val="Hyperlink"/>
            <w:rFonts w:cs="Arial"/>
            <w:color w:val="auto"/>
            <w:u w:val="none"/>
          </w:rPr>
          <w:t>Clarification(s) on Bidding Documents.</w:t>
        </w:r>
        <w:r w:rsidR="00B5098D" w:rsidRPr="00E83411">
          <w:rPr>
            <w:webHidden/>
          </w:rPr>
          <w:tab/>
        </w:r>
      </w:hyperlink>
    </w:p>
    <w:p w:rsidR="00B5098D" w:rsidRPr="00E83411" w:rsidRDefault="00F07853" w:rsidP="002F2842">
      <w:pPr>
        <w:pStyle w:val="TOC3"/>
      </w:pPr>
      <w:hyperlink w:anchor="_Toc326764848" w:history="1">
        <w:r w:rsidR="00B5098D" w:rsidRPr="00E83411">
          <w:rPr>
            <w:rStyle w:val="Hyperlink"/>
            <w:rFonts w:cs="Arial"/>
            <w:color w:val="auto"/>
            <w:u w:val="none"/>
          </w:rPr>
          <w:t xml:space="preserve">12. </w:t>
        </w:r>
        <w:r w:rsidR="00B5098D" w:rsidRPr="00E83411">
          <w:tab/>
        </w:r>
        <w:r w:rsidR="00B5098D" w:rsidRPr="00E83411">
          <w:rPr>
            <w:rStyle w:val="Hyperlink"/>
            <w:rFonts w:cs="Arial"/>
            <w:color w:val="auto"/>
            <w:u w:val="none"/>
          </w:rPr>
          <w:t>Amendment(s) to the Bidding Documents.</w:t>
        </w:r>
        <w:r w:rsidR="00B5098D" w:rsidRPr="00E83411">
          <w:rPr>
            <w:webHidden/>
          </w:rPr>
          <w:tab/>
        </w:r>
      </w:hyperlink>
    </w:p>
    <w:p w:rsidR="00B5098D" w:rsidRPr="00E83411" w:rsidRDefault="00F07853" w:rsidP="00F348E2">
      <w:pPr>
        <w:pStyle w:val="TOC2"/>
        <w:spacing w:line="228" w:lineRule="auto"/>
        <w:rPr>
          <w:b/>
          <w:sz w:val="20"/>
          <w:szCs w:val="20"/>
        </w:rPr>
      </w:pPr>
      <w:hyperlink w:anchor="_Toc326764849" w:history="1">
        <w:r w:rsidR="00B5098D" w:rsidRPr="00E83411">
          <w:rPr>
            <w:rStyle w:val="Hyperlink"/>
            <w:rFonts w:cs="Arial"/>
            <w:b/>
            <w:color w:val="auto"/>
            <w:sz w:val="20"/>
            <w:szCs w:val="20"/>
            <w:u w:val="none"/>
          </w:rPr>
          <w:t>Preparation of Bids</w:t>
        </w:r>
        <w:r w:rsidR="00B5098D" w:rsidRPr="00E83411">
          <w:rPr>
            <w:b/>
            <w:webHidden/>
            <w:sz w:val="20"/>
            <w:szCs w:val="20"/>
          </w:rPr>
          <w:tab/>
        </w:r>
      </w:hyperlink>
    </w:p>
    <w:p w:rsidR="00B5098D" w:rsidRPr="00E83411" w:rsidRDefault="00F07853" w:rsidP="002F2842">
      <w:pPr>
        <w:pStyle w:val="TOC3"/>
      </w:pPr>
      <w:hyperlink w:anchor="_Toc326764850" w:history="1">
        <w:r w:rsidR="00B5098D" w:rsidRPr="00E83411">
          <w:rPr>
            <w:rStyle w:val="Hyperlink"/>
            <w:rFonts w:cs="Arial"/>
            <w:color w:val="auto"/>
            <w:u w:val="none"/>
          </w:rPr>
          <w:t xml:space="preserve">13. </w:t>
        </w:r>
        <w:r w:rsidR="00B5098D" w:rsidRPr="00E83411">
          <w:tab/>
        </w:r>
        <w:r w:rsidR="00B5098D" w:rsidRPr="00E83411">
          <w:rPr>
            <w:rStyle w:val="Hyperlink"/>
            <w:rFonts w:cs="Arial"/>
            <w:color w:val="auto"/>
            <w:u w:val="none"/>
          </w:rPr>
          <w:t>Language of Bids.</w:t>
        </w:r>
        <w:r w:rsidR="00B5098D" w:rsidRPr="00E83411">
          <w:rPr>
            <w:webHidden/>
          </w:rPr>
          <w:tab/>
        </w:r>
      </w:hyperlink>
    </w:p>
    <w:p w:rsidR="00B5098D" w:rsidRPr="00E83411" w:rsidRDefault="00F07853" w:rsidP="002F2842">
      <w:pPr>
        <w:pStyle w:val="TOC3"/>
      </w:pPr>
      <w:hyperlink w:anchor="_Toc326764851" w:history="1">
        <w:r w:rsidR="00B5098D" w:rsidRPr="00E83411">
          <w:rPr>
            <w:rStyle w:val="Hyperlink"/>
            <w:rFonts w:cs="Arial"/>
            <w:color w:val="auto"/>
            <w:u w:val="none"/>
          </w:rPr>
          <w:t xml:space="preserve">14. </w:t>
        </w:r>
        <w:r w:rsidR="00B5098D" w:rsidRPr="00E83411">
          <w:tab/>
        </w:r>
        <w:r w:rsidR="00B5098D" w:rsidRPr="00E83411">
          <w:rPr>
            <w:rStyle w:val="Hyperlink"/>
            <w:rFonts w:cs="Arial"/>
            <w:color w:val="auto"/>
            <w:u w:val="none"/>
          </w:rPr>
          <w:t>Documents comprising the Bids.</w:t>
        </w:r>
        <w:r w:rsidR="00B5098D" w:rsidRPr="00E83411">
          <w:rPr>
            <w:webHidden/>
          </w:rPr>
          <w:tab/>
        </w:r>
      </w:hyperlink>
    </w:p>
    <w:p w:rsidR="00B5098D" w:rsidRPr="00E83411" w:rsidRDefault="00F07853" w:rsidP="002F2842">
      <w:pPr>
        <w:pStyle w:val="TOC3"/>
      </w:pPr>
      <w:hyperlink w:anchor="_Toc326764852" w:history="1">
        <w:r w:rsidR="00B5098D" w:rsidRPr="00E83411">
          <w:rPr>
            <w:rStyle w:val="Hyperlink"/>
            <w:rFonts w:cs="Arial"/>
            <w:color w:val="auto"/>
            <w:u w:val="none"/>
          </w:rPr>
          <w:t>15. Bid Price</w:t>
        </w:r>
        <w:r w:rsidR="00F348E2" w:rsidRPr="00E83411">
          <w:rPr>
            <w:rStyle w:val="Hyperlink"/>
            <w:rFonts w:cs="Arial"/>
            <w:color w:val="auto"/>
            <w:u w:val="none"/>
          </w:rPr>
          <w:t>……………....</w:t>
        </w:r>
        <w:r w:rsidR="00B5098D" w:rsidRPr="00E83411">
          <w:rPr>
            <w:webHidden/>
          </w:rPr>
          <w:tab/>
        </w:r>
      </w:hyperlink>
    </w:p>
    <w:p w:rsidR="00B5098D" w:rsidRPr="00E83411" w:rsidRDefault="00F07853" w:rsidP="002F2842">
      <w:pPr>
        <w:pStyle w:val="TOC3"/>
      </w:pPr>
      <w:hyperlink w:anchor="_Toc326764853" w:history="1">
        <w:r w:rsidR="00B5098D" w:rsidRPr="00E83411">
          <w:rPr>
            <w:rStyle w:val="Hyperlink"/>
            <w:rFonts w:cs="Arial"/>
            <w:color w:val="auto"/>
            <w:u w:val="none"/>
          </w:rPr>
          <w:t xml:space="preserve">16. </w:t>
        </w:r>
        <w:r w:rsidR="00B5098D" w:rsidRPr="00E83411">
          <w:tab/>
        </w:r>
        <w:r w:rsidR="00B5098D" w:rsidRPr="00E83411">
          <w:rPr>
            <w:rStyle w:val="Hyperlink"/>
            <w:rFonts w:cs="Arial"/>
            <w:color w:val="auto"/>
            <w:u w:val="none"/>
          </w:rPr>
          <w:t>Bid Currencies.</w:t>
        </w:r>
        <w:r w:rsidR="00B5098D" w:rsidRPr="00E83411">
          <w:rPr>
            <w:webHidden/>
          </w:rPr>
          <w:tab/>
        </w:r>
      </w:hyperlink>
    </w:p>
    <w:p w:rsidR="00B5098D" w:rsidRPr="00E83411" w:rsidRDefault="00F07853" w:rsidP="002F2842">
      <w:pPr>
        <w:pStyle w:val="TOC3"/>
      </w:pPr>
      <w:hyperlink w:anchor="_Toc326764854" w:history="1">
        <w:r w:rsidR="00B5098D" w:rsidRPr="00E83411">
          <w:rPr>
            <w:rStyle w:val="Hyperlink"/>
            <w:rFonts w:cs="Arial"/>
            <w:color w:val="auto"/>
            <w:u w:val="none"/>
          </w:rPr>
          <w:t>17. Samples</w:t>
        </w:r>
        <w:r w:rsidR="00F348E2" w:rsidRPr="00E83411">
          <w:rPr>
            <w:rStyle w:val="Hyperlink"/>
            <w:rFonts w:cs="Arial"/>
            <w:color w:val="auto"/>
            <w:u w:val="none"/>
          </w:rPr>
          <w:t>…..</w:t>
        </w:r>
        <w:r w:rsidR="00B5098D" w:rsidRPr="00E83411">
          <w:rPr>
            <w:webHidden/>
          </w:rPr>
          <w:tab/>
        </w:r>
        <w:r w:rsidR="004B0CFB" w:rsidRPr="00E83411">
          <w:rPr>
            <w:webHidden/>
          </w:rPr>
          <w:t>1</w:t>
        </w:r>
      </w:hyperlink>
      <w:r w:rsidR="00904399" w:rsidRPr="00E83411">
        <w:t>3</w:t>
      </w:r>
    </w:p>
    <w:p w:rsidR="00B5098D" w:rsidRPr="00E83411" w:rsidRDefault="00F07853" w:rsidP="002F2842">
      <w:pPr>
        <w:pStyle w:val="TOC3"/>
      </w:pPr>
      <w:hyperlink w:anchor="_Toc326764855" w:history="1">
        <w:r w:rsidR="00B5098D" w:rsidRPr="00E83411">
          <w:rPr>
            <w:rStyle w:val="Hyperlink"/>
            <w:rFonts w:cs="Arial"/>
            <w:color w:val="auto"/>
            <w:u w:val="none"/>
          </w:rPr>
          <w:t xml:space="preserve">18. </w:t>
        </w:r>
        <w:r w:rsidR="00B5098D" w:rsidRPr="00E83411">
          <w:tab/>
        </w:r>
        <w:r w:rsidR="00B5098D" w:rsidRPr="00E83411">
          <w:rPr>
            <w:rStyle w:val="Hyperlink"/>
            <w:rFonts w:cs="Arial"/>
            <w:color w:val="auto"/>
            <w:u w:val="none"/>
          </w:rPr>
          <w:t>Documentation on Eligibility of Bidders.</w:t>
        </w:r>
        <w:r w:rsidR="00B5098D" w:rsidRPr="00E83411">
          <w:rPr>
            <w:webHidden/>
          </w:rPr>
          <w:tab/>
        </w:r>
      </w:hyperlink>
    </w:p>
    <w:p w:rsidR="00B5098D" w:rsidRPr="00E83411" w:rsidRDefault="00F07853" w:rsidP="002F2842">
      <w:pPr>
        <w:pStyle w:val="TOC3"/>
      </w:pPr>
      <w:hyperlink w:anchor="_Toc326764856" w:history="1">
        <w:r w:rsidR="00B5098D" w:rsidRPr="00E83411">
          <w:rPr>
            <w:rStyle w:val="Hyperlink"/>
            <w:rFonts w:cs="Arial"/>
            <w:color w:val="auto"/>
            <w:u w:val="none"/>
          </w:rPr>
          <w:t xml:space="preserve">19. </w:t>
        </w:r>
        <w:r w:rsidR="00B5098D" w:rsidRPr="00E83411">
          <w:tab/>
        </w:r>
        <w:r w:rsidR="00B5098D" w:rsidRPr="00E83411">
          <w:rPr>
            <w:rStyle w:val="Hyperlink"/>
            <w:rFonts w:cs="Arial"/>
            <w:color w:val="auto"/>
            <w:u w:val="none"/>
          </w:rPr>
          <w:t>Documentation on Eligibility of Goods.</w:t>
        </w:r>
        <w:r w:rsidR="00B5098D" w:rsidRPr="00E83411">
          <w:rPr>
            <w:webHidden/>
          </w:rPr>
          <w:tab/>
        </w:r>
      </w:hyperlink>
    </w:p>
    <w:p w:rsidR="00B5098D" w:rsidRPr="00E83411" w:rsidRDefault="00F07853" w:rsidP="002F2842">
      <w:pPr>
        <w:pStyle w:val="TOC3"/>
      </w:pPr>
      <w:hyperlink w:anchor="_Toc326764857" w:history="1">
        <w:r w:rsidR="00B5098D" w:rsidRPr="00E83411">
          <w:rPr>
            <w:rStyle w:val="Hyperlink"/>
            <w:rFonts w:cs="Arial"/>
            <w:color w:val="auto"/>
            <w:u w:val="none"/>
          </w:rPr>
          <w:t xml:space="preserve">20. </w:t>
        </w:r>
        <w:r w:rsidR="00B5098D" w:rsidRPr="00E83411">
          <w:tab/>
        </w:r>
        <w:r w:rsidR="00B5098D" w:rsidRPr="00E83411">
          <w:rPr>
            <w:rStyle w:val="Hyperlink"/>
            <w:rFonts w:cs="Arial"/>
            <w:color w:val="auto"/>
            <w:u w:val="none"/>
          </w:rPr>
          <w:t>Bid Security.</w:t>
        </w:r>
        <w:r w:rsidR="00B5098D" w:rsidRPr="00E83411">
          <w:rPr>
            <w:webHidden/>
          </w:rPr>
          <w:tab/>
        </w:r>
      </w:hyperlink>
    </w:p>
    <w:p w:rsidR="00B5098D" w:rsidRPr="00E83411" w:rsidRDefault="00F07853" w:rsidP="002F2842">
      <w:pPr>
        <w:pStyle w:val="TOC3"/>
      </w:pPr>
      <w:hyperlink w:anchor="_Toc326764858" w:history="1">
        <w:r w:rsidR="00B5098D" w:rsidRPr="00E83411">
          <w:rPr>
            <w:rStyle w:val="Hyperlink"/>
            <w:rFonts w:cs="Arial"/>
            <w:color w:val="auto"/>
            <w:u w:val="none"/>
          </w:rPr>
          <w:t xml:space="preserve">21. </w:t>
        </w:r>
        <w:r w:rsidR="00B5098D" w:rsidRPr="00E83411">
          <w:tab/>
        </w:r>
        <w:r w:rsidR="00B5098D" w:rsidRPr="00E83411">
          <w:rPr>
            <w:rStyle w:val="Hyperlink"/>
            <w:rFonts w:cs="Arial"/>
            <w:color w:val="auto"/>
            <w:u w:val="none"/>
          </w:rPr>
          <w:t>Bid Validity.</w:t>
        </w:r>
        <w:r w:rsidR="00B5098D" w:rsidRPr="00E83411">
          <w:rPr>
            <w:webHidden/>
          </w:rPr>
          <w:tab/>
        </w:r>
      </w:hyperlink>
    </w:p>
    <w:p w:rsidR="00B5098D" w:rsidRPr="00E83411" w:rsidRDefault="00F07853" w:rsidP="002F2842">
      <w:pPr>
        <w:pStyle w:val="TOC3"/>
      </w:pPr>
      <w:hyperlink w:anchor="_Toc326764859" w:history="1">
        <w:r w:rsidR="00B5098D" w:rsidRPr="00E83411">
          <w:rPr>
            <w:rStyle w:val="Hyperlink"/>
            <w:rFonts w:cs="Arial"/>
            <w:color w:val="auto"/>
            <w:u w:val="none"/>
          </w:rPr>
          <w:t xml:space="preserve">22. </w:t>
        </w:r>
        <w:r w:rsidR="00B5098D" w:rsidRPr="00E83411">
          <w:tab/>
        </w:r>
        <w:r w:rsidR="00B5098D" w:rsidRPr="00E83411">
          <w:rPr>
            <w:rStyle w:val="Hyperlink"/>
            <w:rFonts w:cs="Arial"/>
            <w:color w:val="auto"/>
            <w:u w:val="none"/>
          </w:rPr>
          <w:t>Format and Signing of Bids.</w:t>
        </w:r>
        <w:r w:rsidR="00B5098D" w:rsidRPr="00E83411">
          <w:rPr>
            <w:webHidden/>
          </w:rPr>
          <w:tab/>
        </w:r>
      </w:hyperlink>
    </w:p>
    <w:p w:rsidR="005C04AD" w:rsidRPr="00E83411" w:rsidRDefault="005C04AD" w:rsidP="005C04AD">
      <w:pPr>
        <w:pStyle w:val="TOC2"/>
        <w:spacing w:line="228" w:lineRule="auto"/>
        <w:rPr>
          <w:b/>
          <w:sz w:val="20"/>
          <w:szCs w:val="20"/>
        </w:rPr>
      </w:pPr>
      <w:r w:rsidRPr="00E83411">
        <w:rPr>
          <w:b/>
          <w:sz w:val="20"/>
          <w:szCs w:val="20"/>
        </w:rPr>
        <w:t>Pre-Bid Meeting………………………………</w:t>
      </w:r>
      <w:r w:rsidR="006B1CA1" w:rsidRPr="00E83411">
        <w:rPr>
          <w:b/>
          <w:sz w:val="20"/>
          <w:szCs w:val="20"/>
        </w:rPr>
        <w:t>………………………</w:t>
      </w:r>
      <w:r w:rsidR="00F348E2" w:rsidRPr="00E83411">
        <w:rPr>
          <w:b/>
          <w:sz w:val="20"/>
          <w:szCs w:val="20"/>
        </w:rPr>
        <w:t>…………………….</w:t>
      </w:r>
      <w:r w:rsidR="006B1CA1" w:rsidRPr="00E83411">
        <w:rPr>
          <w:b/>
          <w:sz w:val="20"/>
          <w:szCs w:val="20"/>
        </w:rPr>
        <w:t>………</w:t>
      </w:r>
      <w:r w:rsidR="00FC1AB7" w:rsidRPr="00E83411">
        <w:rPr>
          <w:b/>
          <w:sz w:val="20"/>
          <w:szCs w:val="20"/>
        </w:rPr>
        <w:t>.</w:t>
      </w:r>
      <w:r w:rsidR="006B1CA1" w:rsidRPr="00E83411">
        <w:rPr>
          <w:b/>
          <w:sz w:val="20"/>
          <w:szCs w:val="20"/>
        </w:rPr>
        <w:t>………...</w:t>
      </w:r>
    </w:p>
    <w:p w:rsidR="006B1CA1" w:rsidRPr="00E83411" w:rsidRDefault="006B1CA1" w:rsidP="005C04AD">
      <w:pPr>
        <w:pStyle w:val="TOC2"/>
        <w:spacing w:line="228" w:lineRule="auto"/>
        <w:rPr>
          <w:b/>
          <w:sz w:val="20"/>
          <w:szCs w:val="20"/>
        </w:rPr>
      </w:pPr>
      <w:r w:rsidRPr="00E83411">
        <w:rPr>
          <w:b/>
          <w:sz w:val="20"/>
          <w:szCs w:val="20"/>
        </w:rPr>
        <w:t>23. Clarification of tender document</w:t>
      </w:r>
      <w:r w:rsidR="004C20A0" w:rsidRPr="00E83411">
        <w:rPr>
          <w:b/>
          <w:sz w:val="20"/>
          <w:szCs w:val="20"/>
        </w:rPr>
        <w:t>.................</w:t>
      </w:r>
      <w:r w:rsidR="005C04AD" w:rsidRPr="00E83411">
        <w:rPr>
          <w:b/>
          <w:sz w:val="20"/>
          <w:szCs w:val="20"/>
        </w:rPr>
        <w:t>…………</w:t>
      </w:r>
      <w:r w:rsidR="005C066B" w:rsidRPr="00E83411">
        <w:rPr>
          <w:b/>
          <w:sz w:val="20"/>
          <w:szCs w:val="20"/>
        </w:rPr>
        <w:t>…………………</w:t>
      </w:r>
      <w:r w:rsidRPr="00E83411">
        <w:rPr>
          <w:b/>
          <w:sz w:val="20"/>
          <w:szCs w:val="20"/>
        </w:rPr>
        <w:t>…………</w:t>
      </w:r>
      <w:r w:rsidR="00690AC6" w:rsidRPr="00E83411">
        <w:rPr>
          <w:b/>
          <w:sz w:val="20"/>
          <w:szCs w:val="20"/>
        </w:rPr>
        <w:t>………………</w:t>
      </w:r>
      <w:r w:rsidR="00F348E2" w:rsidRPr="00E83411">
        <w:rPr>
          <w:b/>
          <w:sz w:val="20"/>
          <w:szCs w:val="20"/>
        </w:rPr>
        <w:t>.</w:t>
      </w:r>
    </w:p>
    <w:p w:rsidR="00B5098D" w:rsidRPr="00E83411" w:rsidRDefault="00F07853" w:rsidP="00F348E2">
      <w:pPr>
        <w:pStyle w:val="TOC2"/>
        <w:spacing w:line="228" w:lineRule="auto"/>
        <w:ind w:left="0" w:firstLine="0"/>
        <w:rPr>
          <w:b/>
          <w:sz w:val="20"/>
          <w:szCs w:val="20"/>
        </w:rPr>
      </w:pPr>
      <w:hyperlink w:anchor="_Toc326764860" w:history="1">
        <w:r w:rsidR="00B5098D" w:rsidRPr="00E83411">
          <w:rPr>
            <w:rStyle w:val="Hyperlink"/>
            <w:rFonts w:cs="Arial"/>
            <w:b/>
            <w:color w:val="auto"/>
            <w:sz w:val="20"/>
            <w:szCs w:val="20"/>
            <w:u w:val="none"/>
          </w:rPr>
          <w:t>Submission of Bids</w:t>
        </w:r>
        <w:r w:rsidR="00B5098D" w:rsidRPr="00E83411">
          <w:rPr>
            <w:b/>
            <w:webHidden/>
            <w:sz w:val="20"/>
            <w:szCs w:val="20"/>
          </w:rPr>
          <w:tab/>
        </w:r>
        <w:r w:rsidR="00F348E2" w:rsidRPr="00E83411">
          <w:rPr>
            <w:b/>
            <w:webHidden/>
            <w:sz w:val="20"/>
            <w:szCs w:val="20"/>
          </w:rPr>
          <w:t>..</w:t>
        </w:r>
      </w:hyperlink>
    </w:p>
    <w:p w:rsidR="00B5098D" w:rsidRPr="00E83411" w:rsidRDefault="00F07853" w:rsidP="002F2842">
      <w:pPr>
        <w:pStyle w:val="TOC3"/>
      </w:pPr>
      <w:hyperlink w:anchor="_Toc326764861" w:history="1">
        <w:r w:rsidR="004C20A0" w:rsidRPr="00E83411">
          <w:rPr>
            <w:rStyle w:val="Hyperlink"/>
            <w:rFonts w:cs="Arial"/>
            <w:color w:val="auto"/>
            <w:u w:val="none"/>
          </w:rPr>
          <w:t>24</w:t>
        </w:r>
        <w:r w:rsidR="00B5098D" w:rsidRPr="00E83411">
          <w:rPr>
            <w:rStyle w:val="Hyperlink"/>
            <w:rFonts w:cs="Arial"/>
            <w:color w:val="auto"/>
            <w:u w:val="none"/>
          </w:rPr>
          <w:t xml:space="preserve">. </w:t>
        </w:r>
        <w:r w:rsidR="00B5098D" w:rsidRPr="00E83411">
          <w:tab/>
        </w:r>
        <w:r w:rsidR="00B5098D" w:rsidRPr="00E83411">
          <w:rPr>
            <w:rStyle w:val="Hyperlink"/>
            <w:rFonts w:cs="Arial"/>
            <w:color w:val="auto"/>
            <w:u w:val="none"/>
          </w:rPr>
          <w:t>Sealing and Marking of Bids.</w:t>
        </w:r>
        <w:r w:rsidR="00B5098D" w:rsidRPr="00E83411">
          <w:rPr>
            <w:webHidden/>
          </w:rPr>
          <w:tab/>
        </w:r>
      </w:hyperlink>
    </w:p>
    <w:p w:rsidR="00B5098D" w:rsidRPr="00E83411" w:rsidRDefault="00F07853" w:rsidP="002F2842">
      <w:pPr>
        <w:pStyle w:val="TOC3"/>
      </w:pPr>
      <w:hyperlink w:anchor="_Toc326764862" w:history="1">
        <w:r w:rsidR="004C20A0" w:rsidRPr="00E83411">
          <w:rPr>
            <w:rStyle w:val="Hyperlink"/>
            <w:rFonts w:cs="Arial"/>
            <w:color w:val="auto"/>
            <w:u w:val="none"/>
          </w:rPr>
          <w:t>25</w:t>
        </w:r>
        <w:r w:rsidR="00B5098D" w:rsidRPr="00E83411">
          <w:rPr>
            <w:rStyle w:val="Hyperlink"/>
            <w:rFonts w:cs="Arial"/>
            <w:color w:val="auto"/>
            <w:u w:val="none"/>
          </w:rPr>
          <w:t xml:space="preserve">. </w:t>
        </w:r>
        <w:r w:rsidR="00B5098D" w:rsidRPr="00E83411">
          <w:tab/>
        </w:r>
        <w:r w:rsidR="00B5098D" w:rsidRPr="00E83411">
          <w:rPr>
            <w:rStyle w:val="Hyperlink"/>
            <w:rFonts w:cs="Arial"/>
            <w:color w:val="auto"/>
            <w:u w:val="none"/>
          </w:rPr>
          <w:t>Deadline for Submission of Bids</w:t>
        </w:r>
        <w:r w:rsidR="00B5098D" w:rsidRPr="00E83411">
          <w:rPr>
            <w:webHidden/>
          </w:rPr>
          <w:tab/>
        </w:r>
      </w:hyperlink>
    </w:p>
    <w:p w:rsidR="00B5098D" w:rsidRPr="00E83411" w:rsidRDefault="00F07853" w:rsidP="002F2842">
      <w:pPr>
        <w:pStyle w:val="TOC3"/>
        <w:rPr>
          <w:b w:val="0"/>
          <w:sz w:val="24"/>
          <w:szCs w:val="24"/>
        </w:rPr>
      </w:pPr>
      <w:hyperlink w:anchor="_Toc326764863" w:history="1">
        <w:r w:rsidR="004C20A0" w:rsidRPr="00E83411">
          <w:rPr>
            <w:rStyle w:val="Hyperlink"/>
            <w:rFonts w:cs="Arial"/>
            <w:b w:val="0"/>
            <w:color w:val="auto"/>
            <w:sz w:val="24"/>
            <w:szCs w:val="24"/>
            <w:u w:val="none"/>
          </w:rPr>
          <w:t>26</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Late Bids</w:t>
        </w:r>
        <w:r w:rsidR="00B5098D" w:rsidRPr="00E83411">
          <w:rPr>
            <w:b w:val="0"/>
            <w:webHidden/>
            <w:sz w:val="24"/>
            <w:szCs w:val="24"/>
          </w:rPr>
          <w:tab/>
        </w:r>
      </w:hyperlink>
    </w:p>
    <w:p w:rsidR="00B5098D" w:rsidRPr="00E83411" w:rsidRDefault="00F07853" w:rsidP="002F2842">
      <w:pPr>
        <w:pStyle w:val="TOC3"/>
        <w:rPr>
          <w:b w:val="0"/>
          <w:sz w:val="24"/>
          <w:szCs w:val="24"/>
        </w:rPr>
      </w:pPr>
      <w:hyperlink w:anchor="_Toc326764864" w:history="1">
        <w:r w:rsidR="004C20A0" w:rsidRPr="00E83411">
          <w:rPr>
            <w:rStyle w:val="Hyperlink"/>
            <w:rFonts w:cs="Arial"/>
            <w:b w:val="0"/>
            <w:color w:val="auto"/>
            <w:sz w:val="24"/>
            <w:szCs w:val="24"/>
            <w:u w:val="none"/>
          </w:rPr>
          <w:t>27</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Withdrawal of Bids</w:t>
        </w:r>
        <w:r w:rsidR="00B5098D" w:rsidRPr="00E83411">
          <w:rPr>
            <w:b w:val="0"/>
            <w:webHidden/>
            <w:sz w:val="24"/>
            <w:szCs w:val="24"/>
          </w:rPr>
          <w:tab/>
        </w:r>
      </w:hyperlink>
    </w:p>
    <w:p w:rsidR="00B5098D" w:rsidRPr="00E83411" w:rsidRDefault="00F07853" w:rsidP="002D5356">
      <w:pPr>
        <w:pStyle w:val="TOC2"/>
        <w:jc w:val="both"/>
      </w:pPr>
      <w:hyperlink w:anchor="_Toc326764865" w:history="1">
        <w:r w:rsidR="00B5098D" w:rsidRPr="00E83411">
          <w:rPr>
            <w:rStyle w:val="Hyperlink"/>
            <w:rFonts w:cs="Arial"/>
            <w:color w:val="auto"/>
            <w:u w:val="none"/>
          </w:rPr>
          <w:t>Opening and Evaluation of Bids</w:t>
        </w:r>
        <w:r w:rsidR="00B5098D" w:rsidRPr="00E83411">
          <w:rPr>
            <w:webHidden/>
          </w:rPr>
          <w:tab/>
        </w:r>
      </w:hyperlink>
    </w:p>
    <w:p w:rsidR="00B5098D" w:rsidRPr="00E83411" w:rsidRDefault="00F07853" w:rsidP="002F2842">
      <w:pPr>
        <w:pStyle w:val="TOC3"/>
        <w:rPr>
          <w:b w:val="0"/>
        </w:rPr>
      </w:pPr>
      <w:hyperlink w:anchor="_Toc326764866" w:history="1">
        <w:r w:rsidR="006E7F18" w:rsidRPr="00E83411">
          <w:rPr>
            <w:rStyle w:val="Hyperlink"/>
            <w:rFonts w:cs="Arial"/>
            <w:b w:val="0"/>
            <w:color w:val="auto"/>
            <w:sz w:val="24"/>
            <w:szCs w:val="24"/>
            <w:u w:val="none"/>
          </w:rPr>
          <w:t>28</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Opening of Bids by the Procuring Agency.</w:t>
        </w:r>
        <w:r w:rsidR="00B5098D" w:rsidRPr="00E83411">
          <w:rPr>
            <w:b w:val="0"/>
            <w:webHidden/>
          </w:rPr>
          <w:tab/>
        </w:r>
      </w:hyperlink>
    </w:p>
    <w:p w:rsidR="00B5098D" w:rsidRPr="00E83411" w:rsidRDefault="00F07853" w:rsidP="002F2842">
      <w:pPr>
        <w:pStyle w:val="TOC3"/>
        <w:rPr>
          <w:b w:val="0"/>
          <w:sz w:val="24"/>
          <w:szCs w:val="24"/>
        </w:rPr>
      </w:pPr>
      <w:hyperlink w:anchor="_Toc326764867" w:history="1">
        <w:r w:rsidR="006E7F18" w:rsidRPr="00E83411">
          <w:rPr>
            <w:rStyle w:val="Hyperlink"/>
            <w:rFonts w:cs="Arial"/>
            <w:b w:val="0"/>
            <w:color w:val="auto"/>
            <w:sz w:val="24"/>
            <w:szCs w:val="24"/>
            <w:u w:val="none"/>
          </w:rPr>
          <w:t>29</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Clarification of Bids.</w:t>
        </w:r>
        <w:r w:rsidR="00B5098D" w:rsidRPr="00E83411">
          <w:rPr>
            <w:b w:val="0"/>
            <w:webHidden/>
            <w:sz w:val="24"/>
            <w:szCs w:val="24"/>
          </w:rPr>
          <w:tab/>
        </w:r>
      </w:hyperlink>
    </w:p>
    <w:p w:rsidR="00B5098D" w:rsidRPr="00E83411" w:rsidRDefault="00F07853" w:rsidP="002F2842">
      <w:pPr>
        <w:pStyle w:val="TOC3"/>
        <w:rPr>
          <w:b w:val="0"/>
        </w:rPr>
      </w:pPr>
      <w:hyperlink w:anchor="_Toc326764868" w:history="1">
        <w:r w:rsidR="006E7F18" w:rsidRPr="00E83411">
          <w:rPr>
            <w:rStyle w:val="Hyperlink"/>
            <w:rFonts w:cs="Arial"/>
            <w:b w:val="0"/>
            <w:color w:val="auto"/>
            <w:sz w:val="24"/>
            <w:szCs w:val="24"/>
            <w:u w:val="none"/>
          </w:rPr>
          <w:t>30</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Preliminary Examination.</w:t>
        </w:r>
        <w:r w:rsidR="00B5098D" w:rsidRPr="00E83411">
          <w:rPr>
            <w:b w:val="0"/>
            <w:webHidden/>
          </w:rPr>
          <w:tab/>
        </w:r>
      </w:hyperlink>
    </w:p>
    <w:p w:rsidR="00B5098D" w:rsidRPr="00E83411" w:rsidRDefault="00F07853" w:rsidP="002F2842">
      <w:pPr>
        <w:pStyle w:val="TOC3"/>
        <w:rPr>
          <w:b w:val="0"/>
          <w:sz w:val="24"/>
          <w:szCs w:val="24"/>
        </w:rPr>
      </w:pPr>
      <w:hyperlink w:anchor="_Toc326764869" w:history="1">
        <w:r w:rsidR="006E7F18" w:rsidRPr="00E83411">
          <w:rPr>
            <w:rStyle w:val="Hyperlink"/>
            <w:rFonts w:cs="Arial"/>
            <w:b w:val="0"/>
            <w:color w:val="auto"/>
            <w:sz w:val="24"/>
            <w:szCs w:val="24"/>
            <w:u w:val="none"/>
          </w:rPr>
          <w:t>31</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Evaluation of Bids.</w:t>
        </w:r>
        <w:r w:rsidR="00B5098D" w:rsidRPr="00E83411">
          <w:rPr>
            <w:b w:val="0"/>
            <w:webHidden/>
            <w:sz w:val="24"/>
            <w:szCs w:val="24"/>
          </w:rPr>
          <w:tab/>
        </w:r>
      </w:hyperlink>
    </w:p>
    <w:p w:rsidR="00B5098D" w:rsidRPr="00E83411" w:rsidRDefault="00F07853" w:rsidP="002F2842">
      <w:pPr>
        <w:pStyle w:val="TOC3"/>
        <w:rPr>
          <w:b w:val="0"/>
        </w:rPr>
      </w:pPr>
      <w:hyperlink w:anchor="_Toc326764870" w:history="1">
        <w:r w:rsidR="006E7F18" w:rsidRPr="00E83411">
          <w:rPr>
            <w:rStyle w:val="Hyperlink"/>
            <w:rFonts w:cs="Arial"/>
            <w:b w:val="0"/>
            <w:color w:val="auto"/>
            <w:sz w:val="24"/>
            <w:szCs w:val="24"/>
            <w:u w:val="none"/>
          </w:rPr>
          <w:t>32</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Qualification of Bidder</w:t>
        </w:r>
        <w:r w:rsidR="00B5098D" w:rsidRPr="00E83411">
          <w:rPr>
            <w:b w:val="0"/>
            <w:webHidden/>
          </w:rPr>
          <w:tab/>
        </w:r>
      </w:hyperlink>
    </w:p>
    <w:p w:rsidR="00B5098D" w:rsidRPr="00E83411" w:rsidRDefault="00F07853" w:rsidP="002F2842">
      <w:pPr>
        <w:pStyle w:val="TOC3"/>
        <w:rPr>
          <w:b w:val="0"/>
          <w:sz w:val="24"/>
          <w:szCs w:val="24"/>
        </w:rPr>
      </w:pPr>
      <w:hyperlink w:anchor="_Toc326764871" w:history="1">
        <w:r w:rsidR="006E7F18" w:rsidRPr="00E83411">
          <w:rPr>
            <w:rStyle w:val="Hyperlink"/>
            <w:rFonts w:cs="Arial"/>
            <w:b w:val="0"/>
            <w:color w:val="auto"/>
            <w:sz w:val="24"/>
            <w:szCs w:val="24"/>
            <w:u w:val="none"/>
          </w:rPr>
          <w:t>33</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Rejection of Bids</w:t>
        </w:r>
        <w:r w:rsidR="00B5098D" w:rsidRPr="00E83411">
          <w:rPr>
            <w:b w:val="0"/>
            <w:webHidden/>
            <w:sz w:val="24"/>
            <w:szCs w:val="24"/>
          </w:rPr>
          <w:tab/>
        </w:r>
      </w:hyperlink>
    </w:p>
    <w:p w:rsidR="00B5098D" w:rsidRPr="00E83411" w:rsidRDefault="00F07853" w:rsidP="002F2842">
      <w:pPr>
        <w:pStyle w:val="TOC3"/>
        <w:rPr>
          <w:b w:val="0"/>
          <w:sz w:val="24"/>
          <w:szCs w:val="24"/>
        </w:rPr>
      </w:pPr>
      <w:hyperlink w:anchor="_Toc326764872" w:history="1">
        <w:r w:rsidR="006E7F18" w:rsidRPr="00E83411">
          <w:rPr>
            <w:rStyle w:val="Hyperlink"/>
            <w:rFonts w:cs="Arial"/>
            <w:b w:val="0"/>
            <w:color w:val="auto"/>
            <w:sz w:val="24"/>
            <w:szCs w:val="24"/>
            <w:u w:val="none"/>
          </w:rPr>
          <w:t>34</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Re-Bidding</w:t>
        </w:r>
        <w:r w:rsidR="00B5098D" w:rsidRPr="00E83411">
          <w:rPr>
            <w:b w:val="0"/>
            <w:webHidden/>
            <w:sz w:val="24"/>
            <w:szCs w:val="24"/>
          </w:rPr>
          <w:tab/>
        </w:r>
      </w:hyperlink>
    </w:p>
    <w:p w:rsidR="00B5098D" w:rsidRPr="00E83411" w:rsidRDefault="00F07853" w:rsidP="002F2842">
      <w:pPr>
        <w:pStyle w:val="TOC3"/>
        <w:rPr>
          <w:b w:val="0"/>
        </w:rPr>
      </w:pPr>
      <w:hyperlink w:anchor="_Toc326764873" w:history="1">
        <w:r w:rsidR="006E7F18" w:rsidRPr="00E83411">
          <w:rPr>
            <w:rStyle w:val="Hyperlink"/>
            <w:rFonts w:cs="Arial"/>
            <w:b w:val="0"/>
            <w:color w:val="auto"/>
            <w:sz w:val="24"/>
            <w:szCs w:val="24"/>
            <w:u w:val="none"/>
          </w:rPr>
          <w:t>35</w:t>
        </w:r>
        <w:r w:rsidR="00B5098D" w:rsidRPr="00E83411">
          <w:rPr>
            <w:rStyle w:val="Hyperlink"/>
            <w:rFonts w:cs="Arial"/>
            <w:b w:val="0"/>
            <w:color w:val="auto"/>
            <w:sz w:val="24"/>
            <w:szCs w:val="24"/>
            <w:u w:val="none"/>
          </w:rPr>
          <w:t xml:space="preserve">. </w:t>
        </w:r>
        <w:r w:rsidR="00903C7B" w:rsidRPr="00E83411">
          <w:rPr>
            <w:rStyle w:val="Hyperlink"/>
            <w:rFonts w:cs="Arial"/>
            <w:b w:val="0"/>
            <w:color w:val="auto"/>
            <w:sz w:val="24"/>
            <w:szCs w:val="24"/>
            <w:u w:val="none"/>
          </w:rPr>
          <w:t>De-Briefing Sessions for Acce</w:t>
        </w:r>
        <w:r w:rsidR="00B1355D" w:rsidRPr="00E83411">
          <w:rPr>
            <w:rStyle w:val="Hyperlink"/>
            <w:rFonts w:cs="Arial"/>
            <w:b w:val="0"/>
            <w:color w:val="auto"/>
            <w:sz w:val="24"/>
            <w:szCs w:val="24"/>
            <w:u w:val="none"/>
          </w:rPr>
          <w:t>ss to Information on Evaluation</w:t>
        </w:r>
        <w:r w:rsidR="00B1355D" w:rsidRPr="00E83411">
          <w:rPr>
            <w:rStyle w:val="Hyperlink"/>
            <w:rFonts w:cs="Arial"/>
            <w:b w:val="0"/>
            <w:color w:val="auto"/>
            <w:sz w:val="24"/>
            <w:szCs w:val="24"/>
            <w:u w:val="none"/>
          </w:rPr>
          <w:br/>
        </w:r>
        <w:r w:rsidR="00903C7B" w:rsidRPr="00E83411">
          <w:rPr>
            <w:rStyle w:val="Hyperlink"/>
            <w:rFonts w:cs="Arial"/>
            <w:b w:val="0"/>
            <w:color w:val="auto"/>
            <w:sz w:val="24"/>
            <w:szCs w:val="24"/>
            <w:u w:val="none"/>
          </w:rPr>
          <w:t>Process</w:t>
        </w:r>
        <w:r w:rsidR="00B5098D" w:rsidRPr="00E83411">
          <w:rPr>
            <w:b w:val="0"/>
            <w:webHidden/>
          </w:rPr>
          <w:tab/>
        </w:r>
        <w:r w:rsidR="004B0CFB" w:rsidRPr="00E83411">
          <w:rPr>
            <w:b w:val="0"/>
            <w:webHidden/>
          </w:rPr>
          <w:t>1</w:t>
        </w:r>
      </w:hyperlink>
      <w:r w:rsidR="00690AC6" w:rsidRPr="00E83411">
        <w:t>9</w:t>
      </w:r>
    </w:p>
    <w:p w:rsidR="00B5098D" w:rsidRPr="00E83411" w:rsidRDefault="00F07853" w:rsidP="002F2842">
      <w:pPr>
        <w:pStyle w:val="TOC3"/>
        <w:rPr>
          <w:b w:val="0"/>
        </w:rPr>
      </w:pPr>
      <w:hyperlink w:anchor="_Toc326764874" w:history="1">
        <w:r w:rsidR="006E7F18" w:rsidRPr="00E83411">
          <w:rPr>
            <w:rStyle w:val="Hyperlink"/>
            <w:rFonts w:cs="Arial"/>
            <w:b w:val="0"/>
            <w:color w:val="auto"/>
            <w:sz w:val="24"/>
            <w:szCs w:val="24"/>
            <w:u w:val="none"/>
          </w:rPr>
          <w:t>36</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Contacting the Procuring Agency.</w:t>
        </w:r>
        <w:r w:rsidR="00B5098D" w:rsidRPr="00E83411">
          <w:rPr>
            <w:b w:val="0"/>
            <w:webHidden/>
          </w:rPr>
          <w:tab/>
        </w:r>
      </w:hyperlink>
    </w:p>
    <w:p w:rsidR="006E7F18" w:rsidRPr="00E83411" w:rsidRDefault="006E7F18" w:rsidP="002D5356">
      <w:pPr>
        <w:rPr>
          <w:rFonts w:ascii="Arial" w:hAnsi="Arial" w:cs="Arial"/>
        </w:rPr>
      </w:pPr>
      <w:r w:rsidRPr="00E83411">
        <w:rPr>
          <w:rFonts w:ascii="Arial" w:hAnsi="Arial" w:cs="Arial"/>
        </w:rPr>
        <w:t xml:space="preserve">Accessto Record of Procurement </w:t>
      </w:r>
      <w:r w:rsidR="00F27A98" w:rsidRPr="00E83411">
        <w:rPr>
          <w:rFonts w:ascii="Arial" w:hAnsi="Arial" w:cs="Arial"/>
        </w:rPr>
        <w:t>Proceeding</w:t>
      </w:r>
      <w:r w:rsidR="00B1355D" w:rsidRPr="00E83411">
        <w:rPr>
          <w:rFonts w:ascii="Arial" w:hAnsi="Arial" w:cs="Arial"/>
        </w:rPr>
        <w:t>...</w:t>
      </w:r>
      <w:r w:rsidR="002F2842" w:rsidRPr="00E83411">
        <w:rPr>
          <w:rFonts w:ascii="Arial" w:hAnsi="Arial" w:cs="Arial"/>
        </w:rPr>
        <w:t>………</w:t>
      </w:r>
      <w:r w:rsidR="002D5356" w:rsidRPr="00E83411">
        <w:rPr>
          <w:rFonts w:ascii="Arial" w:hAnsi="Arial" w:cs="Arial"/>
        </w:rPr>
        <w:t>…</w:t>
      </w:r>
      <w:r w:rsidR="00EF7209" w:rsidRPr="00E83411">
        <w:rPr>
          <w:rFonts w:ascii="Arial" w:hAnsi="Arial" w:cs="Arial"/>
        </w:rPr>
        <w:t>……...</w:t>
      </w:r>
      <w:r w:rsidR="002D5356" w:rsidRPr="00E83411">
        <w:rPr>
          <w:rFonts w:ascii="Arial" w:hAnsi="Arial" w:cs="Arial"/>
        </w:rPr>
        <w:t>………..</w:t>
      </w:r>
      <w:r w:rsidR="002D5356" w:rsidRPr="00E83411">
        <w:rPr>
          <w:rFonts w:ascii="Arial" w:hAnsi="Arial" w:cs="Arial"/>
        </w:rPr>
        <w:br/>
      </w:r>
      <w:r w:rsidRPr="00E83411">
        <w:rPr>
          <w:rFonts w:ascii="Arial" w:hAnsi="Arial" w:cs="Arial"/>
        </w:rPr>
        <w:t xml:space="preserve">37. </w:t>
      </w:r>
      <w:r w:rsidR="002D5356" w:rsidRPr="00E83411">
        <w:rPr>
          <w:rFonts w:ascii="Arial" w:hAnsi="Arial" w:cs="Arial"/>
        </w:rPr>
        <w:t>Maintenance</w:t>
      </w:r>
      <w:r w:rsidRPr="00E83411">
        <w:rPr>
          <w:rFonts w:ascii="Arial" w:hAnsi="Arial" w:cs="Arial"/>
        </w:rPr>
        <w:t xml:space="preserve"> of Record of Procurement Proceedings…</w:t>
      </w:r>
      <w:r w:rsidR="002D5356" w:rsidRPr="00E83411">
        <w:rPr>
          <w:rFonts w:ascii="Arial" w:hAnsi="Arial" w:cs="Arial"/>
        </w:rPr>
        <w:t>.</w:t>
      </w:r>
      <w:r w:rsidRPr="00E83411">
        <w:rPr>
          <w:rFonts w:ascii="Arial" w:hAnsi="Arial" w:cs="Arial"/>
        </w:rPr>
        <w:t>……</w:t>
      </w:r>
      <w:r w:rsidR="005D0381" w:rsidRPr="00E83411">
        <w:rPr>
          <w:rFonts w:ascii="Arial" w:hAnsi="Arial" w:cs="Arial"/>
        </w:rPr>
        <w:t>.</w:t>
      </w:r>
      <w:r w:rsidR="002D5356" w:rsidRPr="00E83411">
        <w:rPr>
          <w:rFonts w:ascii="Arial" w:hAnsi="Arial" w:cs="Arial"/>
        </w:rPr>
        <w:t>…</w:t>
      </w:r>
      <w:r w:rsidRPr="00E83411">
        <w:rPr>
          <w:rFonts w:ascii="Arial" w:hAnsi="Arial" w:cs="Arial"/>
        </w:rPr>
        <w:t>…</w:t>
      </w:r>
      <w:r w:rsidR="00EF7209" w:rsidRPr="00E83411">
        <w:rPr>
          <w:rFonts w:ascii="Arial" w:hAnsi="Arial" w:cs="Arial"/>
        </w:rPr>
        <w:t>……..</w:t>
      </w:r>
      <w:r w:rsidRPr="00E83411">
        <w:rPr>
          <w:rFonts w:ascii="Arial" w:hAnsi="Arial" w:cs="Arial"/>
        </w:rPr>
        <w:t>...</w:t>
      </w:r>
    </w:p>
    <w:p w:rsidR="00B5098D" w:rsidRPr="00E83411" w:rsidRDefault="00F07853" w:rsidP="002D5356">
      <w:pPr>
        <w:pStyle w:val="TOC2"/>
        <w:jc w:val="both"/>
      </w:pPr>
      <w:hyperlink w:anchor="_Toc326764875" w:history="1">
        <w:r w:rsidR="00B5098D" w:rsidRPr="00E83411">
          <w:rPr>
            <w:rStyle w:val="Hyperlink"/>
            <w:rFonts w:cs="Arial"/>
            <w:color w:val="auto"/>
            <w:u w:val="none"/>
          </w:rPr>
          <w:t>Award of Contract</w:t>
        </w:r>
        <w:r w:rsidR="00B5098D" w:rsidRPr="00E83411">
          <w:rPr>
            <w:webHidden/>
          </w:rPr>
          <w:tab/>
        </w:r>
      </w:hyperlink>
    </w:p>
    <w:p w:rsidR="00B5098D" w:rsidRPr="00E83411" w:rsidRDefault="00F07853" w:rsidP="002F2842">
      <w:pPr>
        <w:pStyle w:val="TOC3"/>
        <w:rPr>
          <w:b w:val="0"/>
        </w:rPr>
      </w:pPr>
      <w:hyperlink w:anchor="_Toc326764876" w:history="1">
        <w:r w:rsidR="002D5356" w:rsidRPr="00E83411">
          <w:rPr>
            <w:rStyle w:val="Hyperlink"/>
            <w:rFonts w:cs="Arial"/>
            <w:b w:val="0"/>
            <w:color w:val="auto"/>
            <w:sz w:val="24"/>
            <w:szCs w:val="24"/>
            <w:u w:val="none"/>
          </w:rPr>
          <w:t>38</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Acceptance of Bid and Award Criteria.</w:t>
        </w:r>
        <w:r w:rsidR="00B5098D" w:rsidRPr="00E83411">
          <w:rPr>
            <w:b w:val="0"/>
            <w:webHidden/>
          </w:rPr>
          <w:tab/>
        </w:r>
        <w:r w:rsidR="00BB2E42" w:rsidRPr="00E83411">
          <w:rPr>
            <w:b w:val="0"/>
            <w:webHidden/>
          </w:rPr>
          <w:t>….. .</w:t>
        </w:r>
      </w:hyperlink>
    </w:p>
    <w:p w:rsidR="00B5098D" w:rsidRPr="00E83411" w:rsidRDefault="00F07853" w:rsidP="002F2842">
      <w:pPr>
        <w:pStyle w:val="TOC3"/>
        <w:rPr>
          <w:b w:val="0"/>
        </w:rPr>
      </w:pPr>
      <w:hyperlink w:anchor="_Toc326764877" w:history="1">
        <w:r w:rsidR="002D5356" w:rsidRPr="00E83411">
          <w:rPr>
            <w:rStyle w:val="Hyperlink"/>
            <w:rFonts w:cs="Arial"/>
            <w:b w:val="0"/>
            <w:color w:val="auto"/>
            <w:sz w:val="24"/>
            <w:szCs w:val="24"/>
            <w:u w:val="none"/>
          </w:rPr>
          <w:t>39</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Procuring Agency’s Right to vary quantities at the time of Award.</w:t>
        </w:r>
        <w:r w:rsidR="00B5098D" w:rsidRPr="00E83411">
          <w:rPr>
            <w:b w:val="0"/>
            <w:webHidden/>
          </w:rPr>
          <w:tab/>
        </w:r>
      </w:hyperlink>
    </w:p>
    <w:p w:rsidR="00B5098D" w:rsidRPr="00E83411" w:rsidRDefault="00F07853" w:rsidP="002F2842">
      <w:pPr>
        <w:pStyle w:val="TOC3"/>
        <w:rPr>
          <w:b w:val="0"/>
          <w:sz w:val="24"/>
          <w:szCs w:val="24"/>
        </w:rPr>
      </w:pPr>
      <w:hyperlink w:anchor="_Toc326764878" w:history="1">
        <w:r w:rsidR="002D5356" w:rsidRPr="00E83411">
          <w:rPr>
            <w:rStyle w:val="Hyperlink"/>
            <w:rFonts w:cs="Arial"/>
            <w:b w:val="0"/>
            <w:color w:val="auto"/>
            <w:sz w:val="24"/>
            <w:szCs w:val="24"/>
            <w:u w:val="none"/>
          </w:rPr>
          <w:t>40</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Notification of Award.</w:t>
        </w:r>
        <w:r w:rsidR="00B5098D" w:rsidRPr="00E83411">
          <w:rPr>
            <w:b w:val="0"/>
            <w:webHidden/>
            <w:sz w:val="24"/>
            <w:szCs w:val="24"/>
          </w:rPr>
          <w:tab/>
        </w:r>
      </w:hyperlink>
    </w:p>
    <w:p w:rsidR="00B5098D" w:rsidRPr="00E83411" w:rsidRDefault="00F07853" w:rsidP="002F2842">
      <w:pPr>
        <w:pStyle w:val="TOC3"/>
        <w:rPr>
          <w:b w:val="0"/>
        </w:rPr>
      </w:pPr>
      <w:hyperlink w:anchor="_Toc326764879" w:history="1">
        <w:r w:rsidR="002D5356" w:rsidRPr="00E83411">
          <w:rPr>
            <w:rStyle w:val="Hyperlink"/>
            <w:rFonts w:cs="Arial"/>
            <w:b w:val="0"/>
            <w:color w:val="auto"/>
            <w:sz w:val="24"/>
            <w:szCs w:val="24"/>
            <w:u w:val="none"/>
          </w:rPr>
          <w:t>41</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Limitation on Negotiations.</w:t>
        </w:r>
        <w:r w:rsidR="00B5098D" w:rsidRPr="00E83411">
          <w:rPr>
            <w:b w:val="0"/>
            <w:webHidden/>
          </w:rPr>
          <w:tab/>
        </w:r>
      </w:hyperlink>
    </w:p>
    <w:p w:rsidR="002D5356" w:rsidRPr="00E83411" w:rsidRDefault="00F07853" w:rsidP="002F2842">
      <w:pPr>
        <w:pStyle w:val="TOC3"/>
        <w:rPr>
          <w:b w:val="0"/>
          <w:sz w:val="24"/>
          <w:szCs w:val="24"/>
        </w:rPr>
      </w:pPr>
      <w:hyperlink w:anchor="_Toc326764880" w:history="1">
        <w:r w:rsidR="002D5356" w:rsidRPr="00E83411">
          <w:rPr>
            <w:rStyle w:val="Hyperlink"/>
            <w:rFonts w:cs="Arial"/>
            <w:b w:val="0"/>
            <w:color w:val="auto"/>
            <w:sz w:val="24"/>
            <w:szCs w:val="24"/>
            <w:u w:val="none"/>
          </w:rPr>
          <w:t>42</w:t>
        </w:r>
        <w:r w:rsidR="00B5098D" w:rsidRPr="00E83411">
          <w:rPr>
            <w:rStyle w:val="Hyperlink"/>
            <w:rFonts w:cs="Arial"/>
            <w:b w:val="0"/>
            <w:color w:val="auto"/>
            <w:sz w:val="24"/>
            <w:szCs w:val="24"/>
            <w:u w:val="none"/>
          </w:rPr>
          <w:t xml:space="preserve">. </w:t>
        </w:r>
        <w:r w:rsidR="00B5098D" w:rsidRPr="00E83411">
          <w:rPr>
            <w:b w:val="0"/>
            <w:sz w:val="24"/>
            <w:szCs w:val="24"/>
          </w:rPr>
          <w:tab/>
        </w:r>
        <w:r w:rsidR="00B5098D" w:rsidRPr="00E83411">
          <w:rPr>
            <w:rStyle w:val="Hyperlink"/>
            <w:rFonts w:cs="Arial"/>
            <w:b w:val="0"/>
            <w:color w:val="auto"/>
            <w:sz w:val="24"/>
            <w:szCs w:val="24"/>
            <w:u w:val="none"/>
          </w:rPr>
          <w:t>Signing of Contract.</w:t>
        </w:r>
        <w:r w:rsidR="00B5098D" w:rsidRPr="00E83411">
          <w:rPr>
            <w:b w:val="0"/>
            <w:webHidden/>
            <w:sz w:val="24"/>
            <w:szCs w:val="24"/>
          </w:rPr>
          <w:tab/>
        </w:r>
      </w:hyperlink>
    </w:p>
    <w:p w:rsidR="00B5098D" w:rsidRPr="00E83411" w:rsidRDefault="00F07853" w:rsidP="002F2842">
      <w:pPr>
        <w:pStyle w:val="TOC3"/>
        <w:rPr>
          <w:b w:val="0"/>
        </w:rPr>
      </w:pPr>
      <w:hyperlink w:anchor="_Toc326764881" w:history="1">
        <w:r w:rsidR="002D5356" w:rsidRPr="00E83411">
          <w:rPr>
            <w:rStyle w:val="Hyperlink"/>
            <w:rFonts w:cs="Arial"/>
            <w:b w:val="0"/>
            <w:color w:val="auto"/>
            <w:sz w:val="24"/>
            <w:szCs w:val="24"/>
            <w:u w:val="none"/>
          </w:rPr>
          <w:t>43</w:t>
        </w:r>
        <w:r w:rsidR="00B5098D" w:rsidRPr="00E83411">
          <w:rPr>
            <w:rStyle w:val="Hyperlink"/>
            <w:rFonts w:cs="Arial"/>
            <w:b w:val="0"/>
            <w:color w:val="auto"/>
            <w:sz w:val="24"/>
            <w:szCs w:val="24"/>
            <w:u w:val="none"/>
          </w:rPr>
          <w:t xml:space="preserve">. </w:t>
        </w:r>
        <w:r w:rsidR="00B5098D" w:rsidRPr="00E83411">
          <w:rPr>
            <w:b w:val="0"/>
          </w:rPr>
          <w:tab/>
        </w:r>
        <w:r w:rsidR="00B5098D" w:rsidRPr="00E83411">
          <w:rPr>
            <w:rStyle w:val="Hyperlink"/>
            <w:rFonts w:cs="Arial"/>
            <w:b w:val="0"/>
            <w:color w:val="auto"/>
            <w:sz w:val="24"/>
            <w:szCs w:val="24"/>
            <w:u w:val="none"/>
          </w:rPr>
          <w:t>Performance Guarantee</w:t>
        </w:r>
        <w:r w:rsidR="002D5356" w:rsidRPr="00E83411">
          <w:rPr>
            <w:rStyle w:val="Hyperlink"/>
            <w:rFonts w:cs="Arial"/>
            <w:b w:val="0"/>
            <w:color w:val="auto"/>
            <w:sz w:val="24"/>
            <w:szCs w:val="24"/>
            <w:u w:val="none"/>
          </w:rPr>
          <w:t>………………</w:t>
        </w:r>
        <w:r w:rsidR="004B0CFB" w:rsidRPr="00E83411">
          <w:rPr>
            <w:rStyle w:val="Hyperlink"/>
            <w:rFonts w:cs="Arial"/>
            <w:b w:val="0"/>
            <w:color w:val="auto"/>
            <w:sz w:val="24"/>
            <w:szCs w:val="24"/>
            <w:u w:val="none"/>
          </w:rPr>
          <w:t>……………………………</w:t>
        </w:r>
        <w:r w:rsidR="00690AC6" w:rsidRPr="00E83411">
          <w:rPr>
            <w:rStyle w:val="Hyperlink"/>
            <w:rFonts w:cs="Arial"/>
            <w:b w:val="0"/>
            <w:color w:val="auto"/>
            <w:sz w:val="24"/>
            <w:szCs w:val="24"/>
            <w:u w:val="none"/>
          </w:rPr>
          <w:t>……</w:t>
        </w:r>
        <w:r w:rsidR="004B0CFB" w:rsidRPr="00E83411">
          <w:rPr>
            <w:rStyle w:val="Hyperlink"/>
            <w:rFonts w:cs="Arial"/>
            <w:b w:val="0"/>
            <w:color w:val="auto"/>
            <w:sz w:val="24"/>
            <w:szCs w:val="24"/>
            <w:u w:val="none"/>
          </w:rPr>
          <w:t>.</w:t>
        </w:r>
      </w:hyperlink>
      <w:r w:rsidR="00690AC6" w:rsidRPr="00E83411">
        <w:t>...</w:t>
      </w:r>
      <w:r w:rsidR="004B0CFB" w:rsidRPr="00E83411">
        <w:rPr>
          <w:b w:val="0"/>
        </w:rPr>
        <w:t>.</w:t>
      </w:r>
    </w:p>
    <w:p w:rsidR="00632684" w:rsidRPr="00E83411" w:rsidRDefault="00F15CC5" w:rsidP="002F2842">
      <w:pPr>
        <w:rPr>
          <w:rFonts w:ascii="Arial" w:hAnsi="Arial" w:cs="Arial"/>
          <w:b/>
          <w:bCs/>
          <w:sz w:val="32"/>
          <w:szCs w:val="40"/>
        </w:rPr>
      </w:pPr>
      <w:bookmarkStart w:id="2" w:name="_Toc340548641"/>
      <w:bookmarkStart w:id="3" w:name="_Toc369255726"/>
      <w:bookmarkStart w:id="4" w:name="_Toc369258155"/>
      <w:bookmarkStart w:id="5" w:name="_Toc369260392"/>
      <w:bookmarkStart w:id="6" w:name="_Toc369260477"/>
      <w:bookmarkEnd w:id="1"/>
      <w:r w:rsidRPr="00E83411">
        <w:rPr>
          <w:rFonts w:ascii="Arial" w:hAnsi="Arial" w:cs="Arial"/>
          <w:b/>
          <w:bCs/>
          <w:sz w:val="40"/>
          <w:szCs w:val="40"/>
        </w:rPr>
        <w:br w:type="page"/>
      </w:r>
      <w:r w:rsidR="00A50951" w:rsidRPr="00E83411">
        <w:rPr>
          <w:rFonts w:ascii="Arial" w:hAnsi="Arial" w:cs="Arial"/>
          <w:b/>
          <w:bCs/>
          <w:sz w:val="32"/>
          <w:szCs w:val="40"/>
        </w:rPr>
        <w:lastRenderedPageBreak/>
        <w:t>INSTRUCTIONS TO BIDDERS (ITB)</w:t>
      </w:r>
    </w:p>
    <w:p w:rsidR="00632684" w:rsidRPr="00E83411" w:rsidRDefault="00632684" w:rsidP="002C71C8">
      <w:pPr>
        <w:pStyle w:val="ListParagraph"/>
        <w:numPr>
          <w:ilvl w:val="0"/>
          <w:numId w:val="6"/>
        </w:numPr>
        <w:shd w:val="clear" w:color="auto" w:fill="FFFFFF"/>
        <w:spacing w:after="200" w:line="276" w:lineRule="auto"/>
        <w:ind w:hanging="720"/>
        <w:rPr>
          <w:rFonts w:ascii="Arial" w:hAnsi="Arial" w:cs="Arial"/>
          <w:b/>
          <w:bCs/>
        </w:rPr>
      </w:pPr>
      <w:r w:rsidRPr="00E83411">
        <w:rPr>
          <w:rFonts w:ascii="Arial" w:hAnsi="Arial" w:cs="Arial"/>
          <w:b/>
          <w:bCs/>
        </w:rPr>
        <w:t>Scope of Bid</w:t>
      </w:r>
    </w:p>
    <w:p w:rsidR="00632684" w:rsidRPr="00E83411" w:rsidRDefault="00632684" w:rsidP="002C71C8">
      <w:pPr>
        <w:pStyle w:val="BodyText"/>
        <w:numPr>
          <w:ilvl w:val="1"/>
          <w:numId w:val="6"/>
        </w:numPr>
        <w:spacing w:before="120" w:after="120"/>
        <w:ind w:left="1530" w:firstLine="0"/>
      </w:pPr>
      <w:r w:rsidRPr="00E83411">
        <w:t xml:space="preserve">The </w:t>
      </w:r>
      <w:r w:rsidR="00256EBB">
        <w:t>Principal</w:t>
      </w:r>
      <w:r w:rsidR="00612C16" w:rsidRPr="00E83411">
        <w:t xml:space="preserve">, Gajju Khan Medical College Swabi </w:t>
      </w:r>
      <w:r w:rsidRPr="00E83411">
        <w:t xml:space="preserve">invites bids for supply of Goods specified in the Schedule of Requirements along with Technical Specifications and related services incidental thereto to meet the requirement of </w:t>
      </w:r>
      <w:r w:rsidR="00612C16" w:rsidRPr="00E83411">
        <w:t xml:space="preserve">GKMC Swabi </w:t>
      </w:r>
      <w:r w:rsidRPr="00E83411">
        <w:t xml:space="preserve">with Bid Reference Number for the procurement activity as mentioned in </w:t>
      </w:r>
      <w:r w:rsidRPr="00E83411">
        <w:rPr>
          <w:b/>
        </w:rPr>
        <w:t>Bid Data Sheet (BDS).</w:t>
      </w:r>
    </w:p>
    <w:p w:rsidR="00632684" w:rsidRPr="00E83411" w:rsidRDefault="00632684" w:rsidP="002C71C8">
      <w:pPr>
        <w:pStyle w:val="BodyText"/>
        <w:numPr>
          <w:ilvl w:val="1"/>
          <w:numId w:val="6"/>
        </w:numPr>
        <w:spacing w:before="120" w:after="120"/>
        <w:ind w:left="1620" w:firstLine="0"/>
      </w:pPr>
      <w:r w:rsidRPr="00E83411">
        <w:t xml:space="preserve">Means of communication for the bidders will be true and original signed copies of documents and letters to be submitted either in person or through registered post/courier service with proof of receipt. Phone, fax, telex and email can be used only for information/inquiry purposes.  </w:t>
      </w:r>
    </w:p>
    <w:p w:rsidR="00632684" w:rsidRPr="00E83411" w:rsidRDefault="00632684" w:rsidP="00632684">
      <w:pPr>
        <w:pStyle w:val="Heading3"/>
        <w:spacing w:before="120" w:after="120"/>
        <w:rPr>
          <w:rFonts w:ascii="Arial" w:hAnsi="Arial" w:cs="Arial"/>
          <w:color w:val="auto"/>
        </w:rPr>
      </w:pPr>
      <w:bookmarkStart w:id="7" w:name="_Toc326764836"/>
      <w:r w:rsidRPr="00E83411">
        <w:rPr>
          <w:rFonts w:ascii="Arial" w:hAnsi="Arial" w:cs="Arial"/>
          <w:color w:val="auto"/>
        </w:rPr>
        <w:t>2.</w:t>
      </w:r>
      <w:r w:rsidRPr="00E83411">
        <w:rPr>
          <w:rFonts w:ascii="Arial" w:hAnsi="Arial" w:cs="Arial"/>
        </w:rPr>
        <w:tab/>
      </w:r>
      <w:r w:rsidRPr="00E83411">
        <w:rPr>
          <w:rFonts w:ascii="Arial" w:hAnsi="Arial" w:cs="Arial"/>
          <w:color w:val="auto"/>
        </w:rPr>
        <w:t>Source of Funds</w:t>
      </w:r>
      <w:bookmarkEnd w:id="7"/>
    </w:p>
    <w:p w:rsidR="00632684" w:rsidRPr="00E83411" w:rsidRDefault="001B018A" w:rsidP="00632684">
      <w:pPr>
        <w:spacing w:before="120" w:after="120"/>
        <w:rPr>
          <w:rFonts w:ascii="Arial" w:hAnsi="Arial" w:cs="Arial"/>
        </w:rPr>
      </w:pPr>
      <w:r w:rsidRPr="00E83411">
        <w:rPr>
          <w:rFonts w:ascii="Arial" w:hAnsi="Arial" w:cs="Arial"/>
        </w:rPr>
        <w:tab/>
      </w:r>
      <w:r w:rsidRPr="00E83411">
        <w:rPr>
          <w:rFonts w:ascii="Arial" w:hAnsi="Arial" w:cs="Arial"/>
        </w:rPr>
        <w:tab/>
      </w:r>
      <w:r w:rsidR="00632684" w:rsidRPr="00E83411">
        <w:rPr>
          <w:rFonts w:ascii="Arial" w:hAnsi="Arial" w:cs="Arial"/>
        </w:rPr>
        <w:t>2.1</w:t>
      </w:r>
      <w:r w:rsidR="00632684" w:rsidRPr="00E83411">
        <w:rPr>
          <w:rFonts w:ascii="Arial" w:hAnsi="Arial" w:cs="Arial"/>
        </w:rPr>
        <w:tab/>
        <w:t xml:space="preserve">The client as mentioned in the </w:t>
      </w:r>
      <w:r w:rsidR="00632684" w:rsidRPr="00E83411">
        <w:rPr>
          <w:rFonts w:ascii="Arial" w:hAnsi="Arial" w:cs="Arial"/>
          <w:b/>
        </w:rPr>
        <w:t>Bid Data Sheet (BDS)</w:t>
      </w:r>
    </w:p>
    <w:p w:rsidR="00632684" w:rsidRPr="00E83411" w:rsidRDefault="00632684" w:rsidP="00632684">
      <w:pPr>
        <w:spacing w:before="120" w:after="120"/>
        <w:jc w:val="both"/>
        <w:rPr>
          <w:rFonts w:ascii="Arial" w:hAnsi="Arial" w:cs="Arial"/>
        </w:rPr>
      </w:pPr>
      <w:bookmarkStart w:id="8" w:name="_Toc326764837"/>
      <w:r w:rsidRPr="00E83411">
        <w:rPr>
          <w:rFonts w:ascii="Arial" w:hAnsi="Arial" w:cs="Arial"/>
          <w:b/>
          <w:bCs/>
        </w:rPr>
        <w:t>3.</w:t>
      </w:r>
      <w:r w:rsidRPr="00E83411">
        <w:rPr>
          <w:rFonts w:ascii="Arial" w:hAnsi="Arial" w:cs="Arial"/>
        </w:rPr>
        <w:tab/>
      </w:r>
      <w:r w:rsidRPr="00E83411">
        <w:rPr>
          <w:rFonts w:ascii="Arial" w:hAnsi="Arial" w:cs="Arial"/>
          <w:b/>
          <w:bCs/>
        </w:rPr>
        <w:t>Eligible Bidders.</w:t>
      </w:r>
      <w:bookmarkEnd w:id="8"/>
    </w:p>
    <w:p w:rsidR="00632684" w:rsidRPr="00E83411" w:rsidRDefault="00632684" w:rsidP="001B018A">
      <w:pPr>
        <w:spacing w:before="120" w:after="120"/>
        <w:ind w:left="1620"/>
        <w:jc w:val="both"/>
        <w:rPr>
          <w:rFonts w:ascii="Arial" w:hAnsi="Arial" w:cs="Arial"/>
        </w:rPr>
      </w:pPr>
      <w:r w:rsidRPr="00E83411">
        <w:rPr>
          <w:rFonts w:ascii="Arial" w:hAnsi="Arial" w:cs="Arial"/>
        </w:rPr>
        <w:t>3.1</w:t>
      </w:r>
      <w:r w:rsidRPr="00E83411">
        <w:rPr>
          <w:rFonts w:ascii="Arial" w:hAnsi="Arial" w:cs="Arial"/>
        </w:rPr>
        <w:tab/>
        <w:t xml:space="preserve">This Invitation for Bids (IFB) is open to all eligible/Pre-Qualified manufacturers; and to the importers/ their authorized </w:t>
      </w:r>
      <w:r w:rsidR="00FF7346" w:rsidRPr="00E83411">
        <w:rPr>
          <w:rFonts w:ascii="Arial" w:hAnsi="Arial" w:cs="Arial"/>
        </w:rPr>
        <w:t>agents in</w:t>
      </w:r>
      <w:r w:rsidRPr="00E83411">
        <w:rPr>
          <w:rFonts w:ascii="Arial" w:hAnsi="Arial" w:cs="Arial"/>
        </w:rPr>
        <w:t xml:space="preserve"> Pakistan for supply of Goods as mentioned in the </w:t>
      </w:r>
      <w:r w:rsidRPr="00E83411">
        <w:rPr>
          <w:rFonts w:ascii="Arial" w:hAnsi="Arial" w:cs="Arial"/>
          <w:b/>
        </w:rPr>
        <w:t>Bid Data Sheet (BDS)</w:t>
      </w:r>
      <w:r w:rsidRPr="00E83411">
        <w:rPr>
          <w:rFonts w:ascii="Arial" w:hAnsi="Arial" w:cs="Arial"/>
        </w:rPr>
        <w:t xml:space="preserve"> and more specifically described in the Schedule of Requirement in Part-Two: Section-III of these Standard Bidding Documents. </w:t>
      </w:r>
    </w:p>
    <w:p w:rsidR="00632684" w:rsidRPr="00E83411" w:rsidRDefault="00632684" w:rsidP="001B018A">
      <w:pPr>
        <w:spacing w:before="120" w:after="120"/>
        <w:ind w:left="1710"/>
        <w:jc w:val="both"/>
        <w:rPr>
          <w:rFonts w:ascii="Arial" w:hAnsi="Arial" w:cs="Arial"/>
        </w:rPr>
      </w:pPr>
      <w:r w:rsidRPr="00E83411">
        <w:rPr>
          <w:rFonts w:ascii="Arial" w:hAnsi="Arial" w:cs="Arial"/>
        </w:rPr>
        <w:t>3.2</w:t>
      </w:r>
      <w:r w:rsidRPr="00E83411">
        <w:rPr>
          <w:rFonts w:ascii="Arial" w:hAnsi="Arial" w:cs="Arial"/>
        </w:rPr>
        <w:tab/>
        <w:t>Government-owned enterprises in Pakistan may participate only if they are legally and financially autonomous and authorized to participate in bidding.</w:t>
      </w:r>
    </w:p>
    <w:p w:rsidR="00632684" w:rsidRPr="00E83411" w:rsidRDefault="00632684" w:rsidP="001B018A">
      <w:pPr>
        <w:spacing w:before="120" w:after="120"/>
        <w:ind w:left="1710"/>
        <w:jc w:val="both"/>
        <w:rPr>
          <w:rFonts w:ascii="Arial" w:hAnsi="Arial" w:cs="Arial"/>
        </w:rPr>
      </w:pPr>
      <w:r w:rsidRPr="00E83411">
        <w:rPr>
          <w:rFonts w:ascii="Arial" w:hAnsi="Arial" w:cs="Arial"/>
        </w:rPr>
        <w:t>3.3</w:t>
      </w:r>
      <w:r w:rsidRPr="00E83411">
        <w:rPr>
          <w:rFonts w:ascii="Arial" w:hAnsi="Arial" w:cs="Arial"/>
        </w:rPr>
        <w:tab/>
        <w:t>The Importer/</w:t>
      </w:r>
      <w:r w:rsidR="00F27A98" w:rsidRPr="00E83411">
        <w:rPr>
          <w:rFonts w:ascii="Arial" w:hAnsi="Arial" w:cs="Arial"/>
        </w:rPr>
        <w:t>Agent must</w:t>
      </w:r>
      <w:r w:rsidRPr="00E83411">
        <w:rPr>
          <w:rFonts w:ascii="Arial" w:hAnsi="Arial" w:cs="Arial"/>
        </w:rPr>
        <w:t xml:space="preserve"> possess valid authorization from the Manufacturer and shall have to submit a copy of Drug sell License/ Memorandum of Association/Partnership deed registered with the Registrar of Companies. However, in case of Manufacturer, they should have a documentary proof as prescribed in the Bid Form 3B</w:t>
      </w:r>
      <w:r w:rsidR="00F27A98" w:rsidRPr="00E83411">
        <w:rPr>
          <w:rFonts w:ascii="Arial" w:hAnsi="Arial" w:cs="Arial"/>
        </w:rPr>
        <w:t>: Section</w:t>
      </w:r>
      <w:r w:rsidRPr="00E83411">
        <w:rPr>
          <w:rFonts w:ascii="Arial" w:hAnsi="Arial" w:cs="Arial"/>
        </w:rPr>
        <w:t>IV of these Standard Bidding Documents to the effect that they are the pre-qualified Manufacturer of the required specifications of Goods.</w:t>
      </w:r>
    </w:p>
    <w:p w:rsidR="00632684" w:rsidRPr="00E83411" w:rsidRDefault="00632684" w:rsidP="001B018A">
      <w:pPr>
        <w:spacing w:before="120" w:after="120"/>
        <w:ind w:left="1710"/>
        <w:jc w:val="both"/>
        <w:rPr>
          <w:rFonts w:ascii="Arial" w:hAnsi="Arial" w:cs="Arial"/>
        </w:rPr>
      </w:pPr>
      <w:r w:rsidRPr="00E83411">
        <w:rPr>
          <w:rFonts w:ascii="Arial" w:hAnsi="Arial" w:cs="Arial"/>
        </w:rPr>
        <w:t>3.4</w:t>
      </w:r>
      <w:r w:rsidRPr="00E83411">
        <w:rPr>
          <w:rFonts w:ascii="Arial" w:hAnsi="Arial" w:cs="Arial"/>
        </w:rPr>
        <w:tab/>
        <w:t>Bidders under a declaration of ineligibility for corrupt and fraudulent practices issued by any Government (Federal, Provincial or Local) or a public sector organization are NOT ELIGIBLE.</w:t>
      </w:r>
    </w:p>
    <w:p w:rsidR="00632684" w:rsidRPr="00E83411" w:rsidRDefault="00632684" w:rsidP="00F15CC5">
      <w:pPr>
        <w:pStyle w:val="Default"/>
        <w:spacing w:before="120" w:after="120"/>
        <w:ind w:left="1710"/>
        <w:jc w:val="both"/>
        <w:rPr>
          <w:rFonts w:ascii="Arial" w:hAnsi="Arial" w:cs="Arial"/>
        </w:rPr>
      </w:pPr>
      <w:r w:rsidRPr="00E83411">
        <w:rPr>
          <w:rFonts w:ascii="Arial" w:hAnsi="Arial" w:cs="Arial"/>
        </w:rPr>
        <w:t>3.5</w:t>
      </w:r>
      <w:r w:rsidRPr="00E83411">
        <w:rPr>
          <w:rFonts w:ascii="Arial" w:hAnsi="Arial" w:cs="Arial"/>
        </w:rPr>
        <w:tab/>
        <w:t xml:space="preserve">A Bidder shall not have a conflict of interest. All bidders found to have conflict of interest shall be disqualified. Bidders may be considered to have a conflict of interest with one or more parties in this bidding process, if they: </w:t>
      </w:r>
    </w:p>
    <w:p w:rsidR="00632684" w:rsidRPr="00E83411" w:rsidRDefault="00632684" w:rsidP="00F15CC5">
      <w:pPr>
        <w:pStyle w:val="Default"/>
        <w:ind w:left="1800" w:hanging="360"/>
        <w:jc w:val="both"/>
        <w:rPr>
          <w:rFonts w:ascii="Arial" w:hAnsi="Arial" w:cs="Arial"/>
        </w:rPr>
      </w:pPr>
      <w:r w:rsidRPr="00E83411">
        <w:rPr>
          <w:rFonts w:ascii="Arial" w:hAnsi="Arial" w:cs="Arial"/>
        </w:rPr>
        <w:t xml:space="preserve">(a)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Standard Bidding Documents ; or </w:t>
      </w:r>
    </w:p>
    <w:p w:rsidR="00632684" w:rsidRPr="00E83411" w:rsidRDefault="00632684" w:rsidP="001B018A">
      <w:pPr>
        <w:ind w:left="2160" w:hanging="360"/>
        <w:jc w:val="both"/>
        <w:rPr>
          <w:rFonts w:ascii="Arial" w:hAnsi="Arial" w:cs="Arial"/>
        </w:rPr>
      </w:pPr>
      <w:r w:rsidRPr="00E83411">
        <w:rPr>
          <w:rFonts w:ascii="Arial" w:hAnsi="Arial" w:cs="Arial"/>
        </w:rPr>
        <w:t xml:space="preserve">(b) </w:t>
      </w:r>
      <w:r w:rsidR="00561F20" w:rsidRPr="00E83411">
        <w:rPr>
          <w:rFonts w:ascii="Arial" w:hAnsi="Arial" w:cs="Arial"/>
        </w:rPr>
        <w:t>Submit</w:t>
      </w:r>
      <w:r w:rsidRPr="00E83411">
        <w:rPr>
          <w:rFonts w:ascii="Arial" w:hAnsi="Arial" w:cs="Arial"/>
        </w:rPr>
        <w:t xml:space="preserve"> more than one bid in this bidding process, except for alternative offers permitted under ITB Clause 15.6 of these </w:t>
      </w:r>
      <w:r w:rsidRPr="00E83411">
        <w:rPr>
          <w:rFonts w:ascii="Arial" w:hAnsi="Arial" w:cs="Arial"/>
        </w:rPr>
        <w:lastRenderedPageBreak/>
        <w:t>Standard Bidding documents. However, this does not limit the participation of subcontractors in more than one bid.</w:t>
      </w:r>
    </w:p>
    <w:p w:rsidR="00632684" w:rsidRPr="00E83411" w:rsidRDefault="00632684" w:rsidP="001B018A">
      <w:pPr>
        <w:pStyle w:val="Default"/>
        <w:spacing w:before="120" w:after="120"/>
        <w:ind w:left="1890"/>
        <w:jc w:val="both"/>
        <w:rPr>
          <w:rFonts w:ascii="Arial" w:hAnsi="Arial" w:cs="Arial"/>
        </w:rPr>
      </w:pPr>
      <w:r w:rsidRPr="00E83411">
        <w:rPr>
          <w:rFonts w:ascii="Arial" w:hAnsi="Arial" w:cs="Arial"/>
        </w:rPr>
        <w:t>3.6</w:t>
      </w:r>
      <w:r w:rsidRPr="00E83411">
        <w:rPr>
          <w:rFonts w:ascii="Arial" w:hAnsi="Arial" w:cs="Arial"/>
        </w:rPr>
        <w:tab/>
        <w:t xml:space="preserve">Bidders shall provide such evidence of their continued eligibility satisfactory to the Purchaser, as the Purchaser shall reasonably request. </w:t>
      </w:r>
    </w:p>
    <w:p w:rsidR="00632684" w:rsidRPr="00E83411" w:rsidRDefault="00632684" w:rsidP="00632684">
      <w:pPr>
        <w:pStyle w:val="Heading3"/>
        <w:spacing w:before="120" w:after="120"/>
        <w:rPr>
          <w:rFonts w:ascii="Arial" w:hAnsi="Arial" w:cs="Arial"/>
          <w:color w:val="auto"/>
        </w:rPr>
      </w:pPr>
      <w:bookmarkStart w:id="9" w:name="_Toc326764838"/>
      <w:r w:rsidRPr="00E83411">
        <w:rPr>
          <w:rFonts w:ascii="Arial" w:hAnsi="Arial" w:cs="Arial"/>
          <w:color w:val="auto"/>
        </w:rPr>
        <w:t xml:space="preserve">4. </w:t>
      </w:r>
      <w:r w:rsidRPr="00E83411">
        <w:rPr>
          <w:rFonts w:ascii="Arial" w:hAnsi="Arial" w:cs="Arial"/>
          <w:color w:val="auto"/>
        </w:rPr>
        <w:tab/>
        <w:t>Corruption and Fraud.</w:t>
      </w:r>
      <w:bookmarkEnd w:id="9"/>
    </w:p>
    <w:p w:rsidR="00632684" w:rsidRPr="00E83411" w:rsidRDefault="00632684" w:rsidP="001B018A">
      <w:pPr>
        <w:spacing w:before="120" w:after="120"/>
        <w:ind w:left="1620"/>
        <w:jc w:val="both"/>
        <w:rPr>
          <w:rFonts w:ascii="Arial" w:hAnsi="Arial" w:cs="Arial"/>
          <w:i/>
          <w:iCs/>
          <w:sz w:val="22"/>
          <w:szCs w:val="22"/>
        </w:rPr>
      </w:pPr>
      <w:r w:rsidRPr="00E83411">
        <w:rPr>
          <w:rFonts w:ascii="Arial" w:hAnsi="Arial" w:cs="Arial"/>
        </w:rPr>
        <w:t>4.1</w:t>
      </w:r>
      <w:r w:rsidRPr="00E83411">
        <w:rPr>
          <w:rFonts w:ascii="Arial" w:hAnsi="Arial" w:cs="Arial"/>
        </w:rPr>
        <w:tab/>
        <w:t>The Government of Khyber Pakhtunkhwa defines Corrupt and Fraudulent Practices as “</w:t>
      </w:r>
      <w:r w:rsidRPr="00E83411">
        <w:rPr>
          <w:rFonts w:ascii="Arial" w:hAnsi="Arial" w:cs="Arial"/>
          <w:i/>
          <w:iCs/>
          <w:sz w:val="22"/>
          <w:szCs w:val="22"/>
        </w:rPr>
        <w:t>the offering, giving ,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p w:rsidR="00632684" w:rsidRPr="00E83411" w:rsidRDefault="00632684" w:rsidP="001B018A">
      <w:pPr>
        <w:spacing w:before="120" w:after="120"/>
        <w:ind w:left="1620"/>
        <w:jc w:val="both"/>
        <w:rPr>
          <w:rFonts w:ascii="Arial" w:hAnsi="Arial" w:cs="Arial"/>
        </w:rPr>
      </w:pPr>
      <w:r w:rsidRPr="00E83411">
        <w:rPr>
          <w:rFonts w:ascii="Arial" w:hAnsi="Arial" w:cs="Arial"/>
        </w:rPr>
        <w:t>4.2</w:t>
      </w:r>
      <w:r w:rsidRPr="00E83411">
        <w:rPr>
          <w:rFonts w:ascii="Arial" w:hAnsi="Arial" w:cs="Arial"/>
        </w:rPr>
        <w:tab/>
        <w:t>Indulgence in corruption and fraudulent practices is liable to result in rejection of Bids, cancellation of contracts, debarring and blacklisting of the Bidder, for a stated or indefinite period of time.</w:t>
      </w:r>
    </w:p>
    <w:p w:rsidR="00632684" w:rsidRPr="00E83411" w:rsidRDefault="00632684" w:rsidP="00632684">
      <w:pPr>
        <w:pStyle w:val="Heading3"/>
        <w:spacing w:before="120" w:after="120"/>
        <w:rPr>
          <w:rFonts w:ascii="Arial" w:hAnsi="Arial" w:cs="Arial"/>
          <w:color w:val="auto"/>
        </w:rPr>
      </w:pPr>
      <w:bookmarkStart w:id="10" w:name="_Toc326764839"/>
      <w:r w:rsidRPr="00E83411">
        <w:rPr>
          <w:rFonts w:ascii="Arial" w:hAnsi="Arial" w:cs="Arial"/>
          <w:color w:val="auto"/>
        </w:rPr>
        <w:t>5.</w:t>
      </w:r>
      <w:r w:rsidRPr="00E83411">
        <w:rPr>
          <w:rFonts w:ascii="Arial" w:hAnsi="Arial" w:cs="Arial"/>
          <w:color w:val="auto"/>
        </w:rPr>
        <w:tab/>
        <w:t>Eligible Goods and Services.</w:t>
      </w:r>
      <w:bookmarkEnd w:id="10"/>
    </w:p>
    <w:p w:rsidR="00632684" w:rsidRPr="00E83411" w:rsidRDefault="00632684" w:rsidP="001B018A">
      <w:pPr>
        <w:spacing w:before="120" w:after="120"/>
        <w:ind w:left="1620"/>
        <w:jc w:val="both"/>
        <w:rPr>
          <w:rFonts w:ascii="Arial" w:hAnsi="Arial" w:cs="Arial"/>
        </w:rPr>
      </w:pPr>
      <w:r w:rsidRPr="00E83411">
        <w:rPr>
          <w:rFonts w:ascii="Arial" w:hAnsi="Arial" w:cs="Arial"/>
        </w:rPr>
        <w:t>5.1</w:t>
      </w:r>
      <w:r w:rsidRPr="00E83411">
        <w:rPr>
          <w:rFonts w:ascii="Arial" w:hAnsi="Arial" w:cs="Arial"/>
        </w:rPr>
        <w:tab/>
        <w:t xml:space="preserve">All goods and related services to be supplied under the contract shall conform to the policies of the Government of Khyber Pakhtunkhwa in vogue. All expenditures made under the contract shall be limited to such goods and services. For purposes of this clause, (a) the term “Goods” includes any goods that are the subject of this Invitation for Bids and (b) the term “Services” includes related ancillary services such as </w:t>
      </w:r>
      <w:r w:rsidR="00430373" w:rsidRPr="00E83411">
        <w:rPr>
          <w:rFonts w:ascii="Arial" w:hAnsi="Arial" w:cs="Arial"/>
        </w:rPr>
        <w:t>transportation, installation</w:t>
      </w:r>
      <w:r w:rsidRPr="00E83411">
        <w:rPr>
          <w:rFonts w:ascii="Arial" w:hAnsi="Arial" w:cs="Arial"/>
          <w:color w:val="FF0000"/>
        </w:rPr>
        <w:t>,</w:t>
      </w:r>
      <w:r w:rsidRPr="00E83411">
        <w:rPr>
          <w:rFonts w:ascii="Arial" w:hAnsi="Arial" w:cs="Arial"/>
        </w:rPr>
        <w:t xml:space="preserve"> insurance, port releases, after sale service etc.</w:t>
      </w:r>
    </w:p>
    <w:p w:rsidR="00632684" w:rsidRPr="00E83411" w:rsidRDefault="00632684" w:rsidP="00632684">
      <w:pPr>
        <w:pStyle w:val="Heading3"/>
        <w:spacing w:before="120" w:after="120"/>
        <w:rPr>
          <w:rFonts w:ascii="Arial" w:hAnsi="Arial" w:cs="Arial"/>
          <w:color w:val="auto"/>
        </w:rPr>
      </w:pPr>
      <w:bookmarkStart w:id="11" w:name="_Toc326764840"/>
      <w:r w:rsidRPr="00E83411">
        <w:rPr>
          <w:rFonts w:ascii="Arial" w:hAnsi="Arial" w:cs="Arial"/>
          <w:color w:val="auto"/>
        </w:rPr>
        <w:t>6.</w:t>
      </w:r>
      <w:r w:rsidRPr="00E83411">
        <w:rPr>
          <w:rFonts w:ascii="Arial" w:hAnsi="Arial" w:cs="Arial"/>
          <w:color w:val="auto"/>
        </w:rPr>
        <w:tab/>
        <w:t xml:space="preserve"> Cost of Bidding.</w:t>
      </w:r>
      <w:bookmarkEnd w:id="11"/>
    </w:p>
    <w:p w:rsidR="00632684" w:rsidRPr="00E83411" w:rsidRDefault="00632684" w:rsidP="001B018A">
      <w:pPr>
        <w:pStyle w:val="BodyText"/>
        <w:spacing w:before="120" w:after="120"/>
        <w:ind w:left="1620"/>
      </w:pPr>
      <w:r w:rsidRPr="00E83411">
        <w:t>6.1</w:t>
      </w:r>
      <w:r w:rsidRPr="00E83411">
        <w:tab/>
        <w:t xml:space="preserve">The Bidding Documents will be available from the date of publishing of the IFB and will be available </w:t>
      </w:r>
      <w:r w:rsidR="009F61E0" w:rsidRPr="00E83411">
        <w:t>up to</w:t>
      </w:r>
      <w:r w:rsidRPr="00E83411">
        <w:t xml:space="preserve"> the period as mentioned in the </w:t>
      </w:r>
      <w:r w:rsidRPr="00E83411">
        <w:rPr>
          <w:b/>
        </w:rPr>
        <w:t>Bid Data Sheet</w:t>
      </w:r>
      <w:r w:rsidRPr="00E83411">
        <w:t>. The Bidder shall bear all costs associated with the preparation and submission of its bid, and the Procuring Agency shall in no case be responsible or liable for those costs, regardless of the conduct or outcome of the bidding process.</w:t>
      </w:r>
    </w:p>
    <w:p w:rsidR="00632684" w:rsidRPr="00E83411" w:rsidRDefault="00632684" w:rsidP="00632684">
      <w:pPr>
        <w:pStyle w:val="Heading3"/>
        <w:spacing w:before="120" w:after="120"/>
        <w:rPr>
          <w:rFonts w:ascii="Arial" w:hAnsi="Arial" w:cs="Arial"/>
          <w:color w:val="auto"/>
        </w:rPr>
      </w:pPr>
      <w:bookmarkStart w:id="12" w:name="_Toc326764841"/>
      <w:r w:rsidRPr="00E83411">
        <w:rPr>
          <w:rFonts w:ascii="Arial" w:hAnsi="Arial" w:cs="Arial"/>
          <w:color w:val="auto"/>
        </w:rPr>
        <w:t xml:space="preserve">7. </w:t>
      </w:r>
      <w:r w:rsidRPr="00E83411">
        <w:rPr>
          <w:rFonts w:ascii="Arial" w:hAnsi="Arial" w:cs="Arial"/>
          <w:color w:val="auto"/>
        </w:rPr>
        <w:tab/>
        <w:t>Bidding for Selective Items.</w:t>
      </w:r>
      <w:bookmarkEnd w:id="12"/>
    </w:p>
    <w:p w:rsidR="00632684" w:rsidRPr="00E83411" w:rsidRDefault="00632684" w:rsidP="001B018A">
      <w:pPr>
        <w:pStyle w:val="BodyText"/>
        <w:spacing w:before="120" w:after="120"/>
        <w:ind w:left="1620"/>
      </w:pPr>
      <w:r w:rsidRPr="00E83411">
        <w:t>7.1</w:t>
      </w:r>
      <w:r w:rsidRPr="00E83411">
        <w:tab/>
        <w:t xml:space="preserve">A Bidder, if he so chooses, can bid for selective items from the list of goods provided for in the Schedule of Requirements. A Bidder is also at a liberty to bid for all the goods mentioned in the Schedule of Requirements provided he fulfills the </w:t>
      </w:r>
      <w:r w:rsidR="00430373" w:rsidRPr="00E83411">
        <w:t>requirements. However</w:t>
      </w:r>
      <w:r w:rsidRPr="00E83411">
        <w:t xml:space="preserve">, a Bidder cannot bid </w:t>
      </w:r>
      <w:r w:rsidR="002424E3" w:rsidRPr="00E83411">
        <w:t>for partial</w:t>
      </w:r>
      <w:r w:rsidRPr="00E83411">
        <w:t xml:space="preserve"> quantities of an item in the Schedule of requirement. THE BID MUST BE FOR THE WHOLE QUANTITY OF AN ITEM REQUIRED IN THE SCHEDULE OF REQUIREMENT.</w:t>
      </w:r>
    </w:p>
    <w:p w:rsidR="00632684" w:rsidRPr="00E83411" w:rsidRDefault="00632684" w:rsidP="00D95884">
      <w:pPr>
        <w:pStyle w:val="Heading2"/>
        <w:spacing w:before="120" w:after="120"/>
        <w:jc w:val="center"/>
        <w:rPr>
          <w:rFonts w:ascii="Arial" w:hAnsi="Arial" w:cs="Arial"/>
          <w:color w:val="auto"/>
          <w:sz w:val="32"/>
          <w:szCs w:val="32"/>
        </w:rPr>
      </w:pPr>
      <w:bookmarkStart w:id="13" w:name="_Toc326764842"/>
      <w:r w:rsidRPr="00E83411">
        <w:rPr>
          <w:rFonts w:ascii="Arial" w:hAnsi="Arial" w:cs="Arial"/>
          <w:color w:val="auto"/>
          <w:sz w:val="32"/>
          <w:szCs w:val="32"/>
        </w:rPr>
        <w:lastRenderedPageBreak/>
        <w:t>The Bidding Procedure</w:t>
      </w:r>
      <w:bookmarkEnd w:id="13"/>
    </w:p>
    <w:p w:rsidR="00632684" w:rsidRPr="00E83411" w:rsidRDefault="00632684" w:rsidP="00632684">
      <w:pPr>
        <w:pStyle w:val="Heading3"/>
        <w:spacing w:before="120" w:after="120"/>
        <w:rPr>
          <w:rFonts w:ascii="Arial" w:hAnsi="Arial" w:cs="Arial"/>
          <w:color w:val="auto"/>
        </w:rPr>
      </w:pPr>
      <w:bookmarkStart w:id="14" w:name="_Toc326764843"/>
      <w:r w:rsidRPr="00E83411">
        <w:rPr>
          <w:rFonts w:ascii="Arial" w:hAnsi="Arial" w:cs="Arial"/>
          <w:color w:val="auto"/>
        </w:rPr>
        <w:t xml:space="preserve">8. </w:t>
      </w:r>
      <w:r w:rsidRPr="00E83411">
        <w:rPr>
          <w:rFonts w:ascii="Arial" w:hAnsi="Arial" w:cs="Arial"/>
          <w:color w:val="auto"/>
        </w:rPr>
        <w:tab/>
        <w:t>The Governing Rules.</w:t>
      </w:r>
      <w:bookmarkEnd w:id="14"/>
    </w:p>
    <w:p w:rsidR="00632684" w:rsidRPr="00E83411" w:rsidRDefault="00632684" w:rsidP="001B018A">
      <w:pPr>
        <w:spacing w:before="120" w:after="120"/>
        <w:ind w:left="1620"/>
        <w:jc w:val="both"/>
        <w:rPr>
          <w:rFonts w:ascii="Arial" w:hAnsi="Arial" w:cs="Arial"/>
        </w:rPr>
      </w:pPr>
      <w:r w:rsidRPr="00E83411">
        <w:rPr>
          <w:rFonts w:ascii="Arial" w:hAnsi="Arial" w:cs="Arial"/>
        </w:rPr>
        <w:t>8.1</w:t>
      </w:r>
      <w:r w:rsidRPr="00E83411">
        <w:rPr>
          <w:rFonts w:ascii="Arial" w:hAnsi="Arial" w:cs="Arial"/>
        </w:rPr>
        <w:tab/>
        <w:t xml:space="preserve">The Bidding procedure shall be governed by the </w:t>
      </w:r>
      <w:r w:rsidR="0023608A" w:rsidRPr="00E83411">
        <w:rPr>
          <w:rFonts w:ascii="Arial" w:hAnsi="Arial" w:cs="Arial"/>
        </w:rPr>
        <w:t xml:space="preserve">Khyber Pakhtunkhwa Public </w:t>
      </w:r>
      <w:r w:rsidRPr="00E83411">
        <w:rPr>
          <w:rFonts w:ascii="Arial" w:hAnsi="Arial" w:cs="Arial"/>
        </w:rPr>
        <w:t xml:space="preserve">Procurement of Goods, Works and Services Rules, </w:t>
      </w:r>
      <w:r w:rsidR="00292697" w:rsidRPr="00E83411">
        <w:rPr>
          <w:rFonts w:ascii="Arial" w:hAnsi="Arial" w:cs="Arial"/>
        </w:rPr>
        <w:t>201</w:t>
      </w:r>
      <w:r w:rsidR="009B18D6" w:rsidRPr="00E83411">
        <w:rPr>
          <w:rFonts w:ascii="Arial" w:hAnsi="Arial" w:cs="Arial"/>
        </w:rPr>
        <w:t>4</w:t>
      </w:r>
      <w:r w:rsidR="0023608A" w:rsidRPr="00E83411">
        <w:rPr>
          <w:rFonts w:ascii="Arial" w:hAnsi="Arial" w:cs="Arial"/>
        </w:rPr>
        <w:t>.</w:t>
      </w:r>
    </w:p>
    <w:p w:rsidR="00632684" w:rsidRPr="00E83411" w:rsidRDefault="00632684" w:rsidP="00632684">
      <w:pPr>
        <w:pStyle w:val="Heading3"/>
        <w:spacing w:before="120" w:after="120"/>
        <w:rPr>
          <w:rFonts w:ascii="Arial" w:hAnsi="Arial" w:cs="Arial"/>
          <w:color w:val="auto"/>
        </w:rPr>
      </w:pPr>
      <w:bookmarkStart w:id="15" w:name="_Toc326764844"/>
      <w:r w:rsidRPr="00E83411">
        <w:rPr>
          <w:rFonts w:ascii="Arial" w:hAnsi="Arial" w:cs="Arial"/>
          <w:color w:val="auto"/>
        </w:rPr>
        <w:t xml:space="preserve">9. </w:t>
      </w:r>
      <w:r w:rsidRPr="00E83411">
        <w:rPr>
          <w:rFonts w:ascii="Arial" w:hAnsi="Arial" w:cs="Arial"/>
          <w:color w:val="auto"/>
        </w:rPr>
        <w:tab/>
        <w:t>Applicable Bidding Procedure.</w:t>
      </w:r>
      <w:bookmarkEnd w:id="15"/>
    </w:p>
    <w:p w:rsidR="00632684" w:rsidRPr="00E83411" w:rsidRDefault="00632684" w:rsidP="001B018A">
      <w:pPr>
        <w:spacing w:before="120" w:after="120"/>
        <w:ind w:left="1620"/>
        <w:jc w:val="both"/>
        <w:rPr>
          <w:rFonts w:ascii="Arial" w:hAnsi="Arial" w:cs="Arial"/>
        </w:rPr>
      </w:pPr>
      <w:r w:rsidRPr="00E83411">
        <w:rPr>
          <w:rFonts w:ascii="Arial" w:hAnsi="Arial" w:cs="Arial"/>
        </w:rPr>
        <w:t>9.1</w:t>
      </w:r>
      <w:r w:rsidRPr="00E83411">
        <w:rPr>
          <w:rFonts w:ascii="Arial" w:hAnsi="Arial" w:cs="Arial"/>
        </w:rPr>
        <w:tab/>
        <w:t xml:space="preserve">The bidding procedure is governed by Rule </w:t>
      </w:r>
      <w:r w:rsidR="008821F4" w:rsidRPr="00E83411">
        <w:rPr>
          <w:rFonts w:ascii="Arial" w:hAnsi="Arial" w:cs="Arial"/>
        </w:rPr>
        <w:t>06 (2) b</w:t>
      </w:r>
      <w:r w:rsidRPr="00E83411">
        <w:rPr>
          <w:rFonts w:ascii="Arial" w:hAnsi="Arial" w:cs="Arial"/>
        </w:rPr>
        <w:t xml:space="preserve"> “</w:t>
      </w:r>
      <w:r w:rsidR="004F3D97" w:rsidRPr="00E83411">
        <w:rPr>
          <w:rFonts w:ascii="Arial" w:hAnsi="Arial" w:cs="Arial"/>
        </w:rPr>
        <w:t xml:space="preserve">Single Stage </w:t>
      </w:r>
      <w:r w:rsidRPr="00E83411">
        <w:rPr>
          <w:rFonts w:ascii="Arial" w:hAnsi="Arial" w:cs="Arial"/>
        </w:rPr>
        <w:t xml:space="preserve">Two-envelop </w:t>
      </w:r>
      <w:r w:rsidR="004F3D97" w:rsidRPr="00E83411">
        <w:rPr>
          <w:rFonts w:ascii="Arial" w:hAnsi="Arial" w:cs="Arial"/>
        </w:rPr>
        <w:t>Procedure</w:t>
      </w:r>
      <w:r w:rsidRPr="00E83411">
        <w:rPr>
          <w:rFonts w:ascii="Arial" w:hAnsi="Arial" w:cs="Arial"/>
        </w:rPr>
        <w:t xml:space="preserve">” </w:t>
      </w:r>
      <w:r w:rsidR="008821F4" w:rsidRPr="00E83411">
        <w:rPr>
          <w:rFonts w:ascii="Arial" w:hAnsi="Arial" w:cs="Arial"/>
        </w:rPr>
        <w:t xml:space="preserve">Khyber Pakhtunkhwa Public Procurement of Goods, Works and Services Rules, </w:t>
      </w:r>
      <w:r w:rsidR="007C30A9" w:rsidRPr="00E83411">
        <w:rPr>
          <w:rFonts w:ascii="Arial" w:hAnsi="Arial" w:cs="Arial"/>
        </w:rPr>
        <w:t>201</w:t>
      </w:r>
      <w:r w:rsidR="009B18D6" w:rsidRPr="00E83411">
        <w:rPr>
          <w:rFonts w:ascii="Arial" w:hAnsi="Arial" w:cs="Arial"/>
        </w:rPr>
        <w:t>4</w:t>
      </w:r>
      <w:r w:rsidR="008821F4" w:rsidRPr="00E83411">
        <w:rPr>
          <w:rFonts w:ascii="Arial" w:hAnsi="Arial" w:cs="Arial"/>
        </w:rPr>
        <w:t>.</w:t>
      </w:r>
      <w:r w:rsidRPr="00E83411">
        <w:rPr>
          <w:rFonts w:ascii="Arial" w:hAnsi="Arial" w:cs="Arial"/>
        </w:rPr>
        <w:t xml:space="preserve">Bidders are advised also to refer to the </w:t>
      </w:r>
      <w:r w:rsidRPr="00E83411">
        <w:rPr>
          <w:rFonts w:ascii="Arial" w:hAnsi="Arial" w:cs="Arial"/>
          <w:b/>
        </w:rPr>
        <w:t xml:space="preserve">Bid Data </w:t>
      </w:r>
      <w:r w:rsidR="002424E3" w:rsidRPr="00E83411">
        <w:rPr>
          <w:rFonts w:ascii="Arial" w:hAnsi="Arial" w:cs="Arial"/>
          <w:b/>
        </w:rPr>
        <w:t>Sheet (</w:t>
      </w:r>
      <w:r w:rsidRPr="00E83411">
        <w:rPr>
          <w:rFonts w:ascii="Arial" w:hAnsi="Arial" w:cs="Arial"/>
          <w:b/>
        </w:rPr>
        <w:t>BDS)</w:t>
      </w:r>
      <w:r w:rsidRPr="00E83411">
        <w:rPr>
          <w:rFonts w:ascii="Arial" w:hAnsi="Arial" w:cs="Arial"/>
        </w:rPr>
        <w:t>to confirm the Bidding procedure applicable in the present bidding process.</w:t>
      </w:r>
    </w:p>
    <w:p w:rsidR="00632684" w:rsidRPr="00E83411" w:rsidRDefault="00632684" w:rsidP="001B018A">
      <w:pPr>
        <w:spacing w:before="120" w:after="120"/>
        <w:ind w:left="1620"/>
        <w:jc w:val="both"/>
        <w:rPr>
          <w:rFonts w:ascii="Arial" w:hAnsi="Arial" w:cs="Arial"/>
        </w:rPr>
      </w:pPr>
      <w:r w:rsidRPr="00E83411">
        <w:rPr>
          <w:rFonts w:ascii="Arial" w:hAnsi="Arial" w:cs="Arial"/>
        </w:rPr>
        <w:t>9.2</w:t>
      </w:r>
      <w:r w:rsidRPr="00E83411">
        <w:rPr>
          <w:rFonts w:ascii="Arial" w:hAnsi="Arial" w:cs="Arial"/>
        </w:rPr>
        <w:tab/>
        <w:t>The bidding procedure prescribed in the Bid Data Sheet above is explained below:</w:t>
      </w:r>
    </w:p>
    <w:tbl>
      <w:tblPr>
        <w:tblW w:w="7381" w:type="dxa"/>
        <w:jc w:val="right"/>
        <w:tblLook w:val="00A0" w:firstRow="1" w:lastRow="0" w:firstColumn="1" w:lastColumn="0" w:noHBand="0" w:noVBand="0"/>
      </w:tblPr>
      <w:tblGrid>
        <w:gridCol w:w="7381"/>
      </w:tblGrid>
      <w:tr w:rsidR="00632684" w:rsidRPr="00E83411" w:rsidTr="00632684">
        <w:trPr>
          <w:trHeight w:val="142"/>
          <w:jc w:val="right"/>
        </w:trPr>
        <w:tc>
          <w:tcPr>
            <w:tcW w:w="7381" w:type="dxa"/>
          </w:tcPr>
          <w:p w:rsidR="00632684" w:rsidRPr="00E83411" w:rsidRDefault="00632684" w:rsidP="00632684">
            <w:pPr>
              <w:jc w:val="center"/>
              <w:rPr>
                <w:rFonts w:ascii="Arial" w:hAnsi="Arial" w:cs="Arial"/>
                <w:b/>
                <w:bCs/>
              </w:rPr>
            </w:pPr>
            <w:r w:rsidRPr="00E83411">
              <w:rPr>
                <w:rFonts w:ascii="Arial" w:hAnsi="Arial" w:cs="Arial"/>
                <w:b/>
                <w:bCs/>
                <w:sz w:val="22"/>
                <w:szCs w:val="22"/>
              </w:rPr>
              <w:t>Two Envelope Procedure</w:t>
            </w:r>
          </w:p>
        </w:tc>
      </w:tr>
      <w:tr w:rsidR="00632684" w:rsidRPr="00E83411" w:rsidTr="00632684">
        <w:trPr>
          <w:trHeight w:val="141"/>
          <w:jc w:val="right"/>
        </w:trPr>
        <w:tc>
          <w:tcPr>
            <w:tcW w:w="7381" w:type="dxa"/>
          </w:tcPr>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The bid shall comprise a single package containing two separate envelopes. Each envelope shall contain separately the financial proposal and the technical proposal;</w:t>
            </w:r>
          </w:p>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the envelopes shall be marked as “</w:t>
            </w:r>
            <w:r w:rsidRPr="00E83411">
              <w:rPr>
                <w:rFonts w:ascii="Arial" w:hAnsi="Arial" w:cs="Arial"/>
                <w:sz w:val="22"/>
                <w:szCs w:val="22"/>
                <w:shd w:val="clear" w:color="auto" w:fill="FFFFFF"/>
              </w:rPr>
              <w:t>FINANCIAL</w:t>
            </w:r>
            <w:r w:rsidRPr="00E83411">
              <w:rPr>
                <w:rFonts w:ascii="Arial" w:hAnsi="Arial" w:cs="Arial"/>
                <w:sz w:val="22"/>
                <w:szCs w:val="22"/>
              </w:rPr>
              <w:t xml:space="preserve"> PROPOSAL” and “TECHNICAL PROPOSAL” in bold and legible letters to avoid confusion;</w:t>
            </w:r>
          </w:p>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 xml:space="preserve">Initially, only the envelope marked “TECHNICAL PROPOSAL” shall be opened; </w:t>
            </w:r>
            <w:r w:rsidRPr="00E83411">
              <w:rPr>
                <w:rFonts w:ascii="Arial" w:hAnsi="Arial" w:cs="Arial"/>
                <w:sz w:val="22"/>
                <w:szCs w:val="22"/>
                <w:shd w:val="clear" w:color="auto" w:fill="FFFFFF"/>
              </w:rPr>
              <w:t>technical proposal is to determine the technical strength and consideration of the illegibility of the firm for the bidding process, which is to be carried out before the opening of the financial bids.</w:t>
            </w:r>
          </w:p>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the envelope marked as “FINANCIAL PROPOSAL” shall be retained in the custody of Procuring Agency without being opened;</w:t>
            </w:r>
          </w:p>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the Procuring Agency shall evaluate the technical proposal, without reference to the price and reject any proposal which do not conform to the specified requirements;</w:t>
            </w:r>
          </w:p>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during the technical evaluation no amendments in the technical proposal shall be permitted;</w:t>
            </w:r>
          </w:p>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the financial proposals of bids shall be opened publicly at a time, date and venue to be announced and communicated to the Bidders in advance;</w:t>
            </w:r>
          </w:p>
          <w:p w:rsidR="00632684" w:rsidRPr="00E83411" w:rsidRDefault="00632684" w:rsidP="00632684">
            <w:pPr>
              <w:pStyle w:val="NormalWeb"/>
              <w:numPr>
                <w:ilvl w:val="0"/>
                <w:numId w:val="1"/>
              </w:numPr>
              <w:tabs>
                <w:tab w:val="left" w:pos="474"/>
              </w:tabs>
              <w:jc w:val="both"/>
              <w:rPr>
                <w:rFonts w:ascii="Arial" w:hAnsi="Arial" w:cs="Arial"/>
              </w:rPr>
            </w:pPr>
            <w:r w:rsidRPr="00E83411">
              <w:rPr>
                <w:rFonts w:ascii="Arial" w:hAnsi="Arial" w:cs="Arial"/>
                <w:sz w:val="22"/>
                <w:szCs w:val="22"/>
              </w:rPr>
              <w:t xml:space="preserve">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632684" w:rsidRPr="00E83411" w:rsidRDefault="00632684" w:rsidP="00632684">
            <w:pPr>
              <w:pStyle w:val="ListParagraph"/>
              <w:numPr>
                <w:ilvl w:val="0"/>
                <w:numId w:val="1"/>
              </w:numPr>
              <w:jc w:val="both"/>
              <w:rPr>
                <w:rFonts w:ascii="Arial" w:hAnsi="Arial" w:cs="Arial"/>
              </w:rPr>
            </w:pPr>
            <w:r w:rsidRPr="00E83411">
              <w:rPr>
                <w:rFonts w:ascii="Arial" w:hAnsi="Arial" w:cs="Arial"/>
                <w:sz w:val="22"/>
                <w:szCs w:val="22"/>
              </w:rPr>
              <w:t>The bid found to be the lowest evaluated bid shall be accepted</w:t>
            </w:r>
          </w:p>
        </w:tc>
      </w:tr>
    </w:tbl>
    <w:p w:rsidR="00632684" w:rsidRPr="00E83411" w:rsidRDefault="00632684" w:rsidP="00D95884">
      <w:pPr>
        <w:pStyle w:val="Heading2"/>
        <w:jc w:val="center"/>
        <w:rPr>
          <w:rFonts w:ascii="Arial" w:hAnsi="Arial" w:cs="Arial"/>
          <w:color w:val="auto"/>
          <w:sz w:val="36"/>
          <w:szCs w:val="36"/>
        </w:rPr>
      </w:pPr>
      <w:bookmarkStart w:id="16" w:name="_Toc326764845"/>
      <w:r w:rsidRPr="00E83411">
        <w:rPr>
          <w:rFonts w:ascii="Arial" w:hAnsi="Arial" w:cs="Arial"/>
          <w:color w:val="auto"/>
          <w:sz w:val="36"/>
          <w:szCs w:val="36"/>
        </w:rPr>
        <w:t>The Bidding Documents</w:t>
      </w:r>
      <w:bookmarkEnd w:id="16"/>
    </w:p>
    <w:p w:rsidR="00632684" w:rsidRPr="00E83411" w:rsidRDefault="00632684" w:rsidP="00632684">
      <w:pPr>
        <w:pStyle w:val="Heading3"/>
        <w:rPr>
          <w:rFonts w:ascii="Arial" w:hAnsi="Arial" w:cs="Arial"/>
          <w:color w:val="auto"/>
        </w:rPr>
      </w:pPr>
      <w:bookmarkStart w:id="17" w:name="_Toc326764846"/>
      <w:r w:rsidRPr="00E83411">
        <w:rPr>
          <w:rFonts w:ascii="Arial" w:hAnsi="Arial" w:cs="Arial"/>
          <w:color w:val="auto"/>
        </w:rPr>
        <w:t xml:space="preserve">10. </w:t>
      </w:r>
      <w:r w:rsidRPr="00E83411">
        <w:rPr>
          <w:rFonts w:ascii="Arial" w:hAnsi="Arial" w:cs="Arial"/>
          <w:color w:val="auto"/>
        </w:rPr>
        <w:tab/>
        <w:t>Contents of the Bidding Documents</w:t>
      </w:r>
      <w:bookmarkEnd w:id="17"/>
    </w:p>
    <w:p w:rsidR="00632684" w:rsidRPr="00E83411" w:rsidRDefault="00632684" w:rsidP="001B018A">
      <w:pPr>
        <w:spacing w:before="120" w:after="120"/>
        <w:ind w:left="1620"/>
        <w:jc w:val="both"/>
        <w:rPr>
          <w:rFonts w:ascii="Arial" w:hAnsi="Arial" w:cs="Arial"/>
        </w:rPr>
      </w:pPr>
      <w:r w:rsidRPr="00E83411">
        <w:rPr>
          <w:rFonts w:ascii="Arial" w:hAnsi="Arial" w:cs="Arial"/>
        </w:rPr>
        <w:t>10.1</w:t>
      </w:r>
      <w:r w:rsidRPr="00E83411">
        <w:rPr>
          <w:rFonts w:ascii="Arial" w:hAnsi="Arial" w:cs="Arial"/>
        </w:rPr>
        <w:tab/>
        <w:t>The goods required, applicable bidding procedures, and Contract terms are prescribed in the Bidding Documents.  In addition to the Invitation for Bids, the Bidding Documents include:</w:t>
      </w:r>
    </w:p>
    <w:p w:rsidR="00632684" w:rsidRPr="00E83411" w:rsidRDefault="00875814" w:rsidP="00632684">
      <w:pPr>
        <w:tabs>
          <w:tab w:val="left" w:pos="1080"/>
        </w:tabs>
        <w:suppressAutoHyphens/>
        <w:ind w:left="1094" w:right="-72" w:firstLine="1186"/>
        <w:jc w:val="both"/>
        <w:rPr>
          <w:rFonts w:ascii="Arial" w:hAnsi="Arial" w:cs="Arial"/>
        </w:rPr>
      </w:pPr>
      <w:r w:rsidRPr="00E83411">
        <w:rPr>
          <w:rFonts w:ascii="Arial" w:hAnsi="Arial" w:cs="Arial"/>
        </w:rPr>
        <w:lastRenderedPageBreak/>
        <w:fldChar w:fldCharType="begin"/>
      </w:r>
      <w:r w:rsidR="00632684" w:rsidRPr="00E83411">
        <w:rPr>
          <w:rFonts w:ascii="Arial" w:hAnsi="Arial" w:cs="Arial"/>
        </w:rPr>
        <w:instrText>ADVANCE \U 6.0</w:instrText>
      </w:r>
      <w:r w:rsidRPr="00E83411">
        <w:rPr>
          <w:rFonts w:ascii="Arial" w:hAnsi="Arial" w:cs="Arial"/>
        </w:rPr>
        <w:fldChar w:fldCharType="end"/>
      </w:r>
      <w:r w:rsidR="00632684" w:rsidRPr="00E83411">
        <w:rPr>
          <w:rFonts w:ascii="Arial" w:hAnsi="Arial" w:cs="Arial"/>
        </w:rPr>
        <w:t>(a)   Instructions to Bidders (ITB)</w:t>
      </w:r>
    </w:p>
    <w:p w:rsidR="00632684" w:rsidRPr="00E83411" w:rsidRDefault="00632684" w:rsidP="00632684">
      <w:pPr>
        <w:tabs>
          <w:tab w:val="left" w:pos="1080"/>
        </w:tabs>
        <w:suppressAutoHyphens/>
        <w:ind w:left="1094" w:right="-72" w:firstLine="1186"/>
        <w:jc w:val="both"/>
        <w:rPr>
          <w:rFonts w:ascii="Arial" w:hAnsi="Arial" w:cs="Arial"/>
        </w:rPr>
      </w:pPr>
      <w:r w:rsidRPr="00E83411">
        <w:rPr>
          <w:rFonts w:ascii="Arial" w:hAnsi="Arial" w:cs="Arial"/>
        </w:rPr>
        <w:t>(b)</w:t>
      </w:r>
      <w:r w:rsidRPr="00E83411">
        <w:rPr>
          <w:rFonts w:ascii="Arial" w:hAnsi="Arial" w:cs="Arial"/>
        </w:rPr>
        <w:tab/>
        <w:t>Bid Data Sheet (BDS)</w:t>
      </w:r>
    </w:p>
    <w:p w:rsidR="00632684" w:rsidRPr="00E83411" w:rsidRDefault="00632684" w:rsidP="00632684">
      <w:pPr>
        <w:tabs>
          <w:tab w:val="left" w:pos="1080"/>
        </w:tabs>
        <w:suppressAutoHyphens/>
        <w:ind w:left="1080" w:right="-72" w:firstLine="1186"/>
        <w:jc w:val="both"/>
        <w:rPr>
          <w:rFonts w:ascii="Arial" w:hAnsi="Arial" w:cs="Arial"/>
        </w:rPr>
      </w:pPr>
      <w:r w:rsidRPr="00E83411">
        <w:rPr>
          <w:rFonts w:ascii="Arial" w:hAnsi="Arial" w:cs="Arial"/>
        </w:rPr>
        <w:t>(c)</w:t>
      </w:r>
      <w:r w:rsidRPr="00E83411">
        <w:rPr>
          <w:rFonts w:ascii="Arial" w:hAnsi="Arial" w:cs="Arial"/>
        </w:rPr>
        <w:tab/>
        <w:t>General Conditions of Contract (GCC)</w:t>
      </w:r>
    </w:p>
    <w:p w:rsidR="00632684" w:rsidRPr="00E83411" w:rsidRDefault="00632684" w:rsidP="00632684">
      <w:pPr>
        <w:tabs>
          <w:tab w:val="left" w:pos="1080"/>
        </w:tabs>
        <w:suppressAutoHyphens/>
        <w:ind w:left="1080" w:right="-72" w:firstLine="1186"/>
        <w:jc w:val="both"/>
        <w:rPr>
          <w:rFonts w:ascii="Arial" w:hAnsi="Arial" w:cs="Arial"/>
        </w:rPr>
      </w:pPr>
      <w:r w:rsidRPr="00E83411">
        <w:rPr>
          <w:rFonts w:ascii="Arial" w:hAnsi="Arial" w:cs="Arial"/>
        </w:rPr>
        <w:t>(d)</w:t>
      </w:r>
      <w:r w:rsidRPr="00E83411">
        <w:rPr>
          <w:rFonts w:ascii="Arial" w:hAnsi="Arial" w:cs="Arial"/>
        </w:rPr>
        <w:tab/>
        <w:t>Special Conditions of Contract (SCC)</w:t>
      </w:r>
    </w:p>
    <w:p w:rsidR="00632684" w:rsidRPr="00E83411" w:rsidRDefault="00632684" w:rsidP="00632684">
      <w:pPr>
        <w:tabs>
          <w:tab w:val="left" w:pos="1080"/>
        </w:tabs>
        <w:suppressAutoHyphens/>
        <w:ind w:left="1080" w:right="-72" w:firstLine="1186"/>
        <w:jc w:val="both"/>
        <w:rPr>
          <w:rFonts w:ascii="Arial" w:hAnsi="Arial" w:cs="Arial"/>
        </w:rPr>
      </w:pPr>
      <w:r w:rsidRPr="00E83411">
        <w:rPr>
          <w:rFonts w:ascii="Arial" w:hAnsi="Arial" w:cs="Arial"/>
        </w:rPr>
        <w:t>(e)     Evaluation Criteria</w:t>
      </w:r>
    </w:p>
    <w:p w:rsidR="00632684" w:rsidRPr="00E83411" w:rsidRDefault="00875814" w:rsidP="00632684">
      <w:pPr>
        <w:tabs>
          <w:tab w:val="left" w:pos="1080"/>
        </w:tabs>
        <w:suppressAutoHyphens/>
        <w:ind w:left="1094" w:right="-72" w:firstLine="1181"/>
        <w:jc w:val="both"/>
        <w:rPr>
          <w:rFonts w:ascii="Arial" w:hAnsi="Arial" w:cs="Arial"/>
        </w:rPr>
      </w:pPr>
      <w:r w:rsidRPr="00E83411">
        <w:rPr>
          <w:rFonts w:ascii="Arial" w:hAnsi="Arial" w:cs="Arial"/>
        </w:rPr>
        <w:fldChar w:fldCharType="begin"/>
      </w:r>
      <w:r w:rsidR="00632684" w:rsidRPr="00E83411">
        <w:rPr>
          <w:rFonts w:ascii="Arial" w:hAnsi="Arial" w:cs="Arial"/>
        </w:rPr>
        <w:instrText>ADVANCE \U 6.0</w:instrText>
      </w:r>
      <w:r w:rsidRPr="00E83411">
        <w:rPr>
          <w:rFonts w:ascii="Arial" w:hAnsi="Arial" w:cs="Arial"/>
        </w:rPr>
        <w:fldChar w:fldCharType="end"/>
      </w:r>
      <w:r w:rsidR="00632684" w:rsidRPr="00E83411">
        <w:rPr>
          <w:rFonts w:ascii="Arial" w:hAnsi="Arial" w:cs="Arial"/>
        </w:rPr>
        <w:t xml:space="preserve">(f)     List of Required </w:t>
      </w:r>
    </w:p>
    <w:p w:rsidR="00632684" w:rsidRPr="00E83411" w:rsidRDefault="00632684" w:rsidP="00632684">
      <w:pPr>
        <w:tabs>
          <w:tab w:val="left" w:pos="1080"/>
        </w:tabs>
        <w:suppressAutoHyphens/>
        <w:ind w:left="1094" w:right="-72" w:firstLine="1181"/>
        <w:jc w:val="both"/>
        <w:rPr>
          <w:rFonts w:ascii="Arial" w:hAnsi="Arial" w:cs="Arial"/>
        </w:rPr>
      </w:pPr>
      <w:r w:rsidRPr="00E83411">
        <w:rPr>
          <w:rFonts w:ascii="Arial" w:hAnsi="Arial" w:cs="Arial"/>
        </w:rPr>
        <w:t>(g)</w:t>
      </w:r>
      <w:r w:rsidRPr="00E83411">
        <w:rPr>
          <w:rFonts w:ascii="Arial" w:hAnsi="Arial" w:cs="Arial"/>
        </w:rPr>
        <w:tab/>
        <w:t>Schedule of Requirements</w:t>
      </w:r>
    </w:p>
    <w:p w:rsidR="00632684" w:rsidRPr="00E83411" w:rsidRDefault="00632684" w:rsidP="00632684">
      <w:pPr>
        <w:suppressAutoHyphens/>
        <w:ind w:left="1325" w:firstLine="925"/>
        <w:jc w:val="both"/>
        <w:rPr>
          <w:rFonts w:ascii="Arial" w:hAnsi="Arial" w:cs="Arial"/>
        </w:rPr>
      </w:pPr>
      <w:r w:rsidRPr="00E83411">
        <w:rPr>
          <w:rFonts w:ascii="Arial" w:hAnsi="Arial" w:cs="Arial"/>
        </w:rPr>
        <w:t>(h)</w:t>
      </w:r>
      <w:r w:rsidRPr="00E83411">
        <w:rPr>
          <w:rFonts w:ascii="Arial" w:hAnsi="Arial" w:cs="Arial"/>
        </w:rPr>
        <w:tab/>
        <w:t xml:space="preserve">Distribution Plan  </w:t>
      </w:r>
    </w:p>
    <w:p w:rsidR="00632684" w:rsidRPr="00E83411" w:rsidRDefault="00632684" w:rsidP="00632684">
      <w:pPr>
        <w:tabs>
          <w:tab w:val="left" w:pos="1080"/>
        </w:tabs>
        <w:suppressAutoHyphens/>
        <w:ind w:left="1080" w:right="-72" w:firstLine="1186"/>
        <w:jc w:val="both"/>
        <w:rPr>
          <w:rFonts w:ascii="Arial" w:hAnsi="Arial" w:cs="Arial"/>
        </w:rPr>
      </w:pPr>
      <w:r w:rsidRPr="00E83411">
        <w:rPr>
          <w:rFonts w:ascii="Arial" w:hAnsi="Arial" w:cs="Arial"/>
        </w:rPr>
        <w:t>(i)Technical Specifications/Sample Size&amp; Ancillary Services</w:t>
      </w:r>
    </w:p>
    <w:p w:rsidR="00632684" w:rsidRPr="00E83411" w:rsidRDefault="00632684" w:rsidP="00231B0A">
      <w:pPr>
        <w:suppressAutoHyphens/>
        <w:ind w:left="1325"/>
        <w:jc w:val="both"/>
        <w:rPr>
          <w:rFonts w:ascii="Arial" w:hAnsi="Arial" w:cs="Arial"/>
        </w:rPr>
      </w:pPr>
      <w:r w:rsidRPr="00E83411">
        <w:rPr>
          <w:rFonts w:ascii="Arial" w:hAnsi="Arial" w:cs="Arial"/>
        </w:rPr>
        <w:t xml:space="preserve"> (j)     Sample Forms &amp; Schedules</w:t>
      </w:r>
    </w:p>
    <w:p w:rsidR="00632684" w:rsidRPr="00E83411" w:rsidRDefault="00632684" w:rsidP="001B018A">
      <w:pPr>
        <w:tabs>
          <w:tab w:val="left" w:pos="2160"/>
        </w:tabs>
        <w:suppressAutoHyphens/>
        <w:ind w:left="2160" w:right="-72"/>
        <w:jc w:val="both"/>
        <w:rPr>
          <w:rFonts w:ascii="Arial" w:hAnsi="Arial" w:cs="Arial"/>
        </w:rPr>
      </w:pPr>
      <w:r w:rsidRPr="00E83411">
        <w:rPr>
          <w:rFonts w:ascii="Arial" w:hAnsi="Arial" w:cs="Arial"/>
        </w:rPr>
        <w:t>10.2</w:t>
      </w:r>
      <w:r w:rsidRPr="00E83411">
        <w:rPr>
          <w:rFonts w:ascii="Arial" w:hAnsi="Arial" w:cs="Arial"/>
        </w:rPr>
        <w:tab/>
        <w:t>The “Invitation for Bids (IFB)” is not a formal part of the Bidding Documents and is included as a reference only. In case of discrepancies between the Invitation for Bid and the Bidding Documents listed in 10.1 above, the Bidding Documents shall take precedence.</w:t>
      </w:r>
    </w:p>
    <w:p w:rsidR="00632684" w:rsidRPr="00E83411" w:rsidRDefault="00632684" w:rsidP="00632684">
      <w:pPr>
        <w:spacing w:before="120" w:after="120"/>
        <w:ind w:left="2160"/>
        <w:jc w:val="both"/>
        <w:rPr>
          <w:rFonts w:ascii="Arial" w:hAnsi="Arial" w:cs="Arial"/>
        </w:rPr>
      </w:pPr>
      <w:r w:rsidRPr="00E83411">
        <w:rPr>
          <w:rFonts w:ascii="Arial" w:hAnsi="Arial" w:cs="Arial"/>
        </w:rPr>
        <w:t>10.3</w:t>
      </w:r>
      <w:r w:rsidRPr="00E83411">
        <w:rPr>
          <w:rFonts w:ascii="Arial" w:hAnsi="Arial" w:cs="Arial"/>
        </w:rPr>
        <w:tab/>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632684" w:rsidRPr="00E83411" w:rsidRDefault="00632684" w:rsidP="00632684">
      <w:pPr>
        <w:pStyle w:val="Heading3"/>
        <w:spacing w:before="120" w:after="120"/>
        <w:rPr>
          <w:rFonts w:ascii="Arial" w:hAnsi="Arial" w:cs="Arial"/>
          <w:color w:val="auto"/>
        </w:rPr>
      </w:pPr>
      <w:bookmarkStart w:id="18" w:name="_Toc326764847"/>
      <w:r w:rsidRPr="00E83411">
        <w:rPr>
          <w:rFonts w:ascii="Arial" w:hAnsi="Arial" w:cs="Arial"/>
          <w:color w:val="auto"/>
        </w:rPr>
        <w:t xml:space="preserve">11. </w:t>
      </w:r>
      <w:r w:rsidRPr="00E83411">
        <w:rPr>
          <w:rFonts w:ascii="Arial" w:hAnsi="Arial" w:cs="Arial"/>
          <w:color w:val="auto"/>
        </w:rPr>
        <w:tab/>
        <w:t>Clarification(s) on Bidding Documents.</w:t>
      </w:r>
      <w:bookmarkEnd w:id="18"/>
    </w:p>
    <w:p w:rsidR="00632684" w:rsidRPr="00E83411" w:rsidRDefault="00632684" w:rsidP="001B018A">
      <w:pPr>
        <w:spacing w:before="120" w:after="120"/>
        <w:ind w:left="1620"/>
        <w:jc w:val="both"/>
        <w:rPr>
          <w:rFonts w:ascii="Arial" w:hAnsi="Arial" w:cs="Arial"/>
        </w:rPr>
      </w:pPr>
      <w:r w:rsidRPr="00E83411">
        <w:rPr>
          <w:rFonts w:ascii="Arial" w:hAnsi="Arial" w:cs="Arial"/>
        </w:rPr>
        <w:t>11.1</w:t>
      </w:r>
      <w:r w:rsidR="001B018A" w:rsidRPr="00E83411">
        <w:rPr>
          <w:rFonts w:ascii="Arial" w:hAnsi="Arial" w:cs="Arial"/>
        </w:rPr>
        <w:tab/>
      </w:r>
      <w:r w:rsidRPr="00E83411">
        <w:rPr>
          <w:rFonts w:ascii="Arial" w:hAnsi="Arial" w:cs="Arial"/>
        </w:rPr>
        <w:t xml:space="preserve">A prospective Bidder requiring any clarification(s) on the Bidding Documents may notify the Procuring Agency in writing at the Procuring Agency’s address indicated in the </w:t>
      </w:r>
      <w:r w:rsidRPr="00E83411">
        <w:rPr>
          <w:rFonts w:ascii="Arial" w:hAnsi="Arial" w:cs="Arial"/>
          <w:b/>
        </w:rPr>
        <w:t xml:space="preserve">Bid Data </w:t>
      </w:r>
      <w:r w:rsidR="002424E3" w:rsidRPr="00E83411">
        <w:rPr>
          <w:rFonts w:ascii="Arial" w:hAnsi="Arial" w:cs="Arial"/>
          <w:b/>
        </w:rPr>
        <w:t>Sheet (</w:t>
      </w:r>
      <w:r w:rsidRPr="00E83411">
        <w:rPr>
          <w:rFonts w:ascii="Arial" w:hAnsi="Arial" w:cs="Arial"/>
          <w:b/>
        </w:rPr>
        <w:t>BDS).</w:t>
      </w:r>
      <w:r w:rsidRPr="00E83411">
        <w:rPr>
          <w:rFonts w:ascii="Arial" w:hAnsi="Arial" w:cs="Arial"/>
        </w:rPr>
        <w:t xml:space="preserve">  The Procuring Agency shall respond in writing to any request for clarification(s)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p>
    <w:p w:rsidR="00632684" w:rsidRPr="00E83411" w:rsidRDefault="00632684" w:rsidP="00632684">
      <w:pPr>
        <w:pStyle w:val="Heading3"/>
        <w:spacing w:before="120" w:after="120"/>
        <w:rPr>
          <w:rFonts w:ascii="Arial" w:hAnsi="Arial" w:cs="Arial"/>
          <w:color w:val="auto"/>
        </w:rPr>
      </w:pPr>
      <w:bookmarkStart w:id="19" w:name="_Toc326764848"/>
      <w:r w:rsidRPr="00E83411">
        <w:rPr>
          <w:rFonts w:ascii="Arial" w:hAnsi="Arial" w:cs="Arial"/>
          <w:color w:val="auto"/>
        </w:rPr>
        <w:t xml:space="preserve">12. </w:t>
      </w:r>
      <w:r w:rsidRPr="00E83411">
        <w:rPr>
          <w:rFonts w:ascii="Arial" w:hAnsi="Arial" w:cs="Arial"/>
          <w:color w:val="auto"/>
        </w:rPr>
        <w:tab/>
        <w:t>Amendment(s) to the Bidding Documents.</w:t>
      </w:r>
      <w:bookmarkEnd w:id="19"/>
    </w:p>
    <w:p w:rsidR="00632684" w:rsidRPr="00E83411" w:rsidRDefault="00632684" w:rsidP="001B018A">
      <w:pPr>
        <w:spacing w:before="120" w:after="120"/>
        <w:ind w:left="1620"/>
        <w:jc w:val="both"/>
        <w:rPr>
          <w:rFonts w:ascii="Arial" w:hAnsi="Arial" w:cs="Arial"/>
        </w:rPr>
      </w:pPr>
      <w:r w:rsidRPr="00E83411">
        <w:rPr>
          <w:rFonts w:ascii="Arial" w:hAnsi="Arial" w:cs="Arial"/>
        </w:rPr>
        <w:t>12.1</w:t>
      </w:r>
      <w:r w:rsidRPr="00E83411">
        <w:rPr>
          <w:rFonts w:ascii="Arial" w:hAnsi="Arial" w:cs="Arial"/>
        </w:rPr>
        <w:tab/>
        <w:t xml:space="preserve">At any time prior to the deadline for submission of bids, the Procuring Agency, for any reason, whether at its own initiative or in response to a clarification(s) requested by a prospective Bidder, whether in a Pre-Bid Meeting to be held on a date specified in the </w:t>
      </w:r>
      <w:r w:rsidRPr="00E83411">
        <w:rPr>
          <w:rFonts w:ascii="Arial" w:hAnsi="Arial" w:cs="Arial"/>
          <w:b/>
        </w:rPr>
        <w:t>Bid Data Sheet (BDS)</w:t>
      </w:r>
      <w:r w:rsidRPr="00E83411">
        <w:rPr>
          <w:rFonts w:ascii="Arial" w:hAnsi="Arial" w:cs="Arial"/>
        </w:rPr>
        <w:t xml:space="preserve"> may modify the Bidding Documents by amendment(s).</w:t>
      </w:r>
    </w:p>
    <w:p w:rsidR="00632684" w:rsidRPr="00E83411" w:rsidRDefault="00632684" w:rsidP="001B018A">
      <w:pPr>
        <w:spacing w:before="120" w:after="120"/>
        <w:ind w:left="1620"/>
        <w:jc w:val="both"/>
        <w:rPr>
          <w:rFonts w:ascii="Arial" w:hAnsi="Arial" w:cs="Arial"/>
        </w:rPr>
      </w:pPr>
      <w:r w:rsidRPr="00E83411">
        <w:rPr>
          <w:rFonts w:ascii="Arial" w:hAnsi="Arial" w:cs="Arial"/>
        </w:rPr>
        <w:t>12.2All prospective Bidders that have received the Bidding Documents shall be notified of the amendment(s) in writing through Post, e-mail or fax, and shall be binding on them.</w:t>
      </w:r>
    </w:p>
    <w:p w:rsidR="00632684" w:rsidRPr="00E83411" w:rsidRDefault="00632684" w:rsidP="001B018A">
      <w:pPr>
        <w:spacing w:before="120" w:after="120"/>
        <w:ind w:left="1620"/>
        <w:jc w:val="both"/>
        <w:rPr>
          <w:rFonts w:ascii="Arial" w:hAnsi="Arial" w:cs="Arial"/>
        </w:rPr>
      </w:pPr>
      <w:r w:rsidRPr="00E83411">
        <w:rPr>
          <w:rFonts w:ascii="Arial" w:hAnsi="Arial" w:cs="Arial"/>
        </w:rPr>
        <w:t>12.3</w:t>
      </w:r>
      <w:r w:rsidRPr="00E83411">
        <w:rPr>
          <w:rFonts w:ascii="Arial" w:hAnsi="Arial" w:cs="Arial"/>
        </w:rPr>
        <w:tab/>
        <w:t>In order to allow prospective Bidders reasonable time for taking the amendment(s) into account in preparing their bids, the Procuring Agency, at its discretion, may extend the deadline for the submission of bids.</w:t>
      </w:r>
    </w:p>
    <w:p w:rsidR="00632684" w:rsidRPr="00E83411" w:rsidRDefault="00632684" w:rsidP="005B0BE8">
      <w:pPr>
        <w:pStyle w:val="Heading2"/>
        <w:spacing w:before="120" w:after="120"/>
        <w:jc w:val="center"/>
        <w:rPr>
          <w:rFonts w:ascii="Arial" w:hAnsi="Arial" w:cs="Arial"/>
          <w:color w:val="auto"/>
          <w:sz w:val="40"/>
          <w:szCs w:val="40"/>
        </w:rPr>
      </w:pPr>
      <w:bookmarkStart w:id="20" w:name="_Toc326764849"/>
      <w:r w:rsidRPr="00E83411">
        <w:rPr>
          <w:rFonts w:ascii="Arial" w:hAnsi="Arial" w:cs="Arial"/>
          <w:color w:val="auto"/>
          <w:sz w:val="36"/>
          <w:szCs w:val="36"/>
        </w:rPr>
        <w:lastRenderedPageBreak/>
        <w:t>Preparation of Bids</w:t>
      </w:r>
      <w:bookmarkEnd w:id="20"/>
    </w:p>
    <w:p w:rsidR="00632684" w:rsidRPr="00E83411" w:rsidRDefault="00632684" w:rsidP="00632684">
      <w:pPr>
        <w:pStyle w:val="Heading3"/>
        <w:spacing w:before="120" w:after="120"/>
        <w:rPr>
          <w:rFonts w:ascii="Arial" w:hAnsi="Arial" w:cs="Arial"/>
          <w:color w:val="auto"/>
        </w:rPr>
      </w:pPr>
      <w:bookmarkStart w:id="21" w:name="_Toc326764850"/>
      <w:r w:rsidRPr="00E83411">
        <w:rPr>
          <w:rFonts w:ascii="Arial" w:hAnsi="Arial" w:cs="Arial"/>
          <w:color w:val="auto"/>
        </w:rPr>
        <w:t xml:space="preserve">13. </w:t>
      </w:r>
      <w:r w:rsidRPr="00E83411">
        <w:rPr>
          <w:rFonts w:ascii="Arial" w:hAnsi="Arial" w:cs="Arial"/>
          <w:color w:val="auto"/>
        </w:rPr>
        <w:tab/>
        <w:t>Language of Bids.</w:t>
      </w:r>
      <w:bookmarkEnd w:id="21"/>
    </w:p>
    <w:p w:rsidR="00632684" w:rsidRPr="00E83411" w:rsidRDefault="00632684" w:rsidP="001B018A">
      <w:pPr>
        <w:spacing w:before="120" w:after="120"/>
        <w:ind w:left="1620"/>
        <w:jc w:val="both"/>
        <w:rPr>
          <w:rFonts w:ascii="Arial" w:hAnsi="Arial" w:cs="Arial"/>
        </w:rPr>
      </w:pPr>
      <w:r w:rsidRPr="00E83411">
        <w:rPr>
          <w:rFonts w:ascii="Arial" w:hAnsi="Arial" w:cs="Arial"/>
        </w:rPr>
        <w:t>13.1</w:t>
      </w:r>
      <w:r w:rsidRPr="00E83411">
        <w:rPr>
          <w:rFonts w:ascii="Arial" w:hAnsi="Arial" w:cs="Arial"/>
        </w:rPr>
        <w:tab/>
        <w:t>All correspondences, communications, associated with preparation of Bids, clarifications, amendments, submissions shall be written in English.  Supporting documents and printed literature furnished by the Bidder may be in another language provided they are accompanied by an accurate translation of the relevant passages in English, in which case, for purposes of interpretation of the Bid, the said translation shall take precedence.</w:t>
      </w:r>
    </w:p>
    <w:p w:rsidR="00632684" w:rsidRPr="00E83411" w:rsidRDefault="00632684" w:rsidP="00632684">
      <w:pPr>
        <w:pStyle w:val="Heading3"/>
        <w:spacing w:before="120" w:after="120"/>
        <w:rPr>
          <w:rFonts w:ascii="Arial" w:hAnsi="Arial" w:cs="Arial"/>
          <w:color w:val="auto"/>
        </w:rPr>
      </w:pPr>
      <w:bookmarkStart w:id="22" w:name="_Toc326764851"/>
      <w:r w:rsidRPr="00E83411">
        <w:rPr>
          <w:rFonts w:ascii="Arial" w:hAnsi="Arial" w:cs="Arial"/>
          <w:color w:val="auto"/>
        </w:rPr>
        <w:t xml:space="preserve">14. </w:t>
      </w:r>
      <w:r w:rsidRPr="00E83411">
        <w:rPr>
          <w:rFonts w:ascii="Arial" w:hAnsi="Arial" w:cs="Arial"/>
          <w:color w:val="auto"/>
        </w:rPr>
        <w:tab/>
        <w:t>Documents comprising the Bids.</w:t>
      </w:r>
      <w:bookmarkEnd w:id="22"/>
    </w:p>
    <w:p w:rsidR="00632684" w:rsidRPr="00E83411" w:rsidRDefault="00632684" w:rsidP="001B018A">
      <w:pPr>
        <w:spacing w:before="120" w:after="120"/>
        <w:ind w:left="1620"/>
        <w:jc w:val="both"/>
        <w:rPr>
          <w:rFonts w:ascii="Arial" w:hAnsi="Arial" w:cs="Arial"/>
        </w:rPr>
      </w:pPr>
      <w:r w:rsidRPr="00E83411">
        <w:rPr>
          <w:rFonts w:ascii="Arial" w:hAnsi="Arial" w:cs="Arial"/>
        </w:rPr>
        <w:t xml:space="preserve">14.1 The Bid shall comprise of the Bid Forms of this Bidding Document and all those ancillary documentation that are prescribed for the eligibility of the bidders and goods and ancillary services that are found necessary and highlighted in the Bid Forms in Section </w:t>
      </w:r>
      <w:r w:rsidR="007C30A9" w:rsidRPr="00E83411">
        <w:rPr>
          <w:rFonts w:ascii="Arial" w:hAnsi="Arial" w:cs="Arial"/>
        </w:rPr>
        <w:t>I</w:t>
      </w:r>
      <w:r w:rsidRPr="00E83411">
        <w:rPr>
          <w:rFonts w:ascii="Arial" w:hAnsi="Arial" w:cs="Arial"/>
        </w:rPr>
        <w:t>V.</w:t>
      </w:r>
    </w:p>
    <w:p w:rsidR="00632684" w:rsidRPr="00E83411" w:rsidRDefault="00632684" w:rsidP="001B018A">
      <w:pPr>
        <w:spacing w:before="120" w:after="120"/>
        <w:ind w:left="1620"/>
        <w:jc w:val="both"/>
        <w:rPr>
          <w:rFonts w:ascii="Arial" w:hAnsi="Arial" w:cs="Arial"/>
        </w:rPr>
      </w:pPr>
      <w:r w:rsidRPr="00E83411">
        <w:rPr>
          <w:rFonts w:ascii="Arial" w:hAnsi="Arial" w:cs="Arial"/>
        </w:rPr>
        <w:t>14.2</w:t>
      </w:r>
      <w:r w:rsidRPr="00E83411">
        <w:rPr>
          <w:rFonts w:ascii="Arial" w:hAnsi="Arial" w:cs="Arial"/>
        </w:rPr>
        <w:tab/>
        <w:t xml:space="preserve">The Bidder shall complete the Bid Forms and an appropriate Price Schedule furnished in the bidding documents, indicating the goods to be supplied, a brief description of the goods, their general and specific characteristics as specified in the </w:t>
      </w:r>
      <w:r w:rsidRPr="00E83411">
        <w:rPr>
          <w:rFonts w:ascii="Arial" w:hAnsi="Arial" w:cs="Arial"/>
          <w:b/>
        </w:rPr>
        <w:t>Bid Data Sheet (BDS),</w:t>
      </w:r>
      <w:r w:rsidRPr="00E83411">
        <w:rPr>
          <w:rFonts w:ascii="Arial" w:hAnsi="Arial" w:cs="Arial"/>
        </w:rPr>
        <w:t xml:space="preserve"> ancillary services that the bidder is willing or required to provide along with the proposed price.</w:t>
      </w:r>
    </w:p>
    <w:p w:rsidR="00632684" w:rsidRPr="00E83411" w:rsidRDefault="00632684" w:rsidP="00632684">
      <w:pPr>
        <w:pStyle w:val="Heading3"/>
        <w:spacing w:before="120" w:after="120"/>
        <w:rPr>
          <w:rFonts w:ascii="Arial" w:hAnsi="Arial" w:cs="Arial"/>
          <w:color w:val="auto"/>
        </w:rPr>
      </w:pPr>
      <w:bookmarkStart w:id="23" w:name="_Toc326764852"/>
      <w:r w:rsidRPr="00E83411">
        <w:rPr>
          <w:rFonts w:ascii="Arial" w:hAnsi="Arial" w:cs="Arial"/>
          <w:color w:val="auto"/>
        </w:rPr>
        <w:t xml:space="preserve">15. </w:t>
      </w:r>
      <w:r w:rsidRPr="00E83411">
        <w:rPr>
          <w:rFonts w:ascii="Arial" w:hAnsi="Arial" w:cs="Arial"/>
          <w:color w:val="auto"/>
        </w:rPr>
        <w:tab/>
        <w:t>Bid Price.</w:t>
      </w:r>
      <w:bookmarkEnd w:id="23"/>
    </w:p>
    <w:p w:rsidR="00632684" w:rsidRPr="00E83411" w:rsidRDefault="00632684" w:rsidP="001B018A">
      <w:pPr>
        <w:spacing w:before="120" w:after="120"/>
        <w:ind w:left="1620"/>
        <w:jc w:val="both"/>
        <w:rPr>
          <w:rFonts w:ascii="Arial" w:hAnsi="Arial" w:cs="Arial"/>
          <w:strike/>
          <w:color w:val="FF0000"/>
        </w:rPr>
      </w:pPr>
      <w:r w:rsidRPr="00E83411">
        <w:rPr>
          <w:rFonts w:ascii="Arial" w:hAnsi="Arial" w:cs="Arial"/>
        </w:rPr>
        <w:t>15.1</w:t>
      </w:r>
      <w:r w:rsidRPr="00E83411">
        <w:rPr>
          <w:rFonts w:ascii="Arial" w:hAnsi="Arial" w:cs="Arial"/>
        </w:rPr>
        <w:tab/>
        <w:t>The Bidder shall indicate on the appropriate form prescribed in this Bidding Document the unit prices and total bid price of the goods, it proposes to supply under the Contract.</w:t>
      </w:r>
    </w:p>
    <w:p w:rsidR="00632684" w:rsidRPr="00E83411" w:rsidRDefault="00632684" w:rsidP="001B018A">
      <w:pPr>
        <w:spacing w:before="120" w:after="120"/>
        <w:ind w:left="1620"/>
        <w:jc w:val="both"/>
        <w:rPr>
          <w:rFonts w:ascii="Arial" w:hAnsi="Arial" w:cs="Arial"/>
        </w:rPr>
      </w:pPr>
      <w:r w:rsidRPr="00E83411">
        <w:rPr>
          <w:rFonts w:ascii="Arial" w:hAnsi="Arial" w:cs="Arial"/>
        </w:rPr>
        <w:t>15.2</w:t>
      </w:r>
      <w:r w:rsidRPr="00E83411">
        <w:rPr>
          <w:rFonts w:ascii="Arial" w:hAnsi="Arial" w:cs="Arial"/>
        </w:rPr>
        <w:tab/>
        <w:t xml:space="preserve">Form prescribed for quoting of prices is to be filled in very carefully, preferably typed. Any alteration/ correction </w:t>
      </w:r>
      <w:r w:rsidR="004F3D97" w:rsidRPr="00E83411">
        <w:rPr>
          <w:rFonts w:ascii="Arial" w:hAnsi="Arial" w:cs="Arial"/>
        </w:rPr>
        <w:t>is not acceptable</w:t>
      </w:r>
      <w:r w:rsidRPr="00E83411">
        <w:rPr>
          <w:rFonts w:ascii="Arial" w:hAnsi="Arial" w:cs="Arial"/>
        </w:rPr>
        <w:t>. Every page is to be signed and stamped at the bottom. Serial number of the quoted item may be marked with red/yellow marker.</w:t>
      </w:r>
    </w:p>
    <w:p w:rsidR="00632684" w:rsidRPr="00E83411" w:rsidRDefault="00632684" w:rsidP="001B018A">
      <w:pPr>
        <w:spacing w:before="120" w:after="120"/>
        <w:ind w:left="1620"/>
        <w:jc w:val="both"/>
        <w:rPr>
          <w:rFonts w:ascii="Arial" w:hAnsi="Arial" w:cs="Arial"/>
        </w:rPr>
      </w:pPr>
      <w:r w:rsidRPr="00E83411">
        <w:rPr>
          <w:rFonts w:ascii="Arial" w:hAnsi="Arial" w:cs="Arial"/>
        </w:rPr>
        <w:t>15.3</w:t>
      </w:r>
      <w:r w:rsidRPr="00E83411">
        <w:rPr>
          <w:rFonts w:ascii="Arial" w:hAnsi="Arial" w:cs="Arial"/>
        </w:rPr>
        <w:tab/>
        <w:t>The Bidder should quote the prices of goods according to the technical specifications as provided in Part-Two: Section III of this document. The technical specifications of goods, different from the required specifications, shall straightway be rejected.</w:t>
      </w:r>
    </w:p>
    <w:p w:rsidR="00632684" w:rsidRPr="00E83411" w:rsidRDefault="00632684" w:rsidP="001B018A">
      <w:pPr>
        <w:spacing w:before="120" w:after="120"/>
        <w:ind w:left="1620"/>
        <w:jc w:val="both"/>
        <w:rPr>
          <w:rFonts w:ascii="Arial" w:hAnsi="Arial" w:cs="Arial"/>
        </w:rPr>
      </w:pPr>
      <w:r w:rsidRPr="00E83411">
        <w:rPr>
          <w:rFonts w:ascii="Arial" w:hAnsi="Arial" w:cs="Arial"/>
        </w:rPr>
        <w:t>15.4</w:t>
      </w:r>
      <w:r w:rsidRPr="00E83411">
        <w:rPr>
          <w:rFonts w:ascii="Arial" w:hAnsi="Arial" w:cs="Arial"/>
        </w:rPr>
        <w:tab/>
        <w:t xml:space="preserve">The Bidder is required to offer a competitive price which must  include all the taxes, </w:t>
      </w:r>
      <w:r w:rsidR="00430373" w:rsidRPr="00E83411">
        <w:rPr>
          <w:rFonts w:ascii="Arial" w:hAnsi="Arial" w:cs="Arial"/>
        </w:rPr>
        <w:t>duties, prescribed</w:t>
      </w:r>
      <w:r w:rsidRPr="00E83411">
        <w:rPr>
          <w:rFonts w:ascii="Arial" w:hAnsi="Arial" w:cs="Arial"/>
        </w:rPr>
        <w:t xml:space="preserve"> price and any other price as mentioned in the </w:t>
      </w:r>
      <w:r w:rsidRPr="00E83411">
        <w:rPr>
          <w:rFonts w:ascii="Arial" w:hAnsi="Arial" w:cs="Arial"/>
          <w:b/>
        </w:rPr>
        <w:t>Bid Data Sheet (BDS)</w:t>
      </w:r>
      <w:r w:rsidRPr="00E83411">
        <w:rPr>
          <w:rFonts w:ascii="Arial" w:hAnsi="Arial" w:cs="Arial"/>
        </w:rPr>
        <w:t>where applicable. If there is no mention of taxes, the offered/ quoted price shall be considered as inclusive of all prevailing taxes/ duties, etc.</w:t>
      </w:r>
    </w:p>
    <w:p w:rsidR="00632684" w:rsidRPr="00E83411" w:rsidRDefault="00632684" w:rsidP="001B018A">
      <w:pPr>
        <w:spacing w:before="120" w:after="120"/>
        <w:ind w:left="1620"/>
        <w:jc w:val="both"/>
        <w:rPr>
          <w:rFonts w:ascii="Arial" w:hAnsi="Arial" w:cs="Arial"/>
        </w:rPr>
      </w:pPr>
      <w:r w:rsidRPr="00E83411">
        <w:rPr>
          <w:rFonts w:ascii="Arial" w:hAnsi="Arial" w:cs="Arial"/>
        </w:rPr>
        <w:t>15.5</w:t>
      </w:r>
      <w:r w:rsidRPr="00E83411">
        <w:rPr>
          <w:rFonts w:ascii="Arial" w:hAnsi="Arial" w:cs="Arial"/>
        </w:rPr>
        <w:tab/>
        <w:t>The benefit of exemption from or reduction in the taxes and duties shall be passed on to the Procuring Agency.</w:t>
      </w:r>
    </w:p>
    <w:p w:rsidR="00632684" w:rsidRPr="00E83411" w:rsidRDefault="00632684" w:rsidP="001B018A">
      <w:pPr>
        <w:spacing w:before="120" w:after="120"/>
        <w:ind w:left="1620"/>
        <w:jc w:val="both"/>
        <w:rPr>
          <w:rFonts w:ascii="Arial" w:hAnsi="Arial" w:cs="Arial"/>
        </w:rPr>
      </w:pPr>
      <w:r w:rsidRPr="00E83411">
        <w:rPr>
          <w:rFonts w:ascii="Arial" w:hAnsi="Arial" w:cs="Arial"/>
        </w:rPr>
        <w:t>15.6</w:t>
      </w:r>
      <w:r w:rsidRPr="00E83411">
        <w:rPr>
          <w:rFonts w:ascii="Arial" w:hAnsi="Arial" w:cs="Arial"/>
        </w:rPr>
        <w:tab/>
        <w:t>Prices offered should be for the entire quantity of an item demanded in the Schedule of Requirement; partial quantity offers shall straightaway be rejected. Conditional or alternate offer shall also be considered as non-responsive Bid.</w:t>
      </w:r>
    </w:p>
    <w:p w:rsidR="00632684" w:rsidRPr="00E83411" w:rsidRDefault="00632684" w:rsidP="001B018A">
      <w:pPr>
        <w:spacing w:before="120" w:after="120"/>
        <w:ind w:left="1620"/>
        <w:jc w:val="both"/>
        <w:rPr>
          <w:rFonts w:ascii="Arial" w:hAnsi="Arial" w:cs="Arial"/>
        </w:rPr>
      </w:pPr>
      <w:r w:rsidRPr="00E83411">
        <w:rPr>
          <w:rFonts w:ascii="Arial" w:hAnsi="Arial" w:cs="Arial"/>
        </w:rPr>
        <w:lastRenderedPageBreak/>
        <w:t>15.7</w:t>
      </w:r>
      <w:r w:rsidRPr="00E83411">
        <w:rPr>
          <w:rFonts w:ascii="Arial" w:hAnsi="Arial" w:cs="Arial"/>
        </w:rPr>
        <w:tab/>
        <w:t>While making a price quote, trend/ inflation in the rate of goods and services in the market should be kept in mind. No request for increase in price due to market fluctuation in the cost of goods and services shall be entertained.</w:t>
      </w:r>
    </w:p>
    <w:p w:rsidR="00632684" w:rsidRPr="00E83411" w:rsidRDefault="00632684" w:rsidP="00632684">
      <w:pPr>
        <w:pStyle w:val="Heading3"/>
        <w:spacing w:before="120" w:after="120"/>
        <w:rPr>
          <w:rFonts w:ascii="Arial" w:hAnsi="Arial" w:cs="Arial"/>
          <w:color w:val="auto"/>
        </w:rPr>
      </w:pPr>
      <w:bookmarkStart w:id="24" w:name="_Toc326764853"/>
      <w:r w:rsidRPr="00E83411">
        <w:rPr>
          <w:rFonts w:ascii="Arial" w:hAnsi="Arial" w:cs="Arial"/>
          <w:color w:val="auto"/>
        </w:rPr>
        <w:t xml:space="preserve">16. </w:t>
      </w:r>
      <w:r w:rsidRPr="00E83411">
        <w:rPr>
          <w:rFonts w:ascii="Arial" w:hAnsi="Arial" w:cs="Arial"/>
          <w:color w:val="auto"/>
        </w:rPr>
        <w:tab/>
        <w:t>Bid Currencies.</w:t>
      </w:r>
      <w:bookmarkEnd w:id="24"/>
    </w:p>
    <w:p w:rsidR="00632684" w:rsidRPr="00E83411" w:rsidRDefault="00632684" w:rsidP="001B018A">
      <w:pPr>
        <w:spacing w:before="120" w:after="120"/>
        <w:ind w:left="1620"/>
        <w:rPr>
          <w:rFonts w:ascii="Arial" w:hAnsi="Arial" w:cs="Arial"/>
          <w:b/>
          <w:bCs/>
        </w:rPr>
      </w:pPr>
      <w:r w:rsidRPr="00E83411">
        <w:rPr>
          <w:rFonts w:ascii="Arial" w:hAnsi="Arial" w:cs="Arial"/>
        </w:rPr>
        <w:t>16.1</w:t>
      </w:r>
      <w:r w:rsidRPr="00E83411">
        <w:rPr>
          <w:rFonts w:ascii="Arial" w:hAnsi="Arial" w:cs="Arial"/>
        </w:rPr>
        <w:tab/>
        <w:t xml:space="preserve">Prices shall be quoted in the currency as mentioned in the     </w:t>
      </w:r>
      <w:r w:rsidRPr="00E83411">
        <w:rPr>
          <w:rFonts w:ascii="Arial" w:hAnsi="Arial" w:cs="Arial"/>
          <w:b/>
          <w:bCs/>
        </w:rPr>
        <w:t>Bid Data Sheet.</w:t>
      </w:r>
    </w:p>
    <w:p w:rsidR="00632684" w:rsidRPr="00E83411" w:rsidRDefault="00632684" w:rsidP="00632684">
      <w:pPr>
        <w:pStyle w:val="Heading3"/>
        <w:spacing w:before="120" w:after="120"/>
        <w:rPr>
          <w:rFonts w:ascii="Arial" w:hAnsi="Arial" w:cs="Arial"/>
          <w:color w:val="auto"/>
        </w:rPr>
      </w:pPr>
      <w:bookmarkStart w:id="25" w:name="_Toc326764854"/>
      <w:r w:rsidRPr="00E83411">
        <w:rPr>
          <w:rFonts w:ascii="Arial" w:hAnsi="Arial" w:cs="Arial"/>
          <w:color w:val="auto"/>
        </w:rPr>
        <w:t xml:space="preserve">17. </w:t>
      </w:r>
      <w:r w:rsidRPr="00E83411">
        <w:rPr>
          <w:rFonts w:ascii="Arial" w:hAnsi="Arial" w:cs="Arial"/>
          <w:color w:val="auto"/>
        </w:rPr>
        <w:tab/>
        <w:t>Samples.</w:t>
      </w:r>
      <w:bookmarkEnd w:id="25"/>
    </w:p>
    <w:p w:rsidR="00632684" w:rsidRPr="00E83411" w:rsidRDefault="00632684" w:rsidP="001B018A">
      <w:pPr>
        <w:spacing w:before="120" w:after="120"/>
        <w:ind w:left="1620"/>
        <w:jc w:val="both"/>
        <w:rPr>
          <w:rFonts w:ascii="Arial" w:hAnsi="Arial" w:cs="Arial"/>
        </w:rPr>
      </w:pPr>
      <w:r w:rsidRPr="00E83411">
        <w:rPr>
          <w:rFonts w:ascii="Arial" w:hAnsi="Arial" w:cs="Arial"/>
        </w:rPr>
        <w:t>17.1</w:t>
      </w:r>
      <w:r w:rsidRPr="00E83411">
        <w:rPr>
          <w:rFonts w:ascii="Arial" w:hAnsi="Arial" w:cs="Arial"/>
        </w:rPr>
        <w:tab/>
        <w:t xml:space="preserve">The Bidder shall provide samples of quoted goods </w:t>
      </w:r>
      <w:r w:rsidR="00430373" w:rsidRPr="00E83411">
        <w:rPr>
          <w:rFonts w:ascii="Arial" w:hAnsi="Arial" w:cs="Arial"/>
        </w:rPr>
        <w:t>along with</w:t>
      </w:r>
      <w:r w:rsidRPr="00E83411">
        <w:rPr>
          <w:rFonts w:ascii="Arial" w:hAnsi="Arial" w:cs="Arial"/>
        </w:rPr>
        <w:t xml:space="preserve"> the bid at his own cost and in a quantity prescribed by the Procuring Agency in Part-Two: Section III of these Standard Bidding Documents. However, samples of cold chain (perishable) goods, if any, will be called later at the time of technical evaluation of bids.</w:t>
      </w:r>
    </w:p>
    <w:p w:rsidR="00632684" w:rsidRPr="00E83411" w:rsidRDefault="00632684" w:rsidP="00632684">
      <w:pPr>
        <w:pStyle w:val="Heading3"/>
        <w:spacing w:before="120" w:after="120"/>
        <w:rPr>
          <w:rFonts w:ascii="Arial" w:hAnsi="Arial" w:cs="Arial"/>
          <w:color w:val="auto"/>
        </w:rPr>
      </w:pPr>
      <w:bookmarkStart w:id="26" w:name="_Toc326764855"/>
      <w:r w:rsidRPr="00E83411">
        <w:rPr>
          <w:rFonts w:ascii="Arial" w:hAnsi="Arial" w:cs="Arial"/>
          <w:color w:val="auto"/>
        </w:rPr>
        <w:t xml:space="preserve">18. </w:t>
      </w:r>
      <w:r w:rsidRPr="00E83411">
        <w:rPr>
          <w:rFonts w:ascii="Arial" w:hAnsi="Arial" w:cs="Arial"/>
          <w:color w:val="auto"/>
        </w:rPr>
        <w:tab/>
        <w:t>Documentation on Eligibility of Bidders.</w:t>
      </w:r>
      <w:bookmarkEnd w:id="26"/>
    </w:p>
    <w:p w:rsidR="00632684" w:rsidRPr="00E83411" w:rsidRDefault="00632684" w:rsidP="001B018A">
      <w:pPr>
        <w:spacing w:before="120" w:after="120"/>
        <w:ind w:left="1620"/>
        <w:jc w:val="both"/>
        <w:rPr>
          <w:rFonts w:ascii="Arial" w:hAnsi="Arial" w:cs="Arial"/>
        </w:rPr>
      </w:pPr>
      <w:r w:rsidRPr="00E83411">
        <w:rPr>
          <w:rFonts w:ascii="Arial" w:hAnsi="Arial" w:cs="Arial"/>
        </w:rPr>
        <w:t>18.1</w:t>
      </w:r>
      <w:r w:rsidRPr="00E83411">
        <w:rPr>
          <w:rFonts w:ascii="Arial" w:hAnsi="Arial" w:cs="Arial"/>
        </w:rPr>
        <w:tab/>
        <w:t xml:space="preserve"> Bidder shall furnish, as part of its bid, the Bid Form provided </w:t>
      </w:r>
      <w:r w:rsidRPr="00E83411">
        <w:rPr>
          <w:rFonts w:ascii="Arial" w:hAnsi="Arial" w:cs="Arial"/>
          <w:bCs/>
        </w:rPr>
        <w:t xml:space="preserve">in Part-Two: Section IV of the Standard Bidding Documents as specified in the </w:t>
      </w:r>
      <w:r w:rsidRPr="00E83411">
        <w:rPr>
          <w:rFonts w:ascii="Arial" w:hAnsi="Arial" w:cs="Arial"/>
          <w:b/>
          <w:bCs/>
        </w:rPr>
        <w:t>Bid Data Sheet (BDS),</w:t>
      </w:r>
      <w:r w:rsidRPr="00E83411">
        <w:rPr>
          <w:rFonts w:ascii="Arial" w:hAnsi="Arial" w:cs="Arial"/>
        </w:rPr>
        <w:t xml:space="preserve"> establishing the Bidder’s eligibility to bid and its qualifications to perform the Contract if its bid is accepted.</w:t>
      </w:r>
    </w:p>
    <w:p w:rsidR="00632684" w:rsidRPr="00E83411" w:rsidRDefault="00632684" w:rsidP="001B018A">
      <w:pPr>
        <w:spacing w:before="120" w:after="120"/>
        <w:ind w:left="1620"/>
        <w:jc w:val="both"/>
        <w:rPr>
          <w:rFonts w:ascii="Arial" w:hAnsi="Arial" w:cs="Arial"/>
        </w:rPr>
      </w:pPr>
      <w:r w:rsidRPr="00E83411">
        <w:rPr>
          <w:rFonts w:ascii="Arial" w:hAnsi="Arial" w:cs="Arial"/>
        </w:rPr>
        <w:t xml:space="preserve">18.2    Technical Bid Proformas provided </w:t>
      </w:r>
      <w:r w:rsidRPr="00E83411">
        <w:rPr>
          <w:rFonts w:ascii="Arial" w:hAnsi="Arial" w:cs="Arial"/>
          <w:bCs/>
        </w:rPr>
        <w:t xml:space="preserve">in Part-Two: Section IV of the Standard Bidding </w:t>
      </w:r>
      <w:r w:rsidR="00DC4218" w:rsidRPr="00E83411">
        <w:rPr>
          <w:rFonts w:ascii="Arial" w:hAnsi="Arial" w:cs="Arial"/>
          <w:bCs/>
        </w:rPr>
        <w:t>Documents</w:t>
      </w:r>
      <w:r w:rsidR="00DC4218" w:rsidRPr="00E83411">
        <w:rPr>
          <w:rFonts w:ascii="Arial" w:hAnsi="Arial" w:cs="Arial"/>
        </w:rPr>
        <w:t xml:space="preserve"> for</w:t>
      </w:r>
      <w:r w:rsidRPr="00E83411">
        <w:rPr>
          <w:rFonts w:ascii="Arial" w:hAnsi="Arial" w:cs="Arial"/>
        </w:rPr>
        <w:t xml:space="preserve"> the preparation of Technical Bids by the bidder to be submitted with quotations as specified in </w:t>
      </w:r>
      <w:r w:rsidRPr="00E83411">
        <w:rPr>
          <w:rFonts w:ascii="Arial" w:hAnsi="Arial" w:cs="Arial"/>
          <w:b/>
        </w:rPr>
        <w:t>Bid data Sheet (BDS).</w:t>
      </w:r>
    </w:p>
    <w:p w:rsidR="00632684" w:rsidRPr="00E83411" w:rsidRDefault="00632684" w:rsidP="001B018A">
      <w:pPr>
        <w:spacing w:before="120" w:after="120"/>
        <w:ind w:left="1620"/>
        <w:jc w:val="both"/>
        <w:rPr>
          <w:rFonts w:ascii="Arial" w:hAnsi="Arial" w:cs="Arial"/>
        </w:rPr>
      </w:pPr>
      <w:r w:rsidRPr="00E83411">
        <w:rPr>
          <w:rFonts w:ascii="Arial" w:hAnsi="Arial" w:cs="Arial"/>
        </w:rPr>
        <w:t>18.3</w:t>
      </w:r>
      <w:r w:rsidRPr="00E83411">
        <w:rPr>
          <w:rFonts w:ascii="Arial" w:hAnsi="Arial" w:cs="Arial"/>
        </w:rPr>
        <w:tab/>
        <w:t>The documentary evidence of the Bidder’s eligibility to bid shall establish to the Procuring Agency’s satisfaction that the Bidder, at the time of submission of its bid, is an eligible bidder as defined under ITB Clause 3 of these Standard Bidding documents above.</w:t>
      </w:r>
    </w:p>
    <w:p w:rsidR="00632684" w:rsidRPr="00E83411" w:rsidRDefault="00632684" w:rsidP="00632684">
      <w:pPr>
        <w:pStyle w:val="Heading3"/>
        <w:spacing w:before="120" w:after="120"/>
        <w:rPr>
          <w:rFonts w:ascii="Arial" w:hAnsi="Arial" w:cs="Arial"/>
          <w:color w:val="auto"/>
        </w:rPr>
      </w:pPr>
      <w:bookmarkStart w:id="27" w:name="_Toc326764856"/>
      <w:r w:rsidRPr="00E83411">
        <w:rPr>
          <w:rFonts w:ascii="Arial" w:hAnsi="Arial" w:cs="Arial"/>
          <w:color w:val="auto"/>
        </w:rPr>
        <w:t xml:space="preserve">19. </w:t>
      </w:r>
      <w:r w:rsidRPr="00E83411">
        <w:rPr>
          <w:rFonts w:ascii="Arial" w:hAnsi="Arial" w:cs="Arial"/>
          <w:color w:val="auto"/>
        </w:rPr>
        <w:tab/>
        <w:t>Documentation on Eligibility of Goods.</w:t>
      </w:r>
      <w:bookmarkEnd w:id="27"/>
    </w:p>
    <w:p w:rsidR="00632684" w:rsidRPr="00E83411" w:rsidRDefault="00632684" w:rsidP="001B018A">
      <w:pPr>
        <w:spacing w:before="120" w:after="120"/>
        <w:ind w:left="1620"/>
        <w:jc w:val="both"/>
        <w:rPr>
          <w:rFonts w:ascii="Arial" w:hAnsi="Arial" w:cs="Arial"/>
        </w:rPr>
      </w:pPr>
      <w:r w:rsidRPr="00E83411">
        <w:rPr>
          <w:rFonts w:ascii="Arial" w:hAnsi="Arial" w:cs="Arial"/>
        </w:rPr>
        <w:t>19.1</w:t>
      </w:r>
      <w:r w:rsidRPr="00E83411">
        <w:rPr>
          <w:rFonts w:ascii="Arial" w:hAnsi="Arial" w:cs="Arial"/>
        </w:rPr>
        <w:tab/>
        <w:t xml:space="preserve">The Bidder shall furnish, as part of its bid the Bid </w:t>
      </w:r>
      <w:r w:rsidR="00430373" w:rsidRPr="00E83411">
        <w:rPr>
          <w:rFonts w:ascii="Arial" w:hAnsi="Arial" w:cs="Arial"/>
        </w:rPr>
        <w:t>Form provided</w:t>
      </w:r>
      <w:r w:rsidRPr="00E83411">
        <w:rPr>
          <w:rFonts w:ascii="Arial" w:hAnsi="Arial" w:cs="Arial"/>
        </w:rPr>
        <w:t xml:space="preserve"> as </w:t>
      </w:r>
      <w:r w:rsidRPr="00E83411">
        <w:rPr>
          <w:rFonts w:ascii="Arial" w:hAnsi="Arial" w:cs="Arial"/>
          <w:bCs/>
        </w:rPr>
        <w:t xml:space="preserve">in Part-Two: Section IV of </w:t>
      </w:r>
      <w:r w:rsidR="00430373" w:rsidRPr="00E83411">
        <w:rPr>
          <w:rFonts w:ascii="Arial" w:hAnsi="Arial" w:cs="Arial"/>
          <w:bCs/>
        </w:rPr>
        <w:t>these Standard</w:t>
      </w:r>
      <w:r w:rsidRPr="00E83411">
        <w:rPr>
          <w:rFonts w:ascii="Arial" w:hAnsi="Arial" w:cs="Arial"/>
          <w:bCs/>
        </w:rPr>
        <w:t xml:space="preserve"> Bidding Documents as specified in the </w:t>
      </w:r>
      <w:r w:rsidRPr="00E83411">
        <w:rPr>
          <w:rFonts w:ascii="Arial" w:hAnsi="Arial" w:cs="Arial"/>
          <w:b/>
          <w:bCs/>
        </w:rPr>
        <w:t>Bid Data Sheet (BDS)</w:t>
      </w:r>
      <w:r w:rsidRPr="00E83411">
        <w:rPr>
          <w:rFonts w:ascii="Arial" w:hAnsi="Arial" w:cs="Arial"/>
        </w:rPr>
        <w:t>, documents establishing the eligibility and conformity to the bidding documents of all goods, which the Bidder proposes to supply under the Contract.</w:t>
      </w:r>
    </w:p>
    <w:p w:rsidR="00632684" w:rsidRPr="00E83411" w:rsidRDefault="00632684" w:rsidP="00632684">
      <w:pPr>
        <w:pStyle w:val="Heading3"/>
        <w:spacing w:before="120" w:after="120"/>
        <w:rPr>
          <w:rFonts w:ascii="Arial" w:hAnsi="Arial" w:cs="Arial"/>
          <w:color w:val="auto"/>
        </w:rPr>
      </w:pPr>
      <w:bookmarkStart w:id="28" w:name="_Toc326764857"/>
      <w:r w:rsidRPr="00E83411">
        <w:rPr>
          <w:rFonts w:ascii="Arial" w:hAnsi="Arial" w:cs="Arial"/>
          <w:color w:val="auto"/>
        </w:rPr>
        <w:t xml:space="preserve">20. </w:t>
      </w:r>
      <w:r w:rsidRPr="00E83411">
        <w:rPr>
          <w:rFonts w:ascii="Arial" w:hAnsi="Arial" w:cs="Arial"/>
          <w:color w:val="auto"/>
        </w:rPr>
        <w:tab/>
        <w:t>Bid Security.</w:t>
      </w:r>
      <w:bookmarkEnd w:id="28"/>
    </w:p>
    <w:p w:rsidR="00632684" w:rsidRPr="00E83411" w:rsidRDefault="00632684" w:rsidP="001B018A">
      <w:pPr>
        <w:spacing w:before="120" w:after="120"/>
        <w:ind w:left="1620"/>
        <w:jc w:val="both"/>
        <w:rPr>
          <w:rFonts w:ascii="Arial" w:hAnsi="Arial" w:cs="Arial"/>
        </w:rPr>
      </w:pPr>
      <w:r w:rsidRPr="00E83411">
        <w:rPr>
          <w:rFonts w:ascii="Arial" w:hAnsi="Arial" w:cs="Arial"/>
        </w:rPr>
        <w:t>20.1</w:t>
      </w:r>
      <w:r w:rsidRPr="00E83411">
        <w:rPr>
          <w:rFonts w:ascii="Arial" w:hAnsi="Arial" w:cs="Arial"/>
        </w:rPr>
        <w:tab/>
        <w:t xml:space="preserve">The Bidder shall furnish, as part of its bid, a Bid Security to the extent of a percentage of the total bid value as mentioned in the </w:t>
      </w:r>
      <w:r w:rsidRPr="00E83411">
        <w:rPr>
          <w:rFonts w:ascii="Arial" w:hAnsi="Arial" w:cs="Arial"/>
          <w:b/>
          <w:bCs/>
        </w:rPr>
        <w:t>Bid Data Sheet (BDS)</w:t>
      </w:r>
      <w:r w:rsidRPr="00E83411">
        <w:rPr>
          <w:rFonts w:ascii="Arial" w:hAnsi="Arial" w:cs="Arial"/>
        </w:rPr>
        <w:t xml:space="preserve">. Unsuccessful bidder’s bid security shall be discharged or returned soon after announcement of the successful bids. </w:t>
      </w:r>
    </w:p>
    <w:p w:rsidR="00231B0A" w:rsidRPr="00E83411" w:rsidRDefault="00632684" w:rsidP="00231B0A">
      <w:pPr>
        <w:spacing w:before="120" w:after="120"/>
        <w:ind w:left="1620"/>
        <w:jc w:val="both"/>
        <w:rPr>
          <w:rFonts w:ascii="Arial" w:hAnsi="Arial" w:cs="Arial"/>
        </w:rPr>
      </w:pPr>
      <w:r w:rsidRPr="00E83411">
        <w:rPr>
          <w:rFonts w:ascii="Arial" w:hAnsi="Arial" w:cs="Arial"/>
        </w:rPr>
        <w:t>20.2</w:t>
      </w:r>
      <w:r w:rsidRPr="00E83411">
        <w:rPr>
          <w:rFonts w:ascii="Arial" w:hAnsi="Arial" w:cs="Arial"/>
        </w:rPr>
        <w:tab/>
        <w:t>The successful Bidder’s bid security shall be discharged upon signing of contract and furnishing the performance security/guarantee.</w:t>
      </w:r>
    </w:p>
    <w:p w:rsidR="00632684" w:rsidRPr="00E83411" w:rsidRDefault="00632684" w:rsidP="00231B0A">
      <w:pPr>
        <w:spacing w:before="120" w:after="120"/>
        <w:ind w:left="1620"/>
        <w:jc w:val="both"/>
        <w:rPr>
          <w:rFonts w:ascii="Arial" w:hAnsi="Arial" w:cs="Arial"/>
        </w:rPr>
      </w:pPr>
      <w:r w:rsidRPr="00E83411">
        <w:rPr>
          <w:rFonts w:ascii="Arial" w:hAnsi="Arial" w:cs="Arial"/>
        </w:rPr>
        <w:t>20.3</w:t>
      </w:r>
      <w:r w:rsidRPr="00E83411">
        <w:rPr>
          <w:rFonts w:ascii="Arial" w:hAnsi="Arial" w:cs="Arial"/>
        </w:rPr>
        <w:tab/>
        <w:t>The bid Security may be forfeited:</w:t>
      </w:r>
    </w:p>
    <w:p w:rsidR="00632684" w:rsidRPr="00E83411" w:rsidRDefault="00632684" w:rsidP="00632684">
      <w:pPr>
        <w:tabs>
          <w:tab w:val="left" w:pos="2880"/>
        </w:tabs>
        <w:spacing w:before="120" w:after="120"/>
        <w:ind w:left="2160" w:hanging="1872"/>
        <w:jc w:val="both"/>
        <w:rPr>
          <w:rFonts w:ascii="Arial" w:hAnsi="Arial" w:cs="Arial"/>
        </w:rPr>
      </w:pPr>
      <w:r w:rsidRPr="00E83411">
        <w:rPr>
          <w:rFonts w:ascii="Arial" w:hAnsi="Arial" w:cs="Arial"/>
        </w:rPr>
        <w:tab/>
        <w:t>(a)</w:t>
      </w:r>
      <w:r w:rsidRPr="00E83411">
        <w:rPr>
          <w:rFonts w:ascii="Arial" w:hAnsi="Arial" w:cs="Arial"/>
        </w:rPr>
        <w:tab/>
        <w:t>if a Bidder withdraws its bid during the period of bid validity;</w:t>
      </w:r>
    </w:p>
    <w:p w:rsidR="00632684" w:rsidRPr="00E83411" w:rsidRDefault="00632684" w:rsidP="00632684">
      <w:pPr>
        <w:tabs>
          <w:tab w:val="left" w:pos="2880"/>
        </w:tabs>
        <w:spacing w:before="120" w:after="120"/>
        <w:ind w:left="2160" w:hanging="1872"/>
        <w:jc w:val="both"/>
        <w:rPr>
          <w:rFonts w:ascii="Arial" w:hAnsi="Arial" w:cs="Arial"/>
        </w:rPr>
      </w:pPr>
      <w:r w:rsidRPr="00E83411">
        <w:rPr>
          <w:rFonts w:ascii="Arial" w:hAnsi="Arial" w:cs="Arial"/>
        </w:rPr>
        <w:tab/>
      </w:r>
      <w:r w:rsidRPr="00E83411">
        <w:rPr>
          <w:rFonts w:ascii="Arial" w:hAnsi="Arial" w:cs="Arial"/>
        </w:rPr>
        <w:tab/>
        <w:t>or</w:t>
      </w:r>
    </w:p>
    <w:p w:rsidR="00632684" w:rsidRPr="00E83411" w:rsidRDefault="00632684" w:rsidP="00632684">
      <w:pPr>
        <w:pStyle w:val="BodyTextIndent3"/>
        <w:spacing w:before="120"/>
        <w:ind w:left="2880" w:hanging="720"/>
        <w:jc w:val="both"/>
        <w:rPr>
          <w:rFonts w:ascii="Arial" w:hAnsi="Arial" w:cs="Arial"/>
          <w:sz w:val="24"/>
          <w:szCs w:val="24"/>
        </w:rPr>
      </w:pPr>
      <w:r w:rsidRPr="00E83411">
        <w:rPr>
          <w:rFonts w:ascii="Arial" w:hAnsi="Arial" w:cs="Arial"/>
          <w:sz w:val="24"/>
          <w:szCs w:val="24"/>
        </w:rPr>
        <w:lastRenderedPageBreak/>
        <w:t>(b)</w:t>
      </w:r>
      <w:r w:rsidRPr="00E83411">
        <w:rPr>
          <w:rFonts w:ascii="Arial" w:hAnsi="Arial" w:cs="Arial"/>
          <w:sz w:val="24"/>
          <w:szCs w:val="24"/>
        </w:rPr>
        <w:tab/>
        <w:t>in the case of a successful Bidder, if the Bidder fails to sign the Contract or fails to provide a Performance Security/</w:t>
      </w:r>
      <w:r w:rsidR="00392C93" w:rsidRPr="00E83411">
        <w:rPr>
          <w:rFonts w:ascii="Arial" w:hAnsi="Arial" w:cs="Arial"/>
          <w:sz w:val="24"/>
          <w:szCs w:val="24"/>
        </w:rPr>
        <w:t>Guarantee for</w:t>
      </w:r>
      <w:r w:rsidRPr="00E83411">
        <w:rPr>
          <w:rFonts w:ascii="Arial" w:hAnsi="Arial" w:cs="Arial"/>
          <w:sz w:val="24"/>
          <w:szCs w:val="24"/>
        </w:rPr>
        <w:t xml:space="preserve"> the duration of the contract. </w:t>
      </w:r>
    </w:p>
    <w:p w:rsidR="00632684" w:rsidRPr="00E83411" w:rsidRDefault="00632684" w:rsidP="00632684">
      <w:pPr>
        <w:pStyle w:val="Heading3"/>
        <w:spacing w:before="120" w:after="120"/>
        <w:rPr>
          <w:rFonts w:ascii="Arial" w:hAnsi="Arial" w:cs="Arial"/>
          <w:color w:val="auto"/>
        </w:rPr>
      </w:pPr>
      <w:bookmarkStart w:id="29" w:name="_Toc326764858"/>
      <w:r w:rsidRPr="00E83411">
        <w:rPr>
          <w:rFonts w:ascii="Arial" w:hAnsi="Arial" w:cs="Arial"/>
          <w:color w:val="auto"/>
        </w:rPr>
        <w:t xml:space="preserve">21. </w:t>
      </w:r>
      <w:r w:rsidRPr="00E83411">
        <w:rPr>
          <w:rFonts w:ascii="Arial" w:hAnsi="Arial" w:cs="Arial"/>
          <w:color w:val="auto"/>
        </w:rPr>
        <w:tab/>
        <w:t>Bid Validity.</w:t>
      </w:r>
      <w:bookmarkEnd w:id="29"/>
    </w:p>
    <w:p w:rsidR="00632684" w:rsidRPr="00E83411" w:rsidRDefault="00632684" w:rsidP="001B018A">
      <w:pPr>
        <w:spacing w:before="120" w:after="120"/>
        <w:ind w:left="1620"/>
        <w:jc w:val="both"/>
        <w:rPr>
          <w:rFonts w:ascii="Arial" w:hAnsi="Arial" w:cs="Arial"/>
        </w:rPr>
      </w:pPr>
      <w:r w:rsidRPr="00E83411">
        <w:rPr>
          <w:rFonts w:ascii="Arial" w:hAnsi="Arial" w:cs="Arial"/>
        </w:rPr>
        <w:t>21.1</w:t>
      </w:r>
      <w:r w:rsidRPr="00E83411">
        <w:rPr>
          <w:rFonts w:ascii="Arial" w:hAnsi="Arial" w:cs="Arial"/>
        </w:rPr>
        <w:tab/>
        <w:t xml:space="preserve">Bids shall remain valid for the period identified in the </w:t>
      </w:r>
      <w:r w:rsidRPr="00E83411">
        <w:rPr>
          <w:rFonts w:ascii="Arial" w:hAnsi="Arial" w:cs="Arial"/>
          <w:b/>
          <w:bCs/>
        </w:rPr>
        <w:t>Bid Data Sheet</w:t>
      </w:r>
      <w:r w:rsidR="00430373">
        <w:rPr>
          <w:rFonts w:ascii="Arial" w:hAnsi="Arial" w:cs="Arial"/>
          <w:b/>
          <w:bCs/>
        </w:rPr>
        <w:t xml:space="preserve"> </w:t>
      </w:r>
      <w:r w:rsidRPr="00E83411">
        <w:rPr>
          <w:rFonts w:ascii="Arial" w:hAnsi="Arial" w:cs="Arial"/>
          <w:b/>
          <w:bCs/>
        </w:rPr>
        <w:t xml:space="preserve">(BDS) </w:t>
      </w:r>
      <w:r w:rsidRPr="00E83411">
        <w:rPr>
          <w:rFonts w:ascii="Arial" w:hAnsi="Arial" w:cs="Arial"/>
        </w:rPr>
        <w:t xml:space="preserve">after the date of opening of technical bid prescribed by the Procuring Agency.  A bid valid for a period shorter than the one prescribed in the </w:t>
      </w:r>
      <w:r w:rsidRPr="00E83411">
        <w:rPr>
          <w:rFonts w:ascii="Arial" w:hAnsi="Arial" w:cs="Arial"/>
          <w:bCs/>
        </w:rPr>
        <w:t>Bid Data Sheet</w:t>
      </w:r>
      <w:r w:rsidR="00430373">
        <w:rPr>
          <w:rFonts w:ascii="Arial" w:hAnsi="Arial" w:cs="Arial"/>
          <w:bCs/>
        </w:rPr>
        <w:t xml:space="preserve"> </w:t>
      </w:r>
      <w:r w:rsidRPr="00E83411">
        <w:rPr>
          <w:rFonts w:ascii="Arial" w:hAnsi="Arial" w:cs="Arial"/>
        </w:rPr>
        <w:t>(BDS) shall be rejected by the Procuring Agency as non-responsive.</w:t>
      </w:r>
    </w:p>
    <w:p w:rsidR="00632684" w:rsidRPr="00E83411" w:rsidRDefault="00632684" w:rsidP="001B018A">
      <w:pPr>
        <w:spacing w:before="120" w:after="120"/>
        <w:ind w:left="1620"/>
        <w:jc w:val="both"/>
        <w:rPr>
          <w:rFonts w:ascii="Arial" w:hAnsi="Arial" w:cs="Arial"/>
        </w:rPr>
      </w:pPr>
      <w:r w:rsidRPr="00E83411">
        <w:rPr>
          <w:rFonts w:ascii="Arial" w:hAnsi="Arial" w:cs="Arial"/>
        </w:rPr>
        <w:t>21.2</w:t>
      </w:r>
      <w:r w:rsidRPr="00E83411">
        <w:rPr>
          <w:rFonts w:ascii="Arial" w:hAnsi="Arial" w:cs="Arial"/>
        </w:rPr>
        <w:tab/>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632684" w:rsidRPr="00E83411" w:rsidRDefault="00632684" w:rsidP="002C4BA5">
      <w:pPr>
        <w:pStyle w:val="ListParagraph"/>
        <w:numPr>
          <w:ilvl w:val="1"/>
          <w:numId w:val="23"/>
        </w:numPr>
        <w:spacing w:before="120" w:after="120"/>
        <w:jc w:val="both"/>
        <w:rPr>
          <w:rFonts w:ascii="Arial" w:hAnsi="Arial" w:cs="Arial"/>
        </w:rPr>
      </w:pPr>
      <w:r w:rsidRPr="00E83411">
        <w:rPr>
          <w:rFonts w:ascii="Arial" w:hAnsi="Arial" w:cs="Arial"/>
        </w:rPr>
        <w:t>Bidders who,-</w:t>
      </w:r>
    </w:p>
    <w:p w:rsidR="00231B0A" w:rsidRPr="00E83411" w:rsidRDefault="00632684" w:rsidP="00231B0A">
      <w:pPr>
        <w:numPr>
          <w:ilvl w:val="0"/>
          <w:numId w:val="2"/>
        </w:numPr>
        <w:spacing w:before="120" w:after="120"/>
        <w:jc w:val="both"/>
        <w:rPr>
          <w:rFonts w:ascii="Arial" w:hAnsi="Arial" w:cs="Arial"/>
        </w:rPr>
      </w:pPr>
      <w:r w:rsidRPr="00E83411">
        <w:rPr>
          <w:rFonts w:ascii="Arial" w:hAnsi="Arial" w:cs="Arial"/>
        </w:rPr>
        <w:t>agree to the Procuring Agency’s request for extension of bid validity period shall not be permitted to change the substance of their bids; and</w:t>
      </w:r>
    </w:p>
    <w:p w:rsidR="00632684" w:rsidRPr="00E83411" w:rsidRDefault="00632684" w:rsidP="00231B0A">
      <w:pPr>
        <w:numPr>
          <w:ilvl w:val="0"/>
          <w:numId w:val="2"/>
        </w:numPr>
        <w:spacing w:before="120" w:after="120"/>
        <w:jc w:val="both"/>
        <w:rPr>
          <w:rFonts w:ascii="Arial" w:hAnsi="Arial" w:cs="Arial"/>
        </w:rPr>
      </w:pPr>
      <w:r w:rsidRPr="00E83411">
        <w:rPr>
          <w:rFonts w:ascii="Arial" w:hAnsi="Arial" w:cs="Arial"/>
        </w:rPr>
        <w:t xml:space="preserve">do not agree to an extension of the bid validity period shall </w:t>
      </w:r>
      <w:r w:rsidRPr="00E83411">
        <w:rPr>
          <w:rFonts w:ascii="Arial" w:hAnsi="Arial" w:cs="Arial"/>
          <w:i/>
        </w:rPr>
        <w:t>be allowed to withdraw  their bids without forfeiture of their</w:t>
      </w:r>
      <w:r w:rsidRPr="00E83411">
        <w:rPr>
          <w:rFonts w:ascii="Arial" w:hAnsi="Arial" w:cs="Arial"/>
        </w:rPr>
        <w:t xml:space="preserve"> bid securities.</w:t>
      </w:r>
    </w:p>
    <w:p w:rsidR="00632684" w:rsidRPr="00E83411" w:rsidRDefault="00632684" w:rsidP="00632684">
      <w:pPr>
        <w:pStyle w:val="Heading3"/>
        <w:spacing w:before="120" w:after="120"/>
        <w:rPr>
          <w:rFonts w:ascii="Arial" w:hAnsi="Arial" w:cs="Arial"/>
          <w:color w:val="auto"/>
        </w:rPr>
      </w:pPr>
      <w:bookmarkStart w:id="30" w:name="_Toc326764859"/>
      <w:r w:rsidRPr="00E83411">
        <w:rPr>
          <w:rFonts w:ascii="Arial" w:hAnsi="Arial" w:cs="Arial"/>
          <w:color w:val="auto"/>
        </w:rPr>
        <w:t xml:space="preserve">22. </w:t>
      </w:r>
      <w:r w:rsidRPr="00E83411">
        <w:rPr>
          <w:rFonts w:ascii="Arial" w:hAnsi="Arial" w:cs="Arial"/>
          <w:color w:val="auto"/>
        </w:rPr>
        <w:tab/>
        <w:t>Format and Signing of Bids.</w:t>
      </w:r>
      <w:bookmarkEnd w:id="30"/>
    </w:p>
    <w:p w:rsidR="00632684" w:rsidRPr="00E83411" w:rsidRDefault="00632684" w:rsidP="001B018A">
      <w:pPr>
        <w:spacing w:before="120" w:after="120"/>
        <w:ind w:left="1620"/>
        <w:jc w:val="both"/>
        <w:rPr>
          <w:rFonts w:ascii="Arial" w:hAnsi="Arial" w:cs="Arial"/>
        </w:rPr>
      </w:pPr>
      <w:r w:rsidRPr="00E83411">
        <w:rPr>
          <w:rFonts w:ascii="Arial" w:hAnsi="Arial" w:cs="Arial"/>
        </w:rPr>
        <w:t>22.1</w:t>
      </w:r>
      <w:r w:rsidRPr="00E83411">
        <w:rPr>
          <w:rFonts w:ascii="Arial" w:hAnsi="Arial" w:cs="Arial"/>
        </w:rPr>
        <w:tab/>
        <w:t>The Bidder shall prepare and submit its bid and provide original documents, as appropriate. Copies of any documents must be signed and stamped by the bidder.</w:t>
      </w:r>
    </w:p>
    <w:p w:rsidR="00231B0A" w:rsidRPr="00E83411" w:rsidRDefault="00632684" w:rsidP="00231B0A">
      <w:pPr>
        <w:spacing w:before="120" w:after="120"/>
        <w:ind w:left="1620"/>
        <w:jc w:val="both"/>
        <w:rPr>
          <w:rFonts w:ascii="Arial" w:hAnsi="Arial" w:cs="Arial"/>
        </w:rPr>
      </w:pPr>
      <w:r w:rsidRPr="00E83411">
        <w:rPr>
          <w:rFonts w:ascii="Arial" w:hAnsi="Arial" w:cs="Arial"/>
        </w:rPr>
        <w:t>22.2</w:t>
      </w:r>
      <w:r w:rsidRPr="00E83411">
        <w:rPr>
          <w:rFonts w:ascii="Arial" w:hAnsi="Arial" w:cs="Arial"/>
        </w:rPr>
        <w:tab/>
        <w:t>The Bid shall be accompanied by the original receipt for payment made for the purchase of the bidding document. In an event where the Bidder has downloaded the bidding document from the web, they will require to get the original payment receipt of the prescribed fee from the Procuring Agency well before the date of submission of bid.</w:t>
      </w:r>
    </w:p>
    <w:p w:rsidR="00632684" w:rsidRPr="00E83411" w:rsidRDefault="00632684" w:rsidP="00231B0A">
      <w:pPr>
        <w:spacing w:before="120" w:after="120"/>
        <w:ind w:left="1620"/>
        <w:jc w:val="both"/>
        <w:rPr>
          <w:rFonts w:ascii="Arial" w:hAnsi="Arial" w:cs="Arial"/>
        </w:rPr>
      </w:pPr>
      <w:r w:rsidRPr="00E83411">
        <w:rPr>
          <w:rFonts w:ascii="Arial" w:hAnsi="Arial" w:cs="Arial"/>
        </w:rPr>
        <w:t>22.3</w:t>
      </w:r>
      <w:r w:rsidRPr="00E83411">
        <w:rPr>
          <w:rFonts w:ascii="Arial" w:hAnsi="Arial" w:cs="Arial"/>
        </w:rPr>
        <w:tab/>
        <w:t xml:space="preserve">The original bid shall be typed or written </w:t>
      </w:r>
      <w:r w:rsidR="002424E3" w:rsidRPr="00E83411">
        <w:rPr>
          <w:rFonts w:ascii="Arial" w:hAnsi="Arial" w:cs="Arial"/>
        </w:rPr>
        <w:t>in indelible</w:t>
      </w:r>
      <w:r w:rsidRPr="00E83411">
        <w:rPr>
          <w:rFonts w:ascii="Arial" w:hAnsi="Arial" w:cs="Arial"/>
        </w:rPr>
        <w:t xml:space="preserve"> ink and shall be signed by the Bidder or a person or persons duly authorized to bind the Bidder to the Contract.  The person or persons signing the bid shall initial all pages of the bid form.</w:t>
      </w:r>
    </w:p>
    <w:p w:rsidR="00632684" w:rsidRPr="00E83411" w:rsidRDefault="00632684" w:rsidP="00DB1B77">
      <w:pPr>
        <w:spacing w:before="120" w:after="120"/>
        <w:ind w:left="1620"/>
        <w:jc w:val="both"/>
        <w:rPr>
          <w:rFonts w:ascii="Arial" w:hAnsi="Arial" w:cs="Arial"/>
          <w:b/>
        </w:rPr>
      </w:pPr>
      <w:r w:rsidRPr="00E83411">
        <w:rPr>
          <w:rFonts w:ascii="Arial" w:hAnsi="Arial" w:cs="Arial"/>
          <w:b/>
        </w:rPr>
        <w:t>22.4</w:t>
      </w:r>
      <w:r w:rsidRPr="00E83411">
        <w:rPr>
          <w:rFonts w:ascii="Arial" w:hAnsi="Arial" w:cs="Arial"/>
          <w:b/>
        </w:rPr>
        <w:tab/>
        <w:t xml:space="preserve">Any interlineations, erasures, or overwriting shall </w:t>
      </w:r>
      <w:r w:rsidR="000F5063" w:rsidRPr="00E83411">
        <w:rPr>
          <w:rFonts w:ascii="Arial" w:hAnsi="Arial" w:cs="Arial"/>
          <w:b/>
        </w:rPr>
        <w:t xml:space="preserve">not </w:t>
      </w:r>
      <w:r w:rsidRPr="00E83411">
        <w:rPr>
          <w:rFonts w:ascii="Arial" w:hAnsi="Arial" w:cs="Arial"/>
          <w:b/>
        </w:rPr>
        <w:t xml:space="preserve">be </w:t>
      </w:r>
      <w:r w:rsidR="000F5063" w:rsidRPr="00E83411">
        <w:rPr>
          <w:rFonts w:ascii="Arial" w:hAnsi="Arial" w:cs="Arial"/>
          <w:b/>
        </w:rPr>
        <w:t>acceptable</w:t>
      </w:r>
      <w:r w:rsidRPr="00E83411">
        <w:rPr>
          <w:rFonts w:ascii="Arial" w:hAnsi="Arial" w:cs="Arial"/>
          <w:b/>
        </w:rPr>
        <w:t xml:space="preserve">. </w:t>
      </w:r>
    </w:p>
    <w:p w:rsidR="00632684" w:rsidRPr="00E83411" w:rsidRDefault="00632684" w:rsidP="00DB1B77">
      <w:pPr>
        <w:spacing w:before="120" w:after="120"/>
        <w:ind w:left="1620"/>
        <w:jc w:val="both"/>
        <w:rPr>
          <w:rFonts w:ascii="Arial" w:hAnsi="Arial" w:cs="Arial"/>
          <w:b/>
        </w:rPr>
      </w:pPr>
      <w:r w:rsidRPr="00E83411">
        <w:rPr>
          <w:rFonts w:ascii="Arial" w:hAnsi="Arial" w:cs="Arial"/>
          <w:b/>
        </w:rPr>
        <w:t>22.5Any tampering, illegitimate inclusion or exclusion in any part of the Standard Bidding Documents shall lead to disqualification of the bidder.</w:t>
      </w:r>
    </w:p>
    <w:p w:rsidR="00FF4A8D" w:rsidRPr="00E83411" w:rsidRDefault="00FF4A8D" w:rsidP="00DB1B77">
      <w:pPr>
        <w:spacing w:before="120" w:after="120"/>
        <w:ind w:left="1620"/>
        <w:jc w:val="both"/>
        <w:rPr>
          <w:rFonts w:ascii="Arial" w:hAnsi="Arial" w:cs="Arial"/>
          <w:b/>
        </w:rPr>
      </w:pPr>
    </w:p>
    <w:tbl>
      <w:tblPr>
        <w:tblW w:w="10082" w:type="dxa"/>
        <w:tblInd w:w="2" w:type="dxa"/>
        <w:tblLayout w:type="fixed"/>
        <w:tblLook w:val="0000" w:firstRow="0" w:lastRow="0" w:firstColumn="0" w:lastColumn="0" w:noHBand="0" w:noVBand="0"/>
      </w:tblPr>
      <w:tblGrid>
        <w:gridCol w:w="2478"/>
        <w:gridCol w:w="821"/>
        <w:gridCol w:w="6783"/>
      </w:tblGrid>
      <w:tr w:rsidR="00076BE4" w:rsidRPr="00E83411" w:rsidTr="00F15CC5">
        <w:trPr>
          <w:trHeight w:val="1070"/>
        </w:trPr>
        <w:tc>
          <w:tcPr>
            <w:tcW w:w="9952" w:type="dxa"/>
            <w:gridSpan w:val="3"/>
          </w:tcPr>
          <w:p w:rsidR="00076BE4" w:rsidRPr="00E83411" w:rsidRDefault="00076BE4" w:rsidP="00076BE4">
            <w:pPr>
              <w:pStyle w:val="NoteLevel1"/>
              <w:jc w:val="both"/>
              <w:rPr>
                <w:rFonts w:ascii="Arial" w:hAnsi="Arial" w:cs="Arial"/>
                <w:b/>
                <w:color w:val="000000"/>
                <w:sz w:val="32"/>
                <w:szCs w:val="32"/>
              </w:rPr>
            </w:pPr>
            <w:r w:rsidRPr="00E83411">
              <w:rPr>
                <w:rFonts w:ascii="Arial" w:hAnsi="Arial" w:cs="Arial"/>
                <w:b/>
                <w:color w:val="000000"/>
                <w:sz w:val="32"/>
                <w:szCs w:val="32"/>
              </w:rPr>
              <w:lastRenderedPageBreak/>
              <w:t xml:space="preserve">Pre-Bid Meeting </w:t>
            </w:r>
          </w:p>
        </w:tc>
      </w:tr>
      <w:tr w:rsidR="00076BE4" w:rsidRPr="00E83411" w:rsidTr="00F15CC5">
        <w:trPr>
          <w:trHeight w:val="900"/>
        </w:trPr>
        <w:tc>
          <w:tcPr>
            <w:tcW w:w="2446" w:type="dxa"/>
            <w:vMerge w:val="restart"/>
          </w:tcPr>
          <w:p w:rsidR="00076BE4" w:rsidRPr="00E83411" w:rsidRDefault="00076BE4" w:rsidP="009278DB">
            <w:pPr>
              <w:ind w:left="448" w:hanging="448"/>
              <w:rPr>
                <w:rFonts w:ascii="Arial" w:hAnsi="Arial" w:cs="Arial"/>
                <w:color w:val="000000"/>
              </w:rPr>
            </w:pPr>
            <w:r w:rsidRPr="00E83411">
              <w:rPr>
                <w:rFonts w:ascii="Arial" w:hAnsi="Arial" w:cs="Arial"/>
                <w:color w:val="000000"/>
                <w:sz w:val="22"/>
                <w:szCs w:val="22"/>
              </w:rPr>
              <w:t>23.</w:t>
            </w:r>
            <w:r w:rsidRPr="00E83411">
              <w:rPr>
                <w:rFonts w:ascii="Arial" w:hAnsi="Arial" w:cs="Arial"/>
                <w:color w:val="000000"/>
                <w:sz w:val="22"/>
                <w:szCs w:val="22"/>
              </w:rPr>
              <w:tab/>
            </w:r>
            <w:r w:rsidRPr="00E83411">
              <w:rPr>
                <w:rFonts w:ascii="Arial" w:hAnsi="Arial" w:cs="Arial"/>
                <w:b/>
                <w:color w:val="000000"/>
              </w:rPr>
              <w:t>Clarification of Tender Documents</w:t>
            </w:r>
          </w:p>
          <w:p w:rsidR="00076BE4" w:rsidRPr="00E83411" w:rsidRDefault="00076BE4" w:rsidP="009278DB">
            <w:pPr>
              <w:rPr>
                <w:rFonts w:ascii="Arial" w:hAnsi="Arial" w:cs="Arial"/>
                <w:color w:val="000000"/>
              </w:rPr>
            </w:pPr>
          </w:p>
          <w:p w:rsidR="00076BE4" w:rsidRPr="00E83411" w:rsidRDefault="00076BE4" w:rsidP="009278DB">
            <w:pPr>
              <w:rPr>
                <w:rFonts w:ascii="Arial" w:hAnsi="Arial" w:cs="Arial"/>
                <w:color w:val="000000"/>
              </w:rPr>
            </w:pPr>
          </w:p>
          <w:p w:rsidR="00076BE4" w:rsidRPr="00E83411" w:rsidRDefault="00076BE4" w:rsidP="009278DB">
            <w:pPr>
              <w:rPr>
                <w:rFonts w:ascii="Arial" w:hAnsi="Arial" w:cs="Arial"/>
                <w:color w:val="000000"/>
              </w:rPr>
            </w:pPr>
          </w:p>
          <w:p w:rsidR="00076BE4" w:rsidRPr="00E83411" w:rsidRDefault="00076BE4" w:rsidP="009278DB">
            <w:pPr>
              <w:rPr>
                <w:rFonts w:ascii="Arial" w:hAnsi="Arial" w:cs="Arial"/>
                <w:color w:val="000000"/>
              </w:rPr>
            </w:pPr>
          </w:p>
          <w:p w:rsidR="00076BE4" w:rsidRPr="00E83411" w:rsidRDefault="00076BE4" w:rsidP="009278DB">
            <w:pPr>
              <w:rPr>
                <w:rFonts w:ascii="Arial" w:hAnsi="Arial" w:cs="Arial"/>
                <w:color w:val="000000"/>
              </w:rPr>
            </w:pPr>
          </w:p>
          <w:p w:rsidR="00076BE4" w:rsidRPr="00E83411" w:rsidRDefault="00076BE4" w:rsidP="009278DB">
            <w:pPr>
              <w:rPr>
                <w:rFonts w:ascii="Arial" w:hAnsi="Arial" w:cs="Arial"/>
                <w:color w:val="000000"/>
              </w:rPr>
            </w:pPr>
          </w:p>
          <w:p w:rsidR="00076BE4" w:rsidRPr="00E83411" w:rsidRDefault="00076BE4" w:rsidP="009278DB">
            <w:pPr>
              <w:rPr>
                <w:rFonts w:ascii="Arial" w:hAnsi="Arial" w:cs="Arial"/>
                <w:color w:val="000000"/>
              </w:rPr>
            </w:pPr>
          </w:p>
          <w:p w:rsidR="00076BE4" w:rsidRPr="00E83411" w:rsidRDefault="00076BE4" w:rsidP="009278DB">
            <w:pPr>
              <w:ind w:left="448" w:hanging="448"/>
              <w:rPr>
                <w:rFonts w:ascii="Arial" w:hAnsi="Arial" w:cs="Arial"/>
                <w:b/>
                <w:color w:val="000000"/>
              </w:rPr>
            </w:pPr>
          </w:p>
        </w:tc>
        <w:tc>
          <w:tcPr>
            <w:tcW w:w="810" w:type="dxa"/>
          </w:tcPr>
          <w:p w:rsidR="00076BE4" w:rsidRPr="00E83411" w:rsidRDefault="00076BE4" w:rsidP="009278DB">
            <w:pPr>
              <w:jc w:val="both"/>
              <w:rPr>
                <w:rFonts w:ascii="Arial" w:hAnsi="Arial" w:cs="Arial"/>
                <w:color w:val="000000"/>
              </w:rPr>
            </w:pPr>
            <w:r w:rsidRPr="00E83411">
              <w:rPr>
                <w:rFonts w:ascii="Arial" w:hAnsi="Arial" w:cs="Arial"/>
                <w:color w:val="000000"/>
                <w:sz w:val="22"/>
                <w:szCs w:val="22"/>
              </w:rPr>
              <w:t>23.1</w:t>
            </w: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tc>
        <w:tc>
          <w:tcPr>
            <w:tcW w:w="6696" w:type="dxa"/>
          </w:tcPr>
          <w:p w:rsidR="00076BE4" w:rsidRPr="00E83411" w:rsidRDefault="00076BE4" w:rsidP="009278DB">
            <w:pPr>
              <w:pStyle w:val="NoteLevel1"/>
              <w:jc w:val="both"/>
              <w:rPr>
                <w:rFonts w:ascii="Arial" w:hAnsi="Arial" w:cs="Arial"/>
                <w:color w:val="000000"/>
              </w:rPr>
            </w:pPr>
            <w:r w:rsidRPr="00E83411">
              <w:rPr>
                <w:rFonts w:ascii="Arial" w:hAnsi="Arial" w:cs="Arial"/>
                <w:color w:val="000000"/>
              </w:rPr>
              <w:t xml:space="preserve">The Procuring Entity, under Rule of the Khyber Pakhtunkhwa </w:t>
            </w:r>
            <w:r w:rsidR="007C30A9" w:rsidRPr="00E83411">
              <w:rPr>
                <w:rFonts w:ascii="Arial" w:hAnsi="Arial" w:cs="Arial"/>
                <w:color w:val="000000"/>
              </w:rPr>
              <w:t xml:space="preserve">Public </w:t>
            </w:r>
            <w:r w:rsidRPr="00E83411">
              <w:rPr>
                <w:rFonts w:ascii="Arial" w:hAnsi="Arial" w:cs="Arial"/>
                <w:color w:val="000000"/>
              </w:rPr>
              <w:t>Procurement of Goods, Works and Services Rules 201</w:t>
            </w:r>
            <w:r w:rsidR="00AF1128" w:rsidRPr="00E83411">
              <w:rPr>
                <w:rFonts w:ascii="Arial" w:hAnsi="Arial" w:cs="Arial"/>
                <w:color w:val="000000"/>
              </w:rPr>
              <w:t>4</w:t>
            </w:r>
            <w:r w:rsidRPr="00E83411">
              <w:rPr>
                <w:rFonts w:ascii="Arial" w:hAnsi="Arial" w:cs="Arial"/>
                <w:color w:val="000000"/>
              </w:rPr>
              <w:t xml:space="preserve">, may convene a Pre-Bid Conference </w:t>
            </w:r>
            <w:r w:rsidR="00430373" w:rsidRPr="00E83411">
              <w:rPr>
                <w:rFonts w:ascii="Arial" w:hAnsi="Arial" w:cs="Arial"/>
                <w:color w:val="000000"/>
              </w:rPr>
              <w:t>any time</w:t>
            </w:r>
            <w:r w:rsidRPr="00E83411">
              <w:rPr>
                <w:rFonts w:ascii="Arial" w:hAnsi="Arial" w:cs="Arial"/>
                <w:color w:val="000000"/>
              </w:rPr>
              <w:t xml:space="preserve"> after the issuance of the Standard Bidding Documents and before the Bid opening to invite all the prospective bidders:</w:t>
            </w:r>
          </w:p>
          <w:p w:rsidR="00076BE4" w:rsidRPr="00E83411" w:rsidRDefault="00076BE4" w:rsidP="009278DB">
            <w:pPr>
              <w:pStyle w:val="NoteLevel1"/>
              <w:jc w:val="both"/>
              <w:rPr>
                <w:rFonts w:ascii="Arial" w:hAnsi="Arial" w:cs="Arial"/>
                <w:color w:val="000000"/>
              </w:rPr>
            </w:pPr>
          </w:p>
          <w:p w:rsidR="00076BE4" w:rsidRPr="00E83411" w:rsidRDefault="00076BE4" w:rsidP="009278DB">
            <w:pPr>
              <w:pStyle w:val="NoteLevel1"/>
              <w:jc w:val="both"/>
              <w:rPr>
                <w:rFonts w:ascii="Arial" w:hAnsi="Arial" w:cs="Arial"/>
                <w:color w:val="000000"/>
              </w:rPr>
            </w:pPr>
            <w:r w:rsidRPr="00E83411">
              <w:rPr>
                <w:rFonts w:ascii="Arial" w:hAnsi="Arial" w:cs="Arial"/>
                <w:color w:val="000000"/>
              </w:rPr>
              <w:t xml:space="preserve">(a) to brief them to submit responsive bids, </w:t>
            </w:r>
          </w:p>
          <w:p w:rsidR="00076BE4" w:rsidRPr="00E83411" w:rsidRDefault="00076BE4" w:rsidP="009278DB">
            <w:pPr>
              <w:pStyle w:val="NoteLevel1"/>
              <w:jc w:val="both"/>
              <w:rPr>
                <w:rFonts w:ascii="Arial" w:hAnsi="Arial" w:cs="Arial"/>
                <w:color w:val="000000"/>
              </w:rPr>
            </w:pPr>
            <w:r w:rsidRPr="00E83411">
              <w:rPr>
                <w:rFonts w:ascii="Arial" w:hAnsi="Arial" w:cs="Arial"/>
                <w:color w:val="000000"/>
              </w:rPr>
              <w:t xml:space="preserve">(b) to respond to any queries made by them for clarification, </w:t>
            </w:r>
          </w:p>
          <w:p w:rsidR="00076BE4" w:rsidRPr="00E83411" w:rsidRDefault="00076BE4" w:rsidP="009278DB">
            <w:pPr>
              <w:pStyle w:val="NoteLevel1"/>
              <w:tabs>
                <w:tab w:val="clear" w:pos="0"/>
                <w:tab w:val="num" w:pos="342"/>
              </w:tabs>
              <w:ind w:left="342" w:hanging="342"/>
              <w:jc w:val="both"/>
              <w:rPr>
                <w:rFonts w:ascii="Arial" w:hAnsi="Arial" w:cs="Arial"/>
                <w:color w:val="000000"/>
              </w:rPr>
            </w:pPr>
            <w:r w:rsidRPr="00E83411">
              <w:rPr>
                <w:rFonts w:ascii="Arial" w:hAnsi="Arial" w:cs="Arial"/>
                <w:color w:val="000000"/>
              </w:rPr>
              <w:t xml:space="preserve">(c) to make any changes or modifications in the Standard Bidding Documents in the light of such clarifications if agreed by the procuring Entity. </w:t>
            </w:r>
          </w:p>
          <w:p w:rsidR="00076BE4" w:rsidRPr="00E83411" w:rsidRDefault="00076BE4" w:rsidP="009278DB">
            <w:pPr>
              <w:jc w:val="both"/>
              <w:rPr>
                <w:rFonts w:ascii="Arial" w:hAnsi="Arial" w:cs="Arial"/>
                <w:color w:val="000000"/>
              </w:rPr>
            </w:pPr>
          </w:p>
        </w:tc>
      </w:tr>
      <w:tr w:rsidR="00076BE4" w:rsidRPr="00E83411" w:rsidTr="00F15CC5">
        <w:trPr>
          <w:trHeight w:val="2673"/>
        </w:trPr>
        <w:tc>
          <w:tcPr>
            <w:tcW w:w="2446" w:type="dxa"/>
            <w:vMerge/>
          </w:tcPr>
          <w:p w:rsidR="00076BE4" w:rsidRPr="00E83411" w:rsidRDefault="00076BE4" w:rsidP="009278DB">
            <w:pPr>
              <w:pStyle w:val="Head42"/>
              <w:rPr>
                <w:rFonts w:ascii="Arial" w:hAnsi="Arial" w:cs="Arial"/>
                <w:color w:val="000000"/>
                <w:sz w:val="22"/>
                <w:szCs w:val="22"/>
              </w:rPr>
            </w:pPr>
          </w:p>
        </w:tc>
        <w:tc>
          <w:tcPr>
            <w:tcW w:w="810" w:type="dxa"/>
          </w:tcPr>
          <w:p w:rsidR="00076BE4" w:rsidRPr="00E83411" w:rsidRDefault="00076BE4" w:rsidP="009278DB">
            <w:pPr>
              <w:jc w:val="both"/>
              <w:rPr>
                <w:rFonts w:ascii="Arial" w:hAnsi="Arial" w:cs="Arial"/>
                <w:color w:val="000000"/>
              </w:rPr>
            </w:pPr>
            <w:r w:rsidRPr="00E83411">
              <w:rPr>
                <w:rFonts w:ascii="Arial" w:hAnsi="Arial" w:cs="Arial"/>
                <w:color w:val="000000"/>
                <w:sz w:val="22"/>
                <w:szCs w:val="22"/>
              </w:rPr>
              <w:t>23.2</w:t>
            </w: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rPr>
            </w:pPr>
          </w:p>
          <w:p w:rsidR="00076BE4" w:rsidRPr="00E83411" w:rsidRDefault="00076BE4" w:rsidP="009278DB">
            <w:pPr>
              <w:jc w:val="both"/>
              <w:rPr>
                <w:rFonts w:ascii="Arial" w:hAnsi="Arial" w:cs="Arial"/>
                <w:color w:val="000000"/>
                <w:sz w:val="22"/>
                <w:szCs w:val="22"/>
              </w:rPr>
            </w:pPr>
          </w:p>
        </w:tc>
        <w:tc>
          <w:tcPr>
            <w:tcW w:w="6696" w:type="dxa"/>
          </w:tcPr>
          <w:p w:rsidR="00076BE4" w:rsidRPr="00E83411" w:rsidRDefault="00076BE4" w:rsidP="009278DB">
            <w:pPr>
              <w:pStyle w:val="NoteLevel1"/>
              <w:jc w:val="both"/>
              <w:rPr>
                <w:rFonts w:ascii="Arial" w:hAnsi="Arial" w:cs="Arial"/>
                <w:color w:val="000000"/>
              </w:rPr>
            </w:pPr>
            <w:r w:rsidRPr="00E83411">
              <w:rPr>
                <w:rFonts w:ascii="Arial" w:hAnsi="Arial" w:cs="Arial"/>
                <w:color w:val="000000"/>
              </w:rPr>
              <w:t xml:space="preserve">Any such changes or modifications, after approval of the Procuring entity, shall reflected be in the form of an addendum or minutes of meeting and shall be timely: </w:t>
            </w:r>
          </w:p>
          <w:p w:rsidR="00076BE4" w:rsidRPr="00E83411" w:rsidRDefault="00076BE4" w:rsidP="009278DB">
            <w:pPr>
              <w:pStyle w:val="NoteLevel1"/>
              <w:jc w:val="both"/>
              <w:rPr>
                <w:rFonts w:ascii="Arial" w:hAnsi="Arial" w:cs="Arial"/>
                <w:color w:val="000000"/>
              </w:rPr>
            </w:pPr>
          </w:p>
          <w:p w:rsidR="00076BE4" w:rsidRPr="00E83411" w:rsidRDefault="00076BE4" w:rsidP="009278DB">
            <w:pPr>
              <w:pStyle w:val="NoteLevel1"/>
              <w:tabs>
                <w:tab w:val="clear" w:pos="0"/>
                <w:tab w:val="num" w:pos="432"/>
              </w:tabs>
              <w:ind w:left="432" w:hanging="432"/>
              <w:jc w:val="both"/>
              <w:rPr>
                <w:rFonts w:ascii="Arial" w:hAnsi="Arial" w:cs="Arial"/>
                <w:color w:val="000000"/>
              </w:rPr>
            </w:pPr>
            <w:r w:rsidRPr="00E83411">
              <w:rPr>
                <w:rFonts w:ascii="Arial" w:hAnsi="Arial" w:cs="Arial"/>
                <w:color w:val="000000"/>
              </w:rPr>
              <w:t xml:space="preserve">(a) communicated in writing to all such bidders who have purchased the Standard Bidding Documents, or </w:t>
            </w:r>
          </w:p>
          <w:p w:rsidR="00076BE4" w:rsidRPr="00E83411" w:rsidRDefault="00076BE4" w:rsidP="009278DB">
            <w:pPr>
              <w:pStyle w:val="NoteLevel1"/>
              <w:tabs>
                <w:tab w:val="clear" w:pos="0"/>
                <w:tab w:val="num" w:pos="432"/>
              </w:tabs>
              <w:ind w:left="432" w:hanging="432"/>
              <w:jc w:val="both"/>
              <w:rPr>
                <w:rFonts w:ascii="Arial" w:hAnsi="Arial" w:cs="Arial"/>
                <w:color w:val="000000"/>
              </w:rPr>
            </w:pPr>
          </w:p>
          <w:p w:rsidR="00076BE4" w:rsidRPr="00E83411" w:rsidRDefault="00076BE4" w:rsidP="009278DB">
            <w:pPr>
              <w:pStyle w:val="NoteLevel1"/>
              <w:tabs>
                <w:tab w:val="clear" w:pos="0"/>
                <w:tab w:val="num" w:pos="162"/>
              </w:tabs>
              <w:ind w:left="432" w:hanging="432"/>
              <w:jc w:val="both"/>
              <w:rPr>
                <w:rFonts w:ascii="Arial" w:hAnsi="Arial" w:cs="Arial"/>
                <w:color w:val="000000"/>
              </w:rPr>
            </w:pPr>
            <w:r w:rsidRPr="00E83411">
              <w:rPr>
                <w:rFonts w:ascii="Arial" w:hAnsi="Arial" w:cs="Arial"/>
                <w:color w:val="000000"/>
              </w:rPr>
              <w:t xml:space="preserve">(b) </w:t>
            </w:r>
            <w:r w:rsidR="00430373" w:rsidRPr="00E83411">
              <w:rPr>
                <w:rFonts w:ascii="Arial" w:hAnsi="Arial" w:cs="Arial"/>
                <w:color w:val="000000"/>
              </w:rPr>
              <w:t>Posted</w:t>
            </w:r>
            <w:r w:rsidRPr="00E83411">
              <w:rPr>
                <w:rFonts w:ascii="Arial" w:hAnsi="Arial" w:cs="Arial"/>
                <w:color w:val="000000"/>
              </w:rPr>
              <w:t xml:space="preserve"> on the website of the Health Department Khyber Pakhtunkhwa for wider disseminated to all the prospective bidders if the same have earlier been posted on the said website.</w:t>
            </w:r>
          </w:p>
          <w:p w:rsidR="00076BE4" w:rsidRPr="00E83411" w:rsidRDefault="00076BE4" w:rsidP="009278DB">
            <w:pPr>
              <w:jc w:val="both"/>
              <w:rPr>
                <w:rFonts w:ascii="Arial" w:hAnsi="Arial" w:cs="Arial"/>
                <w:color w:val="000000"/>
                <w:sz w:val="22"/>
                <w:szCs w:val="22"/>
              </w:rPr>
            </w:pPr>
          </w:p>
        </w:tc>
      </w:tr>
      <w:tr w:rsidR="00076BE4" w:rsidRPr="00E83411" w:rsidTr="00F15CC5">
        <w:trPr>
          <w:trHeight w:val="2673"/>
        </w:trPr>
        <w:tc>
          <w:tcPr>
            <w:tcW w:w="2446" w:type="dxa"/>
          </w:tcPr>
          <w:p w:rsidR="00076BE4" w:rsidRPr="00E83411" w:rsidRDefault="00076BE4" w:rsidP="009278DB">
            <w:pPr>
              <w:pStyle w:val="Head42"/>
              <w:rPr>
                <w:rFonts w:ascii="Arial" w:hAnsi="Arial" w:cs="Arial"/>
                <w:color w:val="000000"/>
                <w:sz w:val="22"/>
                <w:szCs w:val="22"/>
              </w:rPr>
            </w:pPr>
          </w:p>
        </w:tc>
        <w:tc>
          <w:tcPr>
            <w:tcW w:w="810" w:type="dxa"/>
          </w:tcPr>
          <w:p w:rsidR="00076BE4" w:rsidRPr="00E83411" w:rsidRDefault="00076BE4" w:rsidP="009278DB">
            <w:pPr>
              <w:jc w:val="both"/>
              <w:rPr>
                <w:rFonts w:ascii="Arial" w:hAnsi="Arial" w:cs="Arial"/>
                <w:color w:val="000000"/>
                <w:sz w:val="22"/>
                <w:szCs w:val="22"/>
              </w:rPr>
            </w:pPr>
            <w:r w:rsidRPr="00E83411">
              <w:rPr>
                <w:rFonts w:ascii="Arial" w:hAnsi="Arial" w:cs="Arial"/>
                <w:color w:val="000000"/>
                <w:sz w:val="22"/>
                <w:szCs w:val="22"/>
              </w:rPr>
              <w:t>23.3</w:t>
            </w:r>
          </w:p>
        </w:tc>
        <w:tc>
          <w:tcPr>
            <w:tcW w:w="6696" w:type="dxa"/>
          </w:tcPr>
          <w:p w:rsidR="00076BE4" w:rsidRPr="00E83411" w:rsidRDefault="00076BE4" w:rsidP="005F2715">
            <w:pPr>
              <w:pStyle w:val="NoteLevel1"/>
              <w:jc w:val="both"/>
              <w:rPr>
                <w:rFonts w:ascii="Arial" w:hAnsi="Arial" w:cs="Arial"/>
                <w:color w:val="000000"/>
              </w:rPr>
            </w:pPr>
            <w:r w:rsidRPr="00E83411">
              <w:rPr>
                <w:rFonts w:ascii="Arial" w:hAnsi="Arial" w:cs="Arial"/>
                <w:color w:val="000000"/>
              </w:rPr>
              <w:t>Reasonable time shall be given to all the prospective bidders after the Pre-Bid Meeting and before the bid opening so that they may adequately reflect the approved changes in their bids accordingly within the given time before the bid submission. The Procuring Entity may give a new date for bid opening either through an advertisement or through any written communication to the prospective bidders if it deems necessary that a new bid opening date is required for providing reasonable time to the prospective bidders.</w:t>
            </w:r>
          </w:p>
        </w:tc>
      </w:tr>
    </w:tbl>
    <w:p w:rsidR="00632684" w:rsidRPr="00E83411" w:rsidRDefault="00632684" w:rsidP="00632684">
      <w:pPr>
        <w:pStyle w:val="Heading2"/>
        <w:spacing w:before="120" w:after="120"/>
        <w:rPr>
          <w:rFonts w:ascii="Arial" w:hAnsi="Arial" w:cs="Arial"/>
          <w:color w:val="auto"/>
          <w:sz w:val="36"/>
          <w:szCs w:val="36"/>
        </w:rPr>
      </w:pPr>
      <w:bookmarkStart w:id="31" w:name="_Toc326764860"/>
      <w:r w:rsidRPr="00E83411">
        <w:rPr>
          <w:rFonts w:ascii="Arial" w:hAnsi="Arial" w:cs="Arial"/>
          <w:color w:val="auto"/>
          <w:sz w:val="36"/>
          <w:szCs w:val="36"/>
        </w:rPr>
        <w:t>Submission of Bids</w:t>
      </w:r>
      <w:bookmarkEnd w:id="31"/>
    </w:p>
    <w:p w:rsidR="00632684" w:rsidRPr="00E83411" w:rsidRDefault="00076BE4" w:rsidP="00463C36">
      <w:pPr>
        <w:pStyle w:val="Heading3"/>
        <w:spacing w:before="120" w:after="120"/>
        <w:rPr>
          <w:rFonts w:ascii="Arial" w:hAnsi="Arial" w:cs="Arial"/>
          <w:color w:val="auto"/>
        </w:rPr>
      </w:pPr>
      <w:bookmarkStart w:id="32" w:name="_Toc326764861"/>
      <w:r w:rsidRPr="00E83411">
        <w:rPr>
          <w:rFonts w:ascii="Arial" w:hAnsi="Arial" w:cs="Arial"/>
          <w:color w:val="auto"/>
        </w:rPr>
        <w:t>24</w:t>
      </w:r>
      <w:r w:rsidR="00632684" w:rsidRPr="00E83411">
        <w:rPr>
          <w:rFonts w:ascii="Arial" w:hAnsi="Arial" w:cs="Arial"/>
          <w:color w:val="auto"/>
        </w:rPr>
        <w:t xml:space="preserve">. </w:t>
      </w:r>
      <w:r w:rsidR="00632684" w:rsidRPr="00E83411">
        <w:rPr>
          <w:rFonts w:ascii="Arial" w:hAnsi="Arial" w:cs="Arial"/>
          <w:color w:val="auto"/>
        </w:rPr>
        <w:tab/>
        <w:t>Sealing and Marking of Bids.</w:t>
      </w:r>
      <w:bookmarkEnd w:id="32"/>
    </w:p>
    <w:p w:rsidR="00632684" w:rsidRPr="00E83411" w:rsidRDefault="00076BE4" w:rsidP="00463C36">
      <w:pPr>
        <w:spacing w:before="120" w:after="120"/>
        <w:ind w:left="1260"/>
        <w:jc w:val="both"/>
        <w:rPr>
          <w:rFonts w:ascii="Arial" w:hAnsi="Arial" w:cs="Arial"/>
        </w:rPr>
      </w:pPr>
      <w:r w:rsidRPr="00E83411">
        <w:rPr>
          <w:rFonts w:ascii="Arial" w:hAnsi="Arial" w:cs="Arial"/>
        </w:rPr>
        <w:t>24.1</w:t>
      </w:r>
      <w:r w:rsidR="00632684" w:rsidRPr="00E83411">
        <w:rPr>
          <w:rFonts w:ascii="Arial" w:hAnsi="Arial" w:cs="Arial"/>
        </w:rPr>
        <w:tab/>
        <w:t>The envelopes shall be marked as “FINANCIAL PROPOSAL” and “TECHNICAL PROPOSAL” in bold and legible letters to avoid confusion. Similarly, the Bidder shall seal both the proposals/bids in separate envelopes. The said two envelopes shall then be sealed in an outer envelope.</w:t>
      </w:r>
    </w:p>
    <w:p w:rsidR="00632684" w:rsidRPr="00E83411" w:rsidRDefault="00076BE4" w:rsidP="00463C36">
      <w:pPr>
        <w:spacing w:before="120" w:after="120"/>
        <w:ind w:left="1080"/>
        <w:jc w:val="both"/>
        <w:rPr>
          <w:rFonts w:ascii="Arial" w:hAnsi="Arial" w:cs="Arial"/>
        </w:rPr>
      </w:pPr>
      <w:r w:rsidRPr="00E83411">
        <w:rPr>
          <w:rFonts w:ascii="Arial" w:hAnsi="Arial" w:cs="Arial"/>
        </w:rPr>
        <w:t>24.2</w:t>
      </w:r>
      <w:r w:rsidR="00632684" w:rsidRPr="00E83411">
        <w:rPr>
          <w:rFonts w:ascii="Arial" w:hAnsi="Arial" w:cs="Arial"/>
        </w:rPr>
        <w:tab/>
        <w:t>The inner and outer envelopes shall:</w:t>
      </w:r>
    </w:p>
    <w:p w:rsidR="00632684" w:rsidRPr="00E83411" w:rsidRDefault="00BB1FB2" w:rsidP="00BB1FB2">
      <w:pPr>
        <w:spacing w:before="120" w:after="120"/>
        <w:ind w:left="1710" w:hanging="360"/>
        <w:jc w:val="both"/>
        <w:rPr>
          <w:rFonts w:ascii="Arial" w:hAnsi="Arial" w:cs="Arial"/>
        </w:rPr>
      </w:pPr>
      <w:r w:rsidRPr="00E83411">
        <w:rPr>
          <w:rFonts w:ascii="Arial" w:hAnsi="Arial" w:cs="Arial"/>
        </w:rPr>
        <w:t xml:space="preserve">a) </w:t>
      </w:r>
      <w:r w:rsidR="00430373" w:rsidRPr="00E83411">
        <w:rPr>
          <w:rFonts w:ascii="Arial" w:hAnsi="Arial" w:cs="Arial"/>
        </w:rPr>
        <w:t>Be</w:t>
      </w:r>
      <w:r w:rsidR="00632684" w:rsidRPr="00E83411">
        <w:rPr>
          <w:rFonts w:ascii="Arial" w:hAnsi="Arial" w:cs="Arial"/>
        </w:rPr>
        <w:t xml:space="preserve"> addressed to the Procuring Agency at the ad</w:t>
      </w:r>
      <w:r w:rsidRPr="00E83411">
        <w:rPr>
          <w:rFonts w:ascii="Arial" w:hAnsi="Arial" w:cs="Arial"/>
        </w:rPr>
        <w:t xml:space="preserve">dress given in the </w:t>
      </w:r>
      <w:r w:rsidR="00632684" w:rsidRPr="00E83411">
        <w:rPr>
          <w:rFonts w:ascii="Arial" w:hAnsi="Arial" w:cs="Arial"/>
        </w:rPr>
        <w:t>Invitation for Bids; and</w:t>
      </w:r>
    </w:p>
    <w:p w:rsidR="00632684" w:rsidRPr="00E83411" w:rsidRDefault="00BB1FB2" w:rsidP="00BB1FB2">
      <w:pPr>
        <w:spacing w:before="120" w:after="120"/>
        <w:ind w:left="1350"/>
        <w:jc w:val="both"/>
        <w:rPr>
          <w:rFonts w:ascii="Arial" w:hAnsi="Arial" w:cs="Arial"/>
        </w:rPr>
      </w:pPr>
      <w:r w:rsidRPr="00E83411">
        <w:rPr>
          <w:rFonts w:ascii="Arial" w:hAnsi="Arial" w:cs="Arial"/>
        </w:rPr>
        <w:lastRenderedPageBreak/>
        <w:t xml:space="preserve">b)  </w:t>
      </w:r>
      <w:r w:rsidR="00632684" w:rsidRPr="00E83411">
        <w:rPr>
          <w:rFonts w:ascii="Arial" w:hAnsi="Arial" w:cs="Arial"/>
        </w:rPr>
        <w:t xml:space="preserve">Bid Reference No. indicated in the Bid Data Sheet, and a statement:  “DO NOT OPEN BEFORE,” the time and the date specified in the </w:t>
      </w:r>
      <w:r w:rsidR="00632684" w:rsidRPr="00E83411">
        <w:rPr>
          <w:rFonts w:ascii="Arial" w:hAnsi="Arial" w:cs="Arial"/>
          <w:b/>
          <w:bCs/>
        </w:rPr>
        <w:t xml:space="preserve">Bid Data </w:t>
      </w:r>
      <w:r w:rsidR="0019182E" w:rsidRPr="00E83411">
        <w:rPr>
          <w:rFonts w:ascii="Arial" w:hAnsi="Arial" w:cs="Arial"/>
          <w:b/>
          <w:bCs/>
        </w:rPr>
        <w:t>Sheet</w:t>
      </w:r>
      <w:r w:rsidR="0019182E" w:rsidRPr="00E83411">
        <w:rPr>
          <w:rFonts w:ascii="Arial" w:hAnsi="Arial" w:cs="Arial"/>
          <w:b/>
        </w:rPr>
        <w:t xml:space="preserve"> (</w:t>
      </w:r>
      <w:r w:rsidR="00632684" w:rsidRPr="00E83411">
        <w:rPr>
          <w:rFonts w:ascii="Arial" w:hAnsi="Arial" w:cs="Arial"/>
          <w:b/>
        </w:rPr>
        <w:t>BDS</w:t>
      </w:r>
      <w:r w:rsidR="0019182E" w:rsidRPr="00E83411">
        <w:rPr>
          <w:rFonts w:ascii="Arial" w:hAnsi="Arial" w:cs="Arial"/>
          <w:b/>
        </w:rPr>
        <w:t>)</w:t>
      </w:r>
      <w:r w:rsidR="0019182E" w:rsidRPr="00E83411">
        <w:rPr>
          <w:rFonts w:ascii="Arial" w:hAnsi="Arial" w:cs="Arial"/>
        </w:rPr>
        <w:t xml:space="preserve"> for</w:t>
      </w:r>
      <w:r w:rsidR="00632684" w:rsidRPr="00E83411">
        <w:rPr>
          <w:rFonts w:ascii="Arial" w:hAnsi="Arial" w:cs="Arial"/>
        </w:rPr>
        <w:t xml:space="preserve"> opening of Bids.</w:t>
      </w:r>
    </w:p>
    <w:p w:rsidR="005F2715" w:rsidRPr="00E83411" w:rsidRDefault="00632684" w:rsidP="00463C36">
      <w:pPr>
        <w:spacing w:before="120" w:after="120"/>
        <w:ind w:left="1260"/>
        <w:jc w:val="both"/>
        <w:rPr>
          <w:rFonts w:ascii="Arial" w:hAnsi="Arial" w:cs="Arial"/>
        </w:rPr>
      </w:pPr>
      <w:r w:rsidRPr="00E83411">
        <w:rPr>
          <w:rFonts w:ascii="Arial" w:hAnsi="Arial" w:cs="Arial"/>
        </w:rPr>
        <w:t>2</w:t>
      </w:r>
      <w:r w:rsidR="00076BE4" w:rsidRPr="00E83411">
        <w:rPr>
          <w:rFonts w:ascii="Arial" w:hAnsi="Arial" w:cs="Arial"/>
        </w:rPr>
        <w:t>4</w:t>
      </w:r>
      <w:r w:rsidRPr="00E83411">
        <w:rPr>
          <w:rFonts w:ascii="Arial" w:hAnsi="Arial" w:cs="Arial"/>
        </w:rPr>
        <w:t>.3</w:t>
      </w:r>
      <w:r w:rsidRPr="00E83411">
        <w:rPr>
          <w:rFonts w:ascii="Arial" w:hAnsi="Arial" w:cs="Arial"/>
        </w:rPr>
        <w:tab/>
        <w:t>The inner envelopes shall also indicate the name and address of the Bidder to enable the bid to be returned unopened in case it is declared as “</w:t>
      </w:r>
      <w:r w:rsidRPr="00E83411">
        <w:rPr>
          <w:rFonts w:ascii="Arial" w:hAnsi="Arial" w:cs="Arial"/>
          <w:b/>
          <w:bCs/>
        </w:rPr>
        <w:t>non-responsive</w:t>
      </w:r>
      <w:r w:rsidRPr="00E83411">
        <w:rPr>
          <w:rFonts w:ascii="Arial" w:hAnsi="Arial" w:cs="Arial"/>
        </w:rPr>
        <w:t>” or “</w:t>
      </w:r>
      <w:r w:rsidRPr="00E83411">
        <w:rPr>
          <w:rFonts w:ascii="Arial" w:hAnsi="Arial" w:cs="Arial"/>
          <w:b/>
          <w:bCs/>
        </w:rPr>
        <w:t>late</w:t>
      </w:r>
      <w:r w:rsidRPr="00E83411">
        <w:rPr>
          <w:rFonts w:ascii="Arial" w:hAnsi="Arial" w:cs="Arial"/>
        </w:rPr>
        <w:t>”.</w:t>
      </w:r>
    </w:p>
    <w:p w:rsidR="00632684" w:rsidRPr="00E83411" w:rsidRDefault="00076BE4" w:rsidP="00463C36">
      <w:pPr>
        <w:spacing w:before="120" w:after="120"/>
        <w:ind w:left="1260"/>
        <w:jc w:val="both"/>
        <w:rPr>
          <w:rFonts w:ascii="Arial" w:hAnsi="Arial" w:cs="Arial"/>
        </w:rPr>
      </w:pPr>
      <w:r w:rsidRPr="00E83411">
        <w:rPr>
          <w:rFonts w:ascii="Arial" w:hAnsi="Arial" w:cs="Arial"/>
        </w:rPr>
        <w:t>24</w:t>
      </w:r>
      <w:r w:rsidR="00632684" w:rsidRPr="00E83411">
        <w:rPr>
          <w:rFonts w:ascii="Arial" w:hAnsi="Arial" w:cs="Arial"/>
        </w:rPr>
        <w:t>.4</w:t>
      </w:r>
      <w:r w:rsidR="00632684" w:rsidRPr="00E83411">
        <w:rPr>
          <w:rFonts w:ascii="Arial" w:hAnsi="Arial" w:cs="Arial"/>
        </w:rPr>
        <w:tab/>
        <w:t xml:space="preserve">If the outer as well as inner envelope is not sealed and marked as required by the ITB Clauses </w:t>
      </w:r>
      <w:r w:rsidR="007C30A9" w:rsidRPr="00E83411">
        <w:rPr>
          <w:rFonts w:ascii="Arial" w:hAnsi="Arial" w:cs="Arial"/>
        </w:rPr>
        <w:t>24.1 to 24</w:t>
      </w:r>
      <w:r w:rsidR="00632684" w:rsidRPr="00E83411">
        <w:rPr>
          <w:rFonts w:ascii="Arial" w:hAnsi="Arial" w:cs="Arial"/>
        </w:rPr>
        <w:t>.3 above the Procuring Agency shall assume no responsibility for the bid’s misplacement or premature opening.</w:t>
      </w:r>
    </w:p>
    <w:p w:rsidR="00632684" w:rsidRPr="00E83411" w:rsidRDefault="00076BE4" w:rsidP="00463C36">
      <w:pPr>
        <w:pStyle w:val="Heading3"/>
        <w:spacing w:before="120" w:after="120"/>
        <w:rPr>
          <w:rFonts w:ascii="Arial" w:hAnsi="Arial" w:cs="Arial"/>
          <w:color w:val="auto"/>
        </w:rPr>
      </w:pPr>
      <w:bookmarkStart w:id="33" w:name="_Toc326764862"/>
      <w:r w:rsidRPr="00E83411">
        <w:rPr>
          <w:rFonts w:ascii="Arial" w:hAnsi="Arial" w:cs="Arial"/>
          <w:color w:val="auto"/>
        </w:rPr>
        <w:t>25</w:t>
      </w:r>
      <w:r w:rsidR="00632684" w:rsidRPr="00E83411">
        <w:rPr>
          <w:rFonts w:ascii="Arial" w:hAnsi="Arial" w:cs="Arial"/>
          <w:color w:val="auto"/>
        </w:rPr>
        <w:t xml:space="preserve">. </w:t>
      </w:r>
      <w:r w:rsidR="00632684" w:rsidRPr="00E83411">
        <w:rPr>
          <w:rFonts w:ascii="Arial" w:hAnsi="Arial" w:cs="Arial"/>
          <w:color w:val="auto"/>
        </w:rPr>
        <w:tab/>
        <w:t>Deadline for Submission of Bids</w:t>
      </w:r>
      <w:bookmarkEnd w:id="33"/>
    </w:p>
    <w:p w:rsidR="00632684" w:rsidRPr="00E83411" w:rsidRDefault="00076BE4" w:rsidP="00463C36">
      <w:pPr>
        <w:spacing w:before="120" w:after="120"/>
        <w:ind w:left="1440"/>
        <w:jc w:val="both"/>
        <w:rPr>
          <w:rFonts w:ascii="Arial" w:hAnsi="Arial" w:cs="Arial"/>
          <w:b/>
          <w:bCs/>
        </w:rPr>
      </w:pPr>
      <w:r w:rsidRPr="00E83411">
        <w:rPr>
          <w:rFonts w:ascii="Arial" w:hAnsi="Arial" w:cs="Arial"/>
        </w:rPr>
        <w:t>25</w:t>
      </w:r>
      <w:r w:rsidR="00632684" w:rsidRPr="00E83411">
        <w:rPr>
          <w:rFonts w:ascii="Arial" w:hAnsi="Arial" w:cs="Arial"/>
        </w:rPr>
        <w:t>.1</w:t>
      </w:r>
      <w:r w:rsidR="00632684" w:rsidRPr="00E83411">
        <w:rPr>
          <w:rFonts w:ascii="Arial" w:hAnsi="Arial" w:cs="Arial"/>
        </w:rPr>
        <w:tab/>
        <w:t xml:space="preserve">Bids must be submitted by the Bidder and received by the Procuring Agency at the address on the time and date specified in the </w:t>
      </w:r>
      <w:r w:rsidR="00632684" w:rsidRPr="00E83411">
        <w:rPr>
          <w:rFonts w:ascii="Arial" w:hAnsi="Arial" w:cs="Arial"/>
          <w:b/>
        </w:rPr>
        <w:t xml:space="preserve">Bid Data </w:t>
      </w:r>
      <w:r w:rsidR="0019182E" w:rsidRPr="00E83411">
        <w:rPr>
          <w:rFonts w:ascii="Arial" w:hAnsi="Arial" w:cs="Arial"/>
          <w:b/>
        </w:rPr>
        <w:t>Sheet (</w:t>
      </w:r>
      <w:r w:rsidR="00632684" w:rsidRPr="00E83411">
        <w:rPr>
          <w:rFonts w:ascii="Arial" w:hAnsi="Arial" w:cs="Arial"/>
          <w:b/>
        </w:rPr>
        <w:t>BDS)</w:t>
      </w:r>
      <w:r w:rsidR="00632684" w:rsidRPr="00E83411">
        <w:rPr>
          <w:rFonts w:ascii="Arial" w:hAnsi="Arial" w:cs="Arial"/>
        </w:rPr>
        <w:t xml:space="preserve">. </w:t>
      </w:r>
      <w:r w:rsidR="00632684" w:rsidRPr="00E83411">
        <w:rPr>
          <w:rFonts w:ascii="Arial" w:hAnsi="Arial" w:cs="Arial"/>
          <w:bCs/>
        </w:rPr>
        <w:t>Bids received</w:t>
      </w:r>
      <w:r w:rsidR="00632684" w:rsidRPr="00E83411">
        <w:rPr>
          <w:rFonts w:ascii="Arial" w:hAnsi="Arial" w:cs="Arial"/>
          <w:b/>
          <w:bCs/>
        </w:rPr>
        <w:t xml:space="preserve"> later than the time and date specified in the Bid Data Sheet will stand summarily rejected.</w:t>
      </w:r>
    </w:p>
    <w:p w:rsidR="00632684" w:rsidRPr="00E83411" w:rsidRDefault="00076BE4" w:rsidP="00463C36">
      <w:pPr>
        <w:spacing w:before="120" w:after="120"/>
        <w:ind w:left="1440"/>
        <w:jc w:val="both"/>
        <w:rPr>
          <w:rFonts w:ascii="Arial" w:hAnsi="Arial" w:cs="Arial"/>
        </w:rPr>
      </w:pPr>
      <w:r w:rsidRPr="00E83411">
        <w:rPr>
          <w:rFonts w:ascii="Arial" w:hAnsi="Arial" w:cs="Arial"/>
        </w:rPr>
        <w:t>25</w:t>
      </w:r>
      <w:r w:rsidR="00632684" w:rsidRPr="00E83411">
        <w:rPr>
          <w:rFonts w:ascii="Arial" w:hAnsi="Arial" w:cs="Arial"/>
        </w:rPr>
        <w:t>.2</w:t>
      </w:r>
      <w:r w:rsidR="00632684" w:rsidRPr="00E83411">
        <w:rPr>
          <w:rFonts w:ascii="Arial" w:hAnsi="Arial" w:cs="Arial"/>
        </w:rPr>
        <w:tab/>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632684" w:rsidRPr="00E83411" w:rsidRDefault="00076BE4" w:rsidP="00463C36">
      <w:pPr>
        <w:pStyle w:val="Heading3"/>
        <w:spacing w:before="120" w:after="120"/>
        <w:ind w:left="360" w:hanging="360"/>
        <w:rPr>
          <w:rFonts w:ascii="Arial" w:hAnsi="Arial" w:cs="Arial"/>
          <w:color w:val="auto"/>
        </w:rPr>
      </w:pPr>
      <w:bookmarkStart w:id="34" w:name="_Toc326764863"/>
      <w:r w:rsidRPr="00E83411">
        <w:rPr>
          <w:rFonts w:ascii="Arial" w:hAnsi="Arial" w:cs="Arial"/>
          <w:color w:val="auto"/>
        </w:rPr>
        <w:t>26</w:t>
      </w:r>
      <w:r w:rsidR="00632684" w:rsidRPr="00E83411">
        <w:rPr>
          <w:rFonts w:ascii="Arial" w:hAnsi="Arial" w:cs="Arial"/>
          <w:color w:val="auto"/>
        </w:rPr>
        <w:t xml:space="preserve">. </w:t>
      </w:r>
      <w:r w:rsidR="00632684" w:rsidRPr="00E83411">
        <w:rPr>
          <w:rFonts w:ascii="Arial" w:hAnsi="Arial" w:cs="Arial"/>
          <w:color w:val="auto"/>
        </w:rPr>
        <w:tab/>
        <w:t>Late Bids</w:t>
      </w:r>
      <w:bookmarkEnd w:id="34"/>
      <w:r w:rsidR="00632684" w:rsidRPr="00E83411">
        <w:rPr>
          <w:rFonts w:ascii="Arial" w:hAnsi="Arial" w:cs="Arial"/>
          <w:color w:val="auto"/>
        </w:rPr>
        <w:tab/>
      </w:r>
    </w:p>
    <w:p w:rsidR="00632684" w:rsidRPr="00E83411" w:rsidRDefault="00076BE4" w:rsidP="00463C36">
      <w:pPr>
        <w:ind w:left="1440"/>
        <w:jc w:val="both"/>
        <w:rPr>
          <w:rFonts w:ascii="Arial" w:hAnsi="Arial" w:cs="Arial"/>
        </w:rPr>
      </w:pPr>
      <w:r w:rsidRPr="00E83411">
        <w:rPr>
          <w:rFonts w:ascii="Arial" w:hAnsi="Arial" w:cs="Arial"/>
        </w:rPr>
        <w:t>26</w:t>
      </w:r>
      <w:r w:rsidR="00632684" w:rsidRPr="00E83411">
        <w:rPr>
          <w:rFonts w:ascii="Arial" w:hAnsi="Arial" w:cs="Arial"/>
        </w:rPr>
        <w:t>.1</w:t>
      </w:r>
      <w:r w:rsidR="00632684" w:rsidRPr="00E83411">
        <w:rPr>
          <w:rFonts w:ascii="Arial" w:hAnsi="Arial" w:cs="Arial"/>
        </w:rPr>
        <w:tab/>
        <w:t xml:space="preserve">Any bid received by the Procuring Agency after the deadline for submission of bids prescribed by the Procuring </w:t>
      </w:r>
      <w:r w:rsidR="007C30A9" w:rsidRPr="00E83411">
        <w:rPr>
          <w:rFonts w:ascii="Arial" w:hAnsi="Arial" w:cs="Arial"/>
        </w:rPr>
        <w:t>Agency pursuant to ITB Clause 25</w:t>
      </w:r>
      <w:r w:rsidR="00632684" w:rsidRPr="00E83411">
        <w:rPr>
          <w:rFonts w:ascii="Arial" w:hAnsi="Arial" w:cs="Arial"/>
        </w:rPr>
        <w:t xml:space="preserve"> shall be rejected and returned unopened to the Bidder.</w:t>
      </w:r>
    </w:p>
    <w:p w:rsidR="00632684" w:rsidRPr="00E83411" w:rsidRDefault="00076BE4" w:rsidP="00463C36">
      <w:pPr>
        <w:pStyle w:val="Heading3"/>
        <w:spacing w:before="120" w:after="120"/>
        <w:rPr>
          <w:rFonts w:ascii="Arial" w:hAnsi="Arial" w:cs="Arial"/>
          <w:color w:val="auto"/>
        </w:rPr>
      </w:pPr>
      <w:bookmarkStart w:id="35" w:name="_Toc326764864"/>
      <w:r w:rsidRPr="00E83411">
        <w:rPr>
          <w:rFonts w:ascii="Arial" w:hAnsi="Arial" w:cs="Arial"/>
          <w:color w:val="auto"/>
        </w:rPr>
        <w:t>27</w:t>
      </w:r>
      <w:r w:rsidR="00632684" w:rsidRPr="00E83411">
        <w:rPr>
          <w:rFonts w:ascii="Arial" w:hAnsi="Arial" w:cs="Arial"/>
          <w:color w:val="auto"/>
        </w:rPr>
        <w:t xml:space="preserve">. </w:t>
      </w:r>
      <w:r w:rsidR="00632684" w:rsidRPr="00E83411">
        <w:rPr>
          <w:rFonts w:ascii="Arial" w:hAnsi="Arial" w:cs="Arial"/>
          <w:color w:val="auto"/>
        </w:rPr>
        <w:tab/>
        <w:t>Withdrawal of Bids</w:t>
      </w:r>
      <w:bookmarkEnd w:id="35"/>
    </w:p>
    <w:p w:rsidR="00632684" w:rsidRPr="00E83411" w:rsidRDefault="00076BE4" w:rsidP="00463C36">
      <w:pPr>
        <w:spacing w:before="120" w:after="120"/>
        <w:ind w:left="1620"/>
        <w:jc w:val="both"/>
        <w:rPr>
          <w:rFonts w:ascii="Arial" w:hAnsi="Arial" w:cs="Arial"/>
        </w:rPr>
      </w:pPr>
      <w:r w:rsidRPr="00E83411">
        <w:rPr>
          <w:rFonts w:ascii="Arial" w:hAnsi="Arial" w:cs="Arial"/>
        </w:rPr>
        <w:t>27</w:t>
      </w:r>
      <w:r w:rsidR="00632684" w:rsidRPr="00E83411">
        <w:rPr>
          <w:rFonts w:ascii="Arial" w:hAnsi="Arial" w:cs="Arial"/>
        </w:rPr>
        <w:t>.1</w:t>
      </w:r>
      <w:r w:rsidR="00632684" w:rsidRPr="00E83411">
        <w:rPr>
          <w:rFonts w:ascii="Arial" w:hAnsi="Arial" w:cs="Arial"/>
        </w:rPr>
        <w:tab/>
        <w:t xml:space="preserve">The Bidder may withdraw its bid after the bid’s submission and prior to the deadline prescribed for </w:t>
      </w:r>
      <w:r w:rsidR="00430373" w:rsidRPr="00E83411">
        <w:rPr>
          <w:rFonts w:ascii="Arial" w:hAnsi="Arial" w:cs="Arial"/>
        </w:rPr>
        <w:t>opening of</w:t>
      </w:r>
      <w:r w:rsidR="00632684" w:rsidRPr="00E83411">
        <w:rPr>
          <w:rFonts w:ascii="Arial" w:hAnsi="Arial" w:cs="Arial"/>
        </w:rPr>
        <w:t xml:space="preserve"> bids.</w:t>
      </w:r>
    </w:p>
    <w:p w:rsidR="00632684" w:rsidRPr="00E83411" w:rsidRDefault="00076BE4" w:rsidP="00463C36">
      <w:pPr>
        <w:spacing w:before="120" w:after="120"/>
        <w:ind w:left="1620"/>
        <w:jc w:val="both"/>
        <w:rPr>
          <w:rFonts w:ascii="Arial" w:hAnsi="Arial" w:cs="Arial"/>
        </w:rPr>
      </w:pPr>
      <w:r w:rsidRPr="00E83411">
        <w:rPr>
          <w:rFonts w:ascii="Arial" w:hAnsi="Arial" w:cs="Arial"/>
        </w:rPr>
        <w:t>27</w:t>
      </w:r>
      <w:r w:rsidR="00632684" w:rsidRPr="00E83411">
        <w:rPr>
          <w:rFonts w:ascii="Arial" w:hAnsi="Arial" w:cs="Arial"/>
        </w:rPr>
        <w:t>.2</w:t>
      </w:r>
      <w:r w:rsidR="00632684" w:rsidRPr="00E83411">
        <w:rPr>
          <w:rFonts w:ascii="Arial" w:hAnsi="Arial" w:cs="Arial"/>
        </w:rPr>
        <w:tab/>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632684" w:rsidRPr="00E83411" w:rsidRDefault="00632684" w:rsidP="00632684">
      <w:pPr>
        <w:pStyle w:val="Heading2"/>
        <w:spacing w:before="120" w:after="120"/>
        <w:rPr>
          <w:rFonts w:ascii="Arial" w:hAnsi="Arial" w:cs="Arial"/>
          <w:color w:val="auto"/>
          <w:sz w:val="36"/>
          <w:szCs w:val="36"/>
        </w:rPr>
      </w:pPr>
      <w:bookmarkStart w:id="36" w:name="_Toc326764865"/>
      <w:r w:rsidRPr="00E83411">
        <w:rPr>
          <w:rFonts w:ascii="Arial" w:hAnsi="Arial" w:cs="Arial"/>
          <w:color w:val="auto"/>
          <w:sz w:val="36"/>
          <w:szCs w:val="36"/>
        </w:rPr>
        <w:t>Opening and Evaluation of Bids</w:t>
      </w:r>
      <w:bookmarkEnd w:id="36"/>
    </w:p>
    <w:p w:rsidR="00632684" w:rsidRPr="00E83411" w:rsidRDefault="00076BE4" w:rsidP="00632684">
      <w:pPr>
        <w:pStyle w:val="Heading3"/>
        <w:spacing w:before="120" w:after="120"/>
        <w:rPr>
          <w:rFonts w:ascii="Arial" w:hAnsi="Arial" w:cs="Arial"/>
          <w:color w:val="auto"/>
        </w:rPr>
      </w:pPr>
      <w:bookmarkStart w:id="37" w:name="_Toc326764866"/>
      <w:r w:rsidRPr="00E83411">
        <w:rPr>
          <w:rFonts w:ascii="Arial" w:hAnsi="Arial" w:cs="Arial"/>
          <w:color w:val="auto"/>
        </w:rPr>
        <w:t>28</w:t>
      </w:r>
      <w:r w:rsidR="00632684" w:rsidRPr="00E83411">
        <w:rPr>
          <w:rFonts w:ascii="Arial" w:hAnsi="Arial" w:cs="Arial"/>
          <w:color w:val="auto"/>
        </w:rPr>
        <w:t xml:space="preserve">. </w:t>
      </w:r>
      <w:r w:rsidR="00632684" w:rsidRPr="00E83411">
        <w:rPr>
          <w:rFonts w:ascii="Arial" w:hAnsi="Arial" w:cs="Arial"/>
          <w:color w:val="auto"/>
        </w:rPr>
        <w:tab/>
        <w:t>Opening of Bids by the Procuring Agency.</w:t>
      </w:r>
      <w:bookmarkEnd w:id="37"/>
    </w:p>
    <w:p w:rsidR="00632684" w:rsidRPr="00E83411" w:rsidRDefault="00076BE4" w:rsidP="00AB4C86">
      <w:pPr>
        <w:spacing w:before="120" w:after="120" w:line="216" w:lineRule="auto"/>
        <w:ind w:left="1440"/>
        <w:jc w:val="both"/>
        <w:rPr>
          <w:rFonts w:ascii="Arial" w:hAnsi="Arial" w:cs="Arial"/>
        </w:rPr>
      </w:pPr>
      <w:r w:rsidRPr="00E83411">
        <w:rPr>
          <w:rFonts w:ascii="Arial" w:hAnsi="Arial" w:cs="Arial"/>
        </w:rPr>
        <w:t>28</w:t>
      </w:r>
      <w:r w:rsidR="00632684" w:rsidRPr="00E83411">
        <w:rPr>
          <w:rFonts w:ascii="Arial" w:hAnsi="Arial" w:cs="Arial"/>
        </w:rPr>
        <w:t>.1</w:t>
      </w:r>
      <w:r w:rsidR="00632684" w:rsidRPr="00E83411">
        <w:rPr>
          <w:rFonts w:ascii="Arial" w:hAnsi="Arial" w:cs="Arial"/>
        </w:rPr>
        <w:tab/>
        <w:t xml:space="preserve"> All bids received, shall be opened by the Procuring Agency publicly in the presence of the Bidders or their representatives on the date, time and venue prescribed in the </w:t>
      </w:r>
      <w:r w:rsidR="00632684" w:rsidRPr="00E83411">
        <w:rPr>
          <w:rFonts w:ascii="Arial" w:hAnsi="Arial" w:cs="Arial"/>
          <w:b/>
          <w:bCs/>
        </w:rPr>
        <w:t>Bid Data Sheet</w:t>
      </w:r>
      <w:r w:rsidR="00632684" w:rsidRPr="00E83411">
        <w:rPr>
          <w:rFonts w:ascii="Arial" w:hAnsi="Arial" w:cs="Arial"/>
        </w:rPr>
        <w:t>.</w:t>
      </w:r>
    </w:p>
    <w:p w:rsidR="00632684" w:rsidRPr="00E83411" w:rsidRDefault="00076BE4" w:rsidP="00AB4C86">
      <w:pPr>
        <w:spacing w:before="120" w:after="120" w:line="216" w:lineRule="auto"/>
        <w:ind w:left="1440"/>
        <w:jc w:val="both"/>
        <w:rPr>
          <w:rFonts w:ascii="Arial" w:hAnsi="Arial" w:cs="Arial"/>
        </w:rPr>
      </w:pPr>
      <w:r w:rsidRPr="00E83411">
        <w:rPr>
          <w:rFonts w:ascii="Arial" w:hAnsi="Arial" w:cs="Arial"/>
        </w:rPr>
        <w:t>28</w:t>
      </w:r>
      <w:r w:rsidR="00632684" w:rsidRPr="00E83411">
        <w:rPr>
          <w:rFonts w:ascii="Arial" w:hAnsi="Arial" w:cs="Arial"/>
        </w:rPr>
        <w:t>.2</w:t>
      </w:r>
      <w:r w:rsidR="00632684" w:rsidRPr="00E83411">
        <w:rPr>
          <w:rFonts w:ascii="Arial" w:hAnsi="Arial" w:cs="Arial"/>
        </w:rPr>
        <w:tab/>
        <w:t xml:space="preserve">The opening of Bids shall be subject to the Bidding Procedure prescribed in the </w:t>
      </w:r>
      <w:r w:rsidR="00632684" w:rsidRPr="00E83411">
        <w:rPr>
          <w:rFonts w:ascii="Arial" w:hAnsi="Arial" w:cs="Arial"/>
          <w:b/>
          <w:bCs/>
        </w:rPr>
        <w:t>Bid Data Sheet</w:t>
      </w:r>
      <w:r w:rsidR="00632684" w:rsidRPr="00E83411">
        <w:rPr>
          <w:rFonts w:ascii="Arial" w:hAnsi="Arial" w:cs="Arial"/>
        </w:rPr>
        <w:t xml:space="preserve"> and elaborated in ITB Clause 9.</w:t>
      </w:r>
    </w:p>
    <w:p w:rsidR="00632684" w:rsidRPr="00E83411" w:rsidRDefault="00076BE4" w:rsidP="00AB4C86">
      <w:pPr>
        <w:spacing w:before="120" w:after="120" w:line="216" w:lineRule="auto"/>
        <w:ind w:left="1440"/>
        <w:jc w:val="both"/>
        <w:rPr>
          <w:rFonts w:ascii="Arial" w:hAnsi="Arial" w:cs="Arial"/>
        </w:rPr>
      </w:pPr>
      <w:r w:rsidRPr="00E83411">
        <w:rPr>
          <w:rFonts w:ascii="Arial" w:hAnsi="Arial" w:cs="Arial"/>
        </w:rPr>
        <w:t>28</w:t>
      </w:r>
      <w:r w:rsidR="00632684" w:rsidRPr="00E83411">
        <w:rPr>
          <w:rFonts w:ascii="Arial" w:hAnsi="Arial" w:cs="Arial"/>
        </w:rPr>
        <w:t>.3</w:t>
      </w:r>
      <w:r w:rsidR="00632684" w:rsidRPr="00E83411">
        <w:rPr>
          <w:rFonts w:ascii="Arial" w:hAnsi="Arial" w:cs="Arial"/>
        </w:rPr>
        <w:tab/>
        <w:t>All Bidders in attendance shall sign an attendance sheet.</w:t>
      </w:r>
    </w:p>
    <w:p w:rsidR="00632684" w:rsidRPr="00E83411" w:rsidRDefault="00076BE4" w:rsidP="00AB4C86">
      <w:pPr>
        <w:spacing w:before="120" w:after="120" w:line="216" w:lineRule="auto"/>
        <w:ind w:left="1440"/>
        <w:jc w:val="both"/>
        <w:rPr>
          <w:rFonts w:ascii="Arial" w:hAnsi="Arial" w:cs="Arial"/>
        </w:rPr>
      </w:pPr>
      <w:r w:rsidRPr="00E83411">
        <w:rPr>
          <w:rFonts w:ascii="Arial" w:hAnsi="Arial" w:cs="Arial"/>
        </w:rPr>
        <w:t>28</w:t>
      </w:r>
      <w:r w:rsidR="00632684" w:rsidRPr="00E83411">
        <w:rPr>
          <w:rFonts w:ascii="Arial" w:hAnsi="Arial" w:cs="Arial"/>
        </w:rPr>
        <w:t xml:space="preserve">.4 </w:t>
      </w:r>
      <w:r w:rsidR="00632684" w:rsidRPr="00E83411">
        <w:rPr>
          <w:rFonts w:ascii="Arial" w:hAnsi="Arial" w:cs="Arial"/>
        </w:rPr>
        <w:tab/>
        <w:t xml:space="preserve">The Purchaser shall open one Bid at a time and read out aloud its contents which may include name of the Bidder, category tendered for, any </w:t>
      </w:r>
      <w:r w:rsidR="00DC4218" w:rsidRPr="00E83411">
        <w:rPr>
          <w:rFonts w:ascii="Arial" w:hAnsi="Arial" w:cs="Arial"/>
        </w:rPr>
        <w:t xml:space="preserve">discounts, </w:t>
      </w:r>
      <w:r w:rsidR="00430373" w:rsidRPr="00E83411">
        <w:rPr>
          <w:rFonts w:ascii="Arial" w:hAnsi="Arial" w:cs="Arial"/>
        </w:rPr>
        <w:t>any bid</w:t>
      </w:r>
      <w:r w:rsidR="00632684" w:rsidRPr="00E83411">
        <w:rPr>
          <w:rFonts w:ascii="Arial" w:hAnsi="Arial" w:cs="Arial"/>
        </w:rPr>
        <w:t xml:space="preserve"> modifications or withdrawal, the presence or absence of requisite bid security, unit as well as total bid price and such </w:t>
      </w:r>
      <w:r w:rsidR="00632684" w:rsidRPr="00E83411">
        <w:rPr>
          <w:rFonts w:ascii="Arial" w:hAnsi="Arial" w:cs="Arial"/>
        </w:rPr>
        <w:lastRenderedPageBreak/>
        <w:t>other details as the Purchaser, at its discretion, may consider appropriate if not in conflict with the</w:t>
      </w:r>
      <w:r w:rsidR="00257E21" w:rsidRPr="00E83411">
        <w:rPr>
          <w:rFonts w:ascii="Arial" w:hAnsi="Arial" w:cs="Arial"/>
        </w:rPr>
        <w:t xml:space="preserve"> Khyber Pakhtunkhwa Public Procurement of Goods, Works and Services Rules, </w:t>
      </w:r>
      <w:r w:rsidR="00292697" w:rsidRPr="00E83411">
        <w:rPr>
          <w:rFonts w:ascii="Arial" w:hAnsi="Arial" w:cs="Arial"/>
        </w:rPr>
        <w:t>201</w:t>
      </w:r>
      <w:r w:rsidR="007B1B86" w:rsidRPr="00E83411">
        <w:rPr>
          <w:rFonts w:ascii="Arial" w:hAnsi="Arial" w:cs="Arial"/>
        </w:rPr>
        <w:t>4</w:t>
      </w:r>
      <w:r w:rsidR="00257E21" w:rsidRPr="00E83411">
        <w:rPr>
          <w:rFonts w:ascii="Arial" w:hAnsi="Arial" w:cs="Arial"/>
        </w:rPr>
        <w:t xml:space="preserve"> specifically Rule 37.</w:t>
      </w:r>
    </w:p>
    <w:p w:rsidR="00632684" w:rsidRPr="00E83411" w:rsidRDefault="00076BE4" w:rsidP="00AB4C86">
      <w:pPr>
        <w:spacing w:before="120" w:after="120" w:line="216" w:lineRule="auto"/>
        <w:ind w:left="1440"/>
        <w:jc w:val="both"/>
        <w:rPr>
          <w:rFonts w:ascii="Arial" w:hAnsi="Arial" w:cs="Arial"/>
        </w:rPr>
      </w:pPr>
      <w:r w:rsidRPr="00E83411">
        <w:rPr>
          <w:rFonts w:ascii="Arial" w:hAnsi="Arial" w:cs="Arial"/>
        </w:rPr>
        <w:t>28</w:t>
      </w:r>
      <w:r w:rsidR="00632684" w:rsidRPr="00E83411">
        <w:rPr>
          <w:rFonts w:ascii="Arial" w:hAnsi="Arial" w:cs="Arial"/>
        </w:rPr>
        <w:t xml:space="preserve">.5 </w:t>
      </w:r>
      <w:r w:rsidR="00632684" w:rsidRPr="00E83411">
        <w:rPr>
          <w:rFonts w:ascii="Arial" w:hAnsi="Arial" w:cs="Arial"/>
        </w:rPr>
        <w:tab/>
        <w:t>The Procuring Agency shall have the minutes of the Bid opening (technical and when applicable financial) recorded.</w:t>
      </w:r>
    </w:p>
    <w:p w:rsidR="00632684" w:rsidRPr="00E83411" w:rsidRDefault="00076BE4" w:rsidP="00AB4C86">
      <w:pPr>
        <w:spacing w:before="120" w:after="120" w:line="216" w:lineRule="auto"/>
        <w:ind w:left="1440"/>
        <w:jc w:val="both"/>
        <w:rPr>
          <w:rFonts w:ascii="Arial" w:hAnsi="Arial" w:cs="Arial"/>
        </w:rPr>
      </w:pPr>
      <w:r w:rsidRPr="00E83411">
        <w:rPr>
          <w:rFonts w:ascii="Arial" w:hAnsi="Arial" w:cs="Arial"/>
        </w:rPr>
        <w:t>28</w:t>
      </w:r>
      <w:r w:rsidR="00632684" w:rsidRPr="00E83411">
        <w:rPr>
          <w:rFonts w:ascii="Arial" w:hAnsi="Arial" w:cs="Arial"/>
        </w:rPr>
        <w:t>.6</w:t>
      </w:r>
      <w:r w:rsidR="00632684" w:rsidRPr="00E83411">
        <w:rPr>
          <w:rFonts w:ascii="Arial" w:hAnsi="Arial" w:cs="Arial"/>
        </w:rPr>
        <w:tab/>
        <w:t>No bid shall be rejected at technical proposal/bid opening, except for late bids, which shall be returned unopened to the Bidder</w:t>
      </w:r>
    </w:p>
    <w:p w:rsidR="00632684" w:rsidRPr="00E83411" w:rsidRDefault="00076BE4" w:rsidP="00AB4C86">
      <w:pPr>
        <w:spacing w:before="120" w:after="120" w:line="216" w:lineRule="auto"/>
        <w:ind w:left="1440"/>
        <w:jc w:val="both"/>
        <w:rPr>
          <w:rFonts w:ascii="Arial" w:hAnsi="Arial" w:cs="Arial"/>
        </w:rPr>
      </w:pPr>
      <w:r w:rsidRPr="00E83411">
        <w:rPr>
          <w:rFonts w:ascii="Arial" w:hAnsi="Arial" w:cs="Arial"/>
        </w:rPr>
        <w:t>28</w:t>
      </w:r>
      <w:r w:rsidR="00632684" w:rsidRPr="00E83411">
        <w:rPr>
          <w:rFonts w:ascii="Arial" w:hAnsi="Arial" w:cs="Arial"/>
        </w:rPr>
        <w:t>.7</w:t>
      </w:r>
      <w:r w:rsidR="00632684" w:rsidRPr="00E83411">
        <w:rPr>
          <w:rFonts w:ascii="Arial" w:hAnsi="Arial" w:cs="Arial"/>
        </w:rPr>
        <w:tab/>
        <w:t>The financial bids found having without Bid Security shall also be returned unannounced to the Bidders. However, prior to return to the Bidder, the Chairman of the Purchase/ Procurement Committee shall record a statement giving reasons for return of such bid(s).</w:t>
      </w:r>
    </w:p>
    <w:p w:rsidR="00632684" w:rsidRPr="00E83411" w:rsidRDefault="00076BE4" w:rsidP="00632684">
      <w:pPr>
        <w:pStyle w:val="Heading3"/>
        <w:spacing w:before="120" w:after="120"/>
        <w:jc w:val="both"/>
        <w:rPr>
          <w:rFonts w:ascii="Arial" w:hAnsi="Arial" w:cs="Arial"/>
          <w:color w:val="auto"/>
        </w:rPr>
      </w:pPr>
      <w:bookmarkStart w:id="38" w:name="_Toc326764867"/>
      <w:r w:rsidRPr="00E83411">
        <w:rPr>
          <w:rFonts w:ascii="Arial" w:hAnsi="Arial" w:cs="Arial"/>
          <w:color w:val="auto"/>
        </w:rPr>
        <w:t>29</w:t>
      </w:r>
      <w:r w:rsidR="00632684" w:rsidRPr="00E83411">
        <w:rPr>
          <w:rFonts w:ascii="Arial" w:hAnsi="Arial" w:cs="Arial"/>
          <w:color w:val="auto"/>
        </w:rPr>
        <w:t xml:space="preserve">. </w:t>
      </w:r>
      <w:r w:rsidR="00632684" w:rsidRPr="00E83411">
        <w:rPr>
          <w:rFonts w:ascii="Arial" w:hAnsi="Arial" w:cs="Arial"/>
          <w:color w:val="auto"/>
        </w:rPr>
        <w:tab/>
        <w:t>Clarification of Bids.</w:t>
      </w:r>
      <w:bookmarkEnd w:id="38"/>
    </w:p>
    <w:p w:rsidR="00632684" w:rsidRPr="00E83411" w:rsidRDefault="00076BE4" w:rsidP="00AB4C86">
      <w:pPr>
        <w:spacing w:before="120" w:after="120"/>
        <w:ind w:left="1440"/>
        <w:jc w:val="both"/>
        <w:rPr>
          <w:rFonts w:ascii="Arial" w:hAnsi="Arial" w:cs="Arial"/>
        </w:rPr>
      </w:pPr>
      <w:r w:rsidRPr="00E83411">
        <w:rPr>
          <w:rFonts w:ascii="Arial" w:hAnsi="Arial" w:cs="Arial"/>
        </w:rPr>
        <w:t>29</w:t>
      </w:r>
      <w:r w:rsidR="00632684" w:rsidRPr="00E83411">
        <w:rPr>
          <w:rFonts w:ascii="Arial" w:hAnsi="Arial" w:cs="Arial"/>
        </w:rPr>
        <w:t>.1</w:t>
      </w:r>
      <w:r w:rsidR="00632684" w:rsidRPr="00E83411">
        <w:rPr>
          <w:rFonts w:ascii="Arial" w:hAnsi="Arial" w:cs="Arial"/>
        </w:rPr>
        <w:tab/>
        <w:t xml:space="preserve">During evaluation of the bids, the Procuring Agency may, at its discretion, ask the Bidder for a clarification of its bid.  The request for clarification and the response shall be in writing, and no change in the prices or substance of the bid shall be sought, offered, or permitted. </w:t>
      </w:r>
    </w:p>
    <w:p w:rsidR="00632684" w:rsidRPr="00E83411" w:rsidRDefault="00076BE4" w:rsidP="00632684">
      <w:pPr>
        <w:pStyle w:val="Heading3"/>
        <w:spacing w:before="120" w:after="120"/>
        <w:rPr>
          <w:rFonts w:ascii="Arial" w:hAnsi="Arial" w:cs="Arial"/>
          <w:color w:val="auto"/>
        </w:rPr>
      </w:pPr>
      <w:bookmarkStart w:id="39" w:name="_Toc326764868"/>
      <w:r w:rsidRPr="00E83411">
        <w:rPr>
          <w:rFonts w:ascii="Arial" w:hAnsi="Arial" w:cs="Arial"/>
          <w:color w:val="auto"/>
        </w:rPr>
        <w:t>30</w:t>
      </w:r>
      <w:r w:rsidR="00632684" w:rsidRPr="00E83411">
        <w:rPr>
          <w:rFonts w:ascii="Arial" w:hAnsi="Arial" w:cs="Arial"/>
          <w:color w:val="auto"/>
        </w:rPr>
        <w:t xml:space="preserve">. </w:t>
      </w:r>
      <w:r w:rsidR="00632684" w:rsidRPr="00E83411">
        <w:rPr>
          <w:rFonts w:ascii="Arial" w:hAnsi="Arial" w:cs="Arial"/>
          <w:color w:val="auto"/>
        </w:rPr>
        <w:tab/>
        <w:t>Preliminary Examination.</w:t>
      </w:r>
      <w:bookmarkEnd w:id="39"/>
    </w:p>
    <w:p w:rsidR="00AB4C86" w:rsidRPr="00E83411" w:rsidRDefault="00076BE4" w:rsidP="00AB4C86">
      <w:pPr>
        <w:spacing w:before="120" w:after="120"/>
        <w:ind w:left="1440"/>
        <w:jc w:val="both"/>
        <w:rPr>
          <w:rFonts w:ascii="Arial" w:hAnsi="Arial" w:cs="Arial"/>
        </w:rPr>
      </w:pPr>
      <w:r w:rsidRPr="00E83411">
        <w:rPr>
          <w:rFonts w:ascii="Arial" w:hAnsi="Arial" w:cs="Arial"/>
        </w:rPr>
        <w:t>30</w:t>
      </w:r>
      <w:r w:rsidR="00632684" w:rsidRPr="00E83411">
        <w:rPr>
          <w:rFonts w:ascii="Arial" w:hAnsi="Arial" w:cs="Arial"/>
        </w:rPr>
        <w:t>.1</w:t>
      </w:r>
      <w:r w:rsidR="00632684" w:rsidRPr="00E83411">
        <w:rPr>
          <w:rFonts w:ascii="Arial" w:hAnsi="Arial" w:cs="Arial"/>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B1FB2" w:rsidRPr="00E83411" w:rsidRDefault="00076BE4" w:rsidP="00BB1FB2">
      <w:pPr>
        <w:spacing w:before="120" w:after="120"/>
        <w:ind w:left="1440"/>
        <w:jc w:val="both"/>
        <w:rPr>
          <w:rFonts w:ascii="Arial" w:hAnsi="Arial" w:cs="Arial"/>
        </w:rPr>
      </w:pPr>
      <w:r w:rsidRPr="00E83411">
        <w:rPr>
          <w:rFonts w:ascii="Arial" w:hAnsi="Arial" w:cs="Arial"/>
        </w:rPr>
        <w:t>30</w:t>
      </w:r>
      <w:r w:rsidR="00632684" w:rsidRPr="00E83411">
        <w:rPr>
          <w:rFonts w:ascii="Arial" w:hAnsi="Arial" w:cs="Arial"/>
        </w:rPr>
        <w:t>.2</w:t>
      </w:r>
      <w:r w:rsidR="00632684" w:rsidRPr="00E83411">
        <w:rPr>
          <w:rFonts w:ascii="Arial" w:hAnsi="Arial" w:cs="Arial"/>
        </w:rPr>
        <w:tab/>
        <w:t xml:space="preserve">In the financial bids the arithmetical errors shall be rectified on the following basis. </w:t>
      </w:r>
    </w:p>
    <w:p w:rsidR="00BB1FB2" w:rsidRPr="00E83411" w:rsidRDefault="00632684" w:rsidP="00BB1FB2">
      <w:pPr>
        <w:spacing w:before="120" w:after="120"/>
        <w:ind w:left="1440"/>
        <w:jc w:val="both"/>
        <w:rPr>
          <w:rFonts w:ascii="Arial" w:hAnsi="Arial" w:cs="Arial"/>
        </w:rPr>
      </w:pPr>
      <w:r w:rsidRPr="00E83411">
        <w:rPr>
          <w:rFonts w:ascii="Arial" w:hAnsi="Arial" w:cs="Arial"/>
        </w:rPr>
        <w:t>a)</w:t>
      </w:r>
      <w:r w:rsidRPr="00E83411">
        <w:rPr>
          <w:rFonts w:ascii="Arial" w:hAnsi="Arial" w:cs="Arial"/>
        </w:rPr>
        <w:tab/>
        <w:t xml:space="preserve">If there is a discrepancy between the unit price and the total price that is obtained by multiplying the unit price and quantity, the unit price shall prevail, and the total price shall be corrected.  </w:t>
      </w:r>
    </w:p>
    <w:p w:rsidR="00BB1FB2" w:rsidRPr="00E83411" w:rsidRDefault="00632684" w:rsidP="00BB1FB2">
      <w:pPr>
        <w:spacing w:before="120" w:after="120"/>
        <w:ind w:left="1440"/>
        <w:jc w:val="both"/>
        <w:rPr>
          <w:rFonts w:ascii="Arial" w:hAnsi="Arial" w:cs="Arial"/>
        </w:rPr>
      </w:pPr>
      <w:r w:rsidRPr="00E83411">
        <w:rPr>
          <w:rFonts w:ascii="Arial" w:hAnsi="Arial" w:cs="Arial"/>
        </w:rPr>
        <w:t>b)</w:t>
      </w:r>
      <w:r w:rsidRPr="00E83411">
        <w:rPr>
          <w:rFonts w:ascii="Arial" w:hAnsi="Arial" w:cs="Arial"/>
        </w:rPr>
        <w:tab/>
        <w:t xml:space="preserve">If the Bidder does not accept the correction of the errors, its bid shall be rejected, and its Bid Security may be forfeited. </w:t>
      </w:r>
    </w:p>
    <w:p w:rsidR="00632684" w:rsidRPr="00E83411" w:rsidRDefault="00632684" w:rsidP="00BB1FB2">
      <w:pPr>
        <w:spacing w:before="120" w:after="120"/>
        <w:ind w:left="1440"/>
        <w:jc w:val="both"/>
        <w:rPr>
          <w:rFonts w:ascii="Arial" w:hAnsi="Arial" w:cs="Arial"/>
        </w:rPr>
      </w:pPr>
      <w:r w:rsidRPr="00E83411">
        <w:rPr>
          <w:rFonts w:ascii="Arial" w:hAnsi="Arial" w:cs="Arial"/>
        </w:rPr>
        <w:t>c)</w:t>
      </w:r>
      <w:r w:rsidRPr="00E83411">
        <w:rPr>
          <w:rFonts w:ascii="Arial" w:hAnsi="Arial" w:cs="Arial"/>
        </w:rPr>
        <w:tab/>
        <w:t>If there is a discrepancy between words and figures, the amount in words shall prevail.</w:t>
      </w:r>
    </w:p>
    <w:p w:rsidR="00632684" w:rsidRPr="00E83411" w:rsidRDefault="00076BE4" w:rsidP="00DB1B77">
      <w:pPr>
        <w:spacing w:before="120" w:after="120"/>
        <w:ind w:left="1620"/>
        <w:jc w:val="both"/>
        <w:rPr>
          <w:rFonts w:ascii="Arial" w:hAnsi="Arial" w:cs="Arial"/>
        </w:rPr>
      </w:pPr>
      <w:r w:rsidRPr="00E83411">
        <w:rPr>
          <w:rFonts w:ascii="Arial" w:hAnsi="Arial" w:cs="Arial"/>
        </w:rPr>
        <w:t>30</w:t>
      </w:r>
      <w:r w:rsidR="00632684" w:rsidRPr="00E83411">
        <w:rPr>
          <w:rFonts w:ascii="Arial" w:hAnsi="Arial" w:cs="Arial"/>
        </w:rPr>
        <w:t>.3</w:t>
      </w:r>
      <w:r w:rsidR="00632684" w:rsidRPr="00E83411">
        <w:rPr>
          <w:rFonts w:ascii="Arial" w:hAnsi="Arial" w:cs="Arial"/>
        </w:rPr>
        <w:tab/>
        <w:t>The Procuring Agency may waive any minor informality, nonconformity, or irregularity in a bid which does not constitute a material deviation, provided such waiver does not prejudice or affect the relative ranking of any Bidder.</w:t>
      </w:r>
    </w:p>
    <w:p w:rsidR="00632684" w:rsidRPr="00E83411" w:rsidRDefault="00076BE4" w:rsidP="00DB1B77">
      <w:pPr>
        <w:spacing w:before="120" w:after="120"/>
        <w:ind w:left="1620"/>
        <w:jc w:val="both"/>
        <w:rPr>
          <w:rFonts w:ascii="Arial" w:hAnsi="Arial" w:cs="Arial"/>
        </w:rPr>
      </w:pPr>
      <w:r w:rsidRPr="00E83411">
        <w:rPr>
          <w:rFonts w:ascii="Arial" w:hAnsi="Arial" w:cs="Arial"/>
        </w:rPr>
        <w:t>30</w:t>
      </w:r>
      <w:r w:rsidR="00632684" w:rsidRPr="00E83411">
        <w:rPr>
          <w:rFonts w:ascii="Arial" w:hAnsi="Arial" w:cs="Arial"/>
        </w:rPr>
        <w:t>.4</w:t>
      </w:r>
      <w:r w:rsidR="00632684" w:rsidRPr="00E83411">
        <w:rPr>
          <w:rFonts w:ascii="Arial" w:hAnsi="Arial" w:cs="Arial"/>
        </w:rPr>
        <w:tab/>
        <w:t xml:space="preserve">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strep code fee &amp; Duties and internationally recognized best practices shall be deemed to be a material deviation for technical proposals and Bid Security for financial proposals. The Procuring Agency’s determination of a bid’s responsiveness is to be </w:t>
      </w:r>
      <w:r w:rsidR="00632684" w:rsidRPr="00E83411">
        <w:rPr>
          <w:rFonts w:ascii="Arial" w:hAnsi="Arial" w:cs="Arial"/>
        </w:rPr>
        <w:lastRenderedPageBreak/>
        <w:t>based on the contents of the bid itself without recourse to extrinsic evidence.</w:t>
      </w:r>
    </w:p>
    <w:p w:rsidR="00632684" w:rsidRPr="00E83411" w:rsidRDefault="00076BE4" w:rsidP="00DB1B77">
      <w:pPr>
        <w:spacing w:before="120" w:after="120"/>
        <w:ind w:left="1620"/>
        <w:jc w:val="both"/>
        <w:rPr>
          <w:rFonts w:ascii="Arial" w:hAnsi="Arial" w:cs="Arial"/>
        </w:rPr>
      </w:pPr>
      <w:r w:rsidRPr="00E83411">
        <w:rPr>
          <w:rFonts w:ascii="Arial" w:hAnsi="Arial" w:cs="Arial"/>
        </w:rPr>
        <w:t>30</w:t>
      </w:r>
      <w:r w:rsidR="00632684" w:rsidRPr="00E83411">
        <w:rPr>
          <w:rFonts w:ascii="Arial" w:hAnsi="Arial" w:cs="Arial"/>
        </w:rPr>
        <w:t>.5</w:t>
      </w:r>
      <w:r w:rsidR="00632684" w:rsidRPr="00E83411">
        <w:rPr>
          <w:rFonts w:ascii="Arial" w:hAnsi="Arial" w:cs="Arial"/>
        </w:rPr>
        <w:tab/>
        <w:t>If a bid is not substantially responsive, it shall be rejected by the Procuring Agency and may not subsequently be made responsive by the Bidder by correction of the nonconformity.</w:t>
      </w:r>
    </w:p>
    <w:p w:rsidR="00632684" w:rsidRPr="00E83411" w:rsidRDefault="00076BE4" w:rsidP="00632684">
      <w:pPr>
        <w:pStyle w:val="Heading3"/>
        <w:spacing w:before="120" w:after="120"/>
        <w:rPr>
          <w:rFonts w:ascii="Arial" w:hAnsi="Arial" w:cs="Arial"/>
          <w:color w:val="auto"/>
        </w:rPr>
      </w:pPr>
      <w:bookmarkStart w:id="40" w:name="_Toc326764869"/>
      <w:r w:rsidRPr="00E83411">
        <w:rPr>
          <w:rFonts w:ascii="Arial" w:hAnsi="Arial" w:cs="Arial"/>
          <w:color w:val="auto"/>
        </w:rPr>
        <w:t>31</w:t>
      </w:r>
      <w:r w:rsidR="00632684" w:rsidRPr="00E83411">
        <w:rPr>
          <w:rFonts w:ascii="Arial" w:hAnsi="Arial" w:cs="Arial"/>
          <w:color w:val="auto"/>
        </w:rPr>
        <w:t xml:space="preserve">. </w:t>
      </w:r>
      <w:r w:rsidR="00632684" w:rsidRPr="00E83411">
        <w:rPr>
          <w:rFonts w:ascii="Arial" w:hAnsi="Arial" w:cs="Arial"/>
          <w:color w:val="auto"/>
        </w:rPr>
        <w:tab/>
        <w:t>Evaluation of Bids.</w:t>
      </w:r>
      <w:bookmarkEnd w:id="40"/>
    </w:p>
    <w:p w:rsidR="00632684" w:rsidRPr="00E83411" w:rsidRDefault="00076BE4" w:rsidP="00DB1B77">
      <w:pPr>
        <w:spacing w:before="120" w:after="120"/>
        <w:ind w:left="1620"/>
        <w:jc w:val="both"/>
        <w:rPr>
          <w:rFonts w:ascii="Arial" w:hAnsi="Arial" w:cs="Arial"/>
        </w:rPr>
      </w:pPr>
      <w:r w:rsidRPr="00E83411">
        <w:rPr>
          <w:rFonts w:ascii="Arial" w:hAnsi="Arial" w:cs="Arial"/>
        </w:rPr>
        <w:t>31</w:t>
      </w:r>
      <w:r w:rsidR="00632684" w:rsidRPr="00E83411">
        <w:rPr>
          <w:rFonts w:ascii="Arial" w:hAnsi="Arial" w:cs="Arial"/>
        </w:rPr>
        <w:t>.1</w:t>
      </w:r>
      <w:r w:rsidR="00632684" w:rsidRPr="00E83411">
        <w:rPr>
          <w:rFonts w:ascii="Arial" w:hAnsi="Arial" w:cs="Arial"/>
        </w:rPr>
        <w:tab/>
        <w:t xml:space="preserve">The Procuring Agency shall evaluate and compare the bids, which have been determined to be substantially responsive </w:t>
      </w:r>
      <w:r w:rsidR="007C30A9" w:rsidRPr="00E83411">
        <w:rPr>
          <w:rFonts w:ascii="Arial" w:hAnsi="Arial" w:cs="Arial"/>
        </w:rPr>
        <w:t>in accordance with ITB Clause 30</w:t>
      </w:r>
      <w:r w:rsidR="00632684" w:rsidRPr="00E83411">
        <w:rPr>
          <w:rFonts w:ascii="Arial" w:hAnsi="Arial" w:cs="Arial"/>
        </w:rPr>
        <w:t xml:space="preserve"> above.</w:t>
      </w:r>
    </w:p>
    <w:p w:rsidR="00632684" w:rsidRPr="00E83411" w:rsidRDefault="00076BE4" w:rsidP="00DB1B77">
      <w:pPr>
        <w:spacing w:before="120" w:after="120"/>
        <w:ind w:left="1620"/>
        <w:jc w:val="both"/>
        <w:rPr>
          <w:rFonts w:ascii="Arial" w:hAnsi="Arial" w:cs="Arial"/>
        </w:rPr>
      </w:pPr>
      <w:r w:rsidRPr="00E83411">
        <w:rPr>
          <w:rFonts w:ascii="Arial" w:hAnsi="Arial" w:cs="Arial"/>
        </w:rPr>
        <w:t>31</w:t>
      </w:r>
      <w:r w:rsidR="00632684" w:rsidRPr="00E83411">
        <w:rPr>
          <w:rFonts w:ascii="Arial" w:hAnsi="Arial" w:cs="Arial"/>
        </w:rPr>
        <w:t>.2</w:t>
      </w:r>
      <w:r w:rsidR="00632684" w:rsidRPr="00E83411">
        <w:rPr>
          <w:rFonts w:ascii="Arial" w:hAnsi="Arial" w:cs="Arial"/>
        </w:rPr>
        <w:tab/>
        <w:t>All bids shall be evaluated in accordance with the Evaluation Criteria and other terms and conditions set forth in these Standard Bidding Documents (SBDs). Merit Point Average Evaluation Methodology shall be used to identify the Most Economically Advantageous Bidder.</w:t>
      </w:r>
    </w:p>
    <w:p w:rsidR="00632684" w:rsidRPr="00E83411" w:rsidRDefault="00076BE4" w:rsidP="00DB1B77">
      <w:pPr>
        <w:spacing w:before="120" w:after="120"/>
        <w:ind w:left="1620"/>
        <w:jc w:val="both"/>
        <w:rPr>
          <w:rFonts w:ascii="Arial" w:hAnsi="Arial" w:cs="Arial"/>
        </w:rPr>
      </w:pPr>
      <w:r w:rsidRPr="00E83411">
        <w:rPr>
          <w:rFonts w:ascii="Arial" w:hAnsi="Arial" w:cs="Arial"/>
        </w:rPr>
        <w:t>31</w:t>
      </w:r>
      <w:r w:rsidR="00632684" w:rsidRPr="00E83411">
        <w:rPr>
          <w:rFonts w:ascii="Arial" w:hAnsi="Arial" w:cs="Arial"/>
        </w:rPr>
        <w:t>.3</w:t>
      </w:r>
      <w:r w:rsidR="00632684" w:rsidRPr="00E83411">
        <w:rPr>
          <w:rFonts w:ascii="Arial" w:hAnsi="Arial" w:cs="Arial"/>
        </w:rPr>
        <w:tab/>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 National Bank of Pakistan on that day.</w:t>
      </w:r>
    </w:p>
    <w:p w:rsidR="00632684" w:rsidRPr="00E83411" w:rsidRDefault="00076BE4" w:rsidP="00DB1B77">
      <w:pPr>
        <w:spacing w:before="120" w:after="120"/>
        <w:ind w:left="1620"/>
        <w:jc w:val="both"/>
        <w:rPr>
          <w:rFonts w:ascii="Arial" w:hAnsi="Arial" w:cs="Arial"/>
        </w:rPr>
      </w:pPr>
      <w:r w:rsidRPr="00E83411">
        <w:rPr>
          <w:rFonts w:ascii="Arial" w:hAnsi="Arial" w:cs="Arial"/>
        </w:rPr>
        <w:t>31</w:t>
      </w:r>
      <w:r w:rsidR="00632684" w:rsidRPr="00E83411">
        <w:rPr>
          <w:rFonts w:ascii="Arial" w:hAnsi="Arial" w:cs="Arial"/>
        </w:rPr>
        <w:t>.4</w:t>
      </w:r>
      <w:r w:rsidR="00632684" w:rsidRPr="00E83411">
        <w:rPr>
          <w:rFonts w:ascii="Arial" w:hAnsi="Arial" w:cs="Arial"/>
        </w:rPr>
        <w:tab/>
        <w:t>A bid once opened in accordance with the prescribed procedure shall be subject to only those rules, regulations and policies that are in force at the time of issue of notice for invitation of bids.</w:t>
      </w:r>
    </w:p>
    <w:p w:rsidR="00632684" w:rsidRPr="00E83411" w:rsidRDefault="00076BE4" w:rsidP="00632684">
      <w:pPr>
        <w:pStyle w:val="Heading3"/>
        <w:spacing w:before="120" w:after="120"/>
        <w:rPr>
          <w:rFonts w:ascii="Arial" w:hAnsi="Arial" w:cs="Arial"/>
          <w:color w:val="auto"/>
        </w:rPr>
      </w:pPr>
      <w:bookmarkStart w:id="41" w:name="_Toc326764870"/>
      <w:r w:rsidRPr="00E83411">
        <w:rPr>
          <w:rFonts w:ascii="Arial" w:hAnsi="Arial" w:cs="Arial"/>
          <w:color w:val="auto"/>
        </w:rPr>
        <w:t>32</w:t>
      </w:r>
      <w:r w:rsidR="00632684" w:rsidRPr="00E83411">
        <w:rPr>
          <w:rFonts w:ascii="Arial" w:hAnsi="Arial" w:cs="Arial"/>
          <w:color w:val="auto"/>
        </w:rPr>
        <w:t xml:space="preserve">.  </w:t>
      </w:r>
      <w:r w:rsidR="00632684" w:rsidRPr="00E83411">
        <w:rPr>
          <w:rFonts w:ascii="Arial" w:hAnsi="Arial" w:cs="Arial"/>
          <w:color w:val="auto"/>
        </w:rPr>
        <w:tab/>
        <w:t>Qualification of Bidder</w:t>
      </w:r>
      <w:bookmarkEnd w:id="41"/>
    </w:p>
    <w:p w:rsidR="00632684" w:rsidRPr="00E83411" w:rsidRDefault="00076BE4" w:rsidP="00DB1B77">
      <w:pPr>
        <w:pStyle w:val="NormalWeb"/>
        <w:spacing w:before="120" w:beforeAutospacing="0" w:after="120" w:afterAutospacing="0"/>
        <w:ind w:left="1620"/>
        <w:jc w:val="both"/>
        <w:rPr>
          <w:rFonts w:ascii="Arial" w:hAnsi="Arial" w:cs="Arial"/>
        </w:rPr>
      </w:pPr>
      <w:r w:rsidRPr="00E83411">
        <w:rPr>
          <w:rFonts w:ascii="Arial" w:hAnsi="Arial" w:cs="Arial"/>
        </w:rPr>
        <w:t>32</w:t>
      </w:r>
      <w:r w:rsidR="00632684" w:rsidRPr="00E83411">
        <w:rPr>
          <w:rFonts w:ascii="Arial" w:hAnsi="Arial" w:cs="Arial"/>
        </w:rPr>
        <w:t>.1 The Procuring Agency, at any stage of the procurement proceedings, having credible reasons for or prima facie evidence of any defect in Bidder’s capacities, may require the Bidder to provide information concerning their professional, technical, financial, legal or managerial competence whether already pre-qualified or not.</w:t>
      </w:r>
    </w:p>
    <w:p w:rsidR="00632684" w:rsidRPr="00E83411" w:rsidRDefault="00076BE4" w:rsidP="00DB1B77">
      <w:pPr>
        <w:pStyle w:val="NormalWeb"/>
        <w:spacing w:before="120" w:beforeAutospacing="0" w:after="120" w:afterAutospacing="0"/>
        <w:ind w:left="1620"/>
        <w:jc w:val="both"/>
        <w:rPr>
          <w:rFonts w:ascii="Arial" w:hAnsi="Arial" w:cs="Arial"/>
        </w:rPr>
      </w:pPr>
      <w:r w:rsidRPr="00E83411">
        <w:rPr>
          <w:rFonts w:ascii="Arial" w:hAnsi="Arial" w:cs="Arial"/>
        </w:rPr>
        <w:t>32</w:t>
      </w:r>
      <w:r w:rsidR="00632684" w:rsidRPr="00E83411">
        <w:rPr>
          <w:rFonts w:ascii="Arial" w:hAnsi="Arial" w:cs="Arial"/>
        </w:rPr>
        <w:t>.2</w:t>
      </w:r>
      <w:r w:rsidR="00632684" w:rsidRPr="00E83411">
        <w:rPr>
          <w:rFonts w:ascii="Arial" w:hAnsi="Arial" w:cs="Arial"/>
        </w:rPr>
        <w:tab/>
        <w:t>Such qualification shall only be laid down after recording reasons thereof in writing. They shall form part of the records of that procurement proceeding.</w:t>
      </w:r>
    </w:p>
    <w:p w:rsidR="00632684" w:rsidRPr="00E83411" w:rsidRDefault="00076BE4" w:rsidP="00DB1B77">
      <w:pPr>
        <w:spacing w:before="120" w:after="120"/>
        <w:ind w:left="1620"/>
        <w:jc w:val="both"/>
        <w:rPr>
          <w:rFonts w:ascii="Arial" w:hAnsi="Arial" w:cs="Arial"/>
        </w:rPr>
      </w:pPr>
      <w:r w:rsidRPr="00E83411">
        <w:rPr>
          <w:rFonts w:ascii="Arial" w:hAnsi="Arial" w:cs="Arial"/>
        </w:rPr>
        <w:t>32</w:t>
      </w:r>
      <w:r w:rsidR="00632684" w:rsidRPr="00E83411">
        <w:rPr>
          <w:rFonts w:ascii="Arial" w:hAnsi="Arial" w:cs="Arial"/>
        </w:rPr>
        <w:t>.3</w:t>
      </w:r>
      <w:r w:rsidR="00632684" w:rsidRPr="00E83411">
        <w:rPr>
          <w:rFonts w:ascii="Arial" w:hAnsi="Arial" w:cs="Arial"/>
        </w:rPr>
        <w:tab/>
        <w:t>The Procuring Agency shall determine to its satisfaction whether a Bidder, technically and financially qualified and even having the lowest evaluated responsive bid is qualified to perform the Contract satisfactorily.</w:t>
      </w:r>
    </w:p>
    <w:p w:rsidR="00632684" w:rsidRPr="00E83411" w:rsidRDefault="00076BE4" w:rsidP="00DB1B77">
      <w:pPr>
        <w:spacing w:before="120" w:after="120"/>
        <w:ind w:left="1620"/>
        <w:jc w:val="both"/>
        <w:rPr>
          <w:rFonts w:ascii="Arial" w:hAnsi="Arial" w:cs="Arial"/>
        </w:rPr>
      </w:pPr>
      <w:r w:rsidRPr="00E83411">
        <w:rPr>
          <w:rFonts w:ascii="Arial" w:hAnsi="Arial" w:cs="Arial"/>
        </w:rPr>
        <w:t>32</w:t>
      </w:r>
      <w:r w:rsidR="00632684" w:rsidRPr="00E83411">
        <w:rPr>
          <w:rFonts w:ascii="Arial" w:hAnsi="Arial" w:cs="Arial"/>
        </w:rPr>
        <w:t>.4</w:t>
      </w:r>
      <w:r w:rsidR="00632684" w:rsidRPr="00E83411">
        <w:rPr>
          <w:rFonts w:ascii="Arial" w:hAnsi="Arial" w:cs="Arial"/>
        </w:rPr>
        <w:tab/>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 production capacity/ warehousing system/ practices by a team of experts for assessment, if it deems necessary.</w:t>
      </w:r>
    </w:p>
    <w:p w:rsidR="00632684" w:rsidRPr="00E83411" w:rsidRDefault="00076BE4" w:rsidP="00B07D5A">
      <w:pPr>
        <w:spacing w:before="120" w:after="120" w:line="264" w:lineRule="auto"/>
        <w:ind w:left="1627"/>
        <w:jc w:val="both"/>
        <w:rPr>
          <w:rFonts w:ascii="Arial" w:hAnsi="Arial" w:cs="Arial"/>
        </w:rPr>
      </w:pPr>
      <w:r w:rsidRPr="00E83411">
        <w:rPr>
          <w:rFonts w:ascii="Arial" w:hAnsi="Arial" w:cs="Arial"/>
        </w:rPr>
        <w:lastRenderedPageBreak/>
        <w:t>32</w:t>
      </w:r>
      <w:r w:rsidR="00632684" w:rsidRPr="00E83411">
        <w:rPr>
          <w:rFonts w:ascii="Arial" w:hAnsi="Arial" w:cs="Arial"/>
        </w:rPr>
        <w:t>.5</w:t>
      </w:r>
      <w:r w:rsidR="00632684" w:rsidRPr="00E83411">
        <w:rPr>
          <w:rFonts w:ascii="Arial" w:hAnsi="Arial" w:cs="Arial"/>
        </w:rPr>
        <w:tab/>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753C66" w:rsidRPr="00E83411" w:rsidRDefault="00076BE4" w:rsidP="00B07D5A">
      <w:pPr>
        <w:spacing w:before="120" w:after="120" w:line="264" w:lineRule="auto"/>
        <w:ind w:left="1627"/>
        <w:jc w:val="both"/>
        <w:rPr>
          <w:rFonts w:ascii="Arial" w:hAnsi="Arial" w:cs="Arial"/>
        </w:rPr>
      </w:pPr>
      <w:r w:rsidRPr="00E83411">
        <w:rPr>
          <w:rFonts w:ascii="Arial" w:hAnsi="Arial" w:cs="Arial"/>
        </w:rPr>
        <w:t>32</w:t>
      </w:r>
      <w:r w:rsidR="00632684" w:rsidRPr="00E83411">
        <w:rPr>
          <w:rFonts w:ascii="Arial" w:hAnsi="Arial" w:cs="Arial"/>
        </w:rPr>
        <w:t>.6</w:t>
      </w:r>
      <w:r w:rsidR="00632684" w:rsidRPr="00E83411">
        <w:rPr>
          <w:rFonts w:ascii="Arial" w:hAnsi="Arial" w:cs="Arial"/>
        </w:rPr>
        <w:tab/>
        <w:t>The Procuring Agency shall disqualify a Bidder if it finds, at any time, that the information submitted by him concerning his qualification as Bidder was false and materially inaccurate or incomplete.</w:t>
      </w:r>
    </w:p>
    <w:p w:rsidR="00753C66" w:rsidRPr="00E83411" w:rsidRDefault="00076BE4" w:rsidP="00753C66">
      <w:pPr>
        <w:spacing w:before="120" w:after="120"/>
        <w:jc w:val="both"/>
        <w:rPr>
          <w:rFonts w:ascii="Arial" w:hAnsi="Arial" w:cs="Arial"/>
          <w:b/>
        </w:rPr>
      </w:pPr>
      <w:r w:rsidRPr="00E83411">
        <w:rPr>
          <w:rFonts w:ascii="Arial" w:hAnsi="Arial" w:cs="Arial"/>
          <w:b/>
        </w:rPr>
        <w:t>33</w:t>
      </w:r>
      <w:r w:rsidR="00753C66" w:rsidRPr="00E83411">
        <w:rPr>
          <w:rFonts w:ascii="Arial" w:hAnsi="Arial" w:cs="Arial"/>
          <w:b/>
        </w:rPr>
        <w:t xml:space="preserve">. Rejection of Bids </w:t>
      </w:r>
    </w:p>
    <w:p w:rsidR="00753C66" w:rsidRPr="00E83411" w:rsidRDefault="00076BE4" w:rsidP="00B07D5A">
      <w:pPr>
        <w:spacing w:before="240" w:after="120"/>
        <w:ind w:left="1440"/>
        <w:jc w:val="both"/>
        <w:rPr>
          <w:rFonts w:ascii="Arial" w:hAnsi="Arial" w:cs="Arial"/>
        </w:rPr>
      </w:pPr>
      <w:r w:rsidRPr="00E83411">
        <w:rPr>
          <w:rFonts w:ascii="Arial" w:hAnsi="Arial" w:cs="Arial"/>
        </w:rPr>
        <w:t>33</w:t>
      </w:r>
      <w:r w:rsidR="00753C66" w:rsidRPr="00E83411">
        <w:rPr>
          <w:rFonts w:ascii="Arial" w:hAnsi="Arial" w:cs="Arial"/>
        </w:rPr>
        <w:t>.1</w:t>
      </w:r>
      <w:r w:rsidR="00753C66" w:rsidRPr="00E83411">
        <w:rPr>
          <w:rFonts w:ascii="Arial" w:hAnsi="Arial" w:cs="Arial"/>
        </w:rPr>
        <w:tab/>
        <w:t xml:space="preserve">The Procuring Agency may reject any or all bids at any time prior to the acceptance of a bid under Rule </w:t>
      </w:r>
      <w:r w:rsidR="003102EC" w:rsidRPr="00E83411">
        <w:rPr>
          <w:rFonts w:ascii="Arial" w:hAnsi="Arial" w:cs="Arial"/>
        </w:rPr>
        <w:t>47</w:t>
      </w:r>
      <w:r w:rsidR="00753C66" w:rsidRPr="00E83411">
        <w:rPr>
          <w:rFonts w:ascii="Arial" w:hAnsi="Arial" w:cs="Arial"/>
        </w:rPr>
        <w:t xml:space="preserve"> of the </w:t>
      </w:r>
      <w:r w:rsidR="003102EC" w:rsidRPr="00E83411">
        <w:rPr>
          <w:rFonts w:ascii="Arial" w:hAnsi="Arial" w:cs="Arial"/>
        </w:rPr>
        <w:t>Khyber Pakhtunkhwa Public P</w:t>
      </w:r>
      <w:r w:rsidR="00753C66" w:rsidRPr="00E83411">
        <w:rPr>
          <w:rFonts w:ascii="Arial" w:hAnsi="Arial" w:cs="Arial"/>
        </w:rPr>
        <w:t>rocurement of Goods, W</w:t>
      </w:r>
      <w:r w:rsidR="003102EC" w:rsidRPr="00E83411">
        <w:rPr>
          <w:rFonts w:ascii="Arial" w:hAnsi="Arial" w:cs="Arial"/>
        </w:rPr>
        <w:t>orks and Services Rules 201</w:t>
      </w:r>
      <w:r w:rsidR="00753C66" w:rsidRPr="00E83411">
        <w:rPr>
          <w:rFonts w:ascii="Arial" w:hAnsi="Arial" w:cs="Arial"/>
        </w:rPr>
        <w:t xml:space="preserve">3. However, before rejection of tender on basis of the bid being unworkable, the bidder shall upon request be given an opportunity to give a detailed analysis of workability of his bid. </w:t>
      </w:r>
    </w:p>
    <w:p w:rsidR="00753C66" w:rsidRPr="00E83411" w:rsidRDefault="00076BE4" w:rsidP="00BB1FB2">
      <w:pPr>
        <w:spacing w:before="240" w:after="120"/>
        <w:ind w:left="1440"/>
        <w:jc w:val="both"/>
        <w:rPr>
          <w:rFonts w:ascii="Arial" w:hAnsi="Arial" w:cs="Arial"/>
        </w:rPr>
      </w:pPr>
      <w:r w:rsidRPr="00E83411">
        <w:rPr>
          <w:rFonts w:ascii="Arial" w:hAnsi="Arial" w:cs="Arial"/>
        </w:rPr>
        <w:t>33</w:t>
      </w:r>
      <w:r w:rsidR="00753C66" w:rsidRPr="00E83411">
        <w:rPr>
          <w:rFonts w:ascii="Arial" w:hAnsi="Arial" w:cs="Arial"/>
        </w:rPr>
        <w:t>.2</w:t>
      </w:r>
      <w:r w:rsidR="00753C66" w:rsidRPr="00E83411">
        <w:rPr>
          <w:rFonts w:ascii="Arial" w:hAnsi="Arial" w:cs="Arial"/>
        </w:rPr>
        <w:tab/>
        <w:t>The workability of a bid may depend, among other factors, upon the objectives of a procurement activity as specified in the Bid Data Sheet (BDS) wherein wider coverage for disease preven</w:t>
      </w:r>
      <w:r w:rsidR="00BB1FB2" w:rsidRPr="00E83411">
        <w:rPr>
          <w:rFonts w:ascii="Arial" w:hAnsi="Arial" w:cs="Arial"/>
        </w:rPr>
        <w:t xml:space="preserve">tion, diagnosis or treatment of </w:t>
      </w:r>
      <w:r w:rsidR="00753C66" w:rsidRPr="00E83411">
        <w:rPr>
          <w:rFonts w:ascii="Arial" w:hAnsi="Arial" w:cs="Arial"/>
        </w:rPr>
        <w:t xml:space="preserve">patients is required with intended cost-effective healthcare goods of </w:t>
      </w:r>
      <w:r w:rsidR="008F7125" w:rsidRPr="00E83411">
        <w:rPr>
          <w:rFonts w:ascii="Arial" w:hAnsi="Arial" w:cs="Arial"/>
        </w:rPr>
        <w:t>high therapeutic</w:t>
      </w:r>
      <w:r w:rsidR="00753C66" w:rsidRPr="00E83411">
        <w:rPr>
          <w:rFonts w:ascii="Arial" w:hAnsi="Arial" w:cs="Arial"/>
        </w:rPr>
        <w:t xml:space="preserve"> value.</w:t>
      </w:r>
    </w:p>
    <w:p w:rsidR="00753C66" w:rsidRPr="00E83411" w:rsidRDefault="00076BE4" w:rsidP="00BB1FB2">
      <w:pPr>
        <w:spacing w:after="120"/>
        <w:ind w:left="1440"/>
        <w:jc w:val="both"/>
        <w:rPr>
          <w:rFonts w:ascii="Arial" w:hAnsi="Arial" w:cs="Arial"/>
        </w:rPr>
      </w:pPr>
      <w:r w:rsidRPr="00E83411">
        <w:rPr>
          <w:rFonts w:ascii="Arial" w:hAnsi="Arial" w:cs="Arial"/>
        </w:rPr>
        <w:t>33</w:t>
      </w:r>
      <w:r w:rsidR="00753C66" w:rsidRPr="00E83411">
        <w:rPr>
          <w:rFonts w:ascii="Arial" w:hAnsi="Arial" w:cs="Arial"/>
        </w:rPr>
        <w:t>.3</w:t>
      </w:r>
      <w:r w:rsidR="00753C66" w:rsidRPr="00E83411">
        <w:rPr>
          <w:rFonts w:ascii="Arial" w:hAnsi="Arial" w:cs="Arial"/>
        </w:rPr>
        <w:tab/>
        <w:t>The Procuring Agency shall upon request communicate to any Bidder who submitted a bid, the grounds for its rejection of any or all bids, but is not required to justify those grounds.</w:t>
      </w:r>
    </w:p>
    <w:p w:rsidR="00753C66" w:rsidRPr="00E83411" w:rsidRDefault="00076BE4" w:rsidP="00BB1FB2">
      <w:pPr>
        <w:spacing w:after="120"/>
        <w:ind w:left="1440"/>
        <w:jc w:val="both"/>
        <w:rPr>
          <w:rFonts w:ascii="Arial" w:hAnsi="Arial" w:cs="Arial"/>
        </w:rPr>
      </w:pPr>
      <w:r w:rsidRPr="00E83411">
        <w:rPr>
          <w:rFonts w:ascii="Arial" w:hAnsi="Arial" w:cs="Arial"/>
        </w:rPr>
        <w:t>33</w:t>
      </w:r>
      <w:r w:rsidR="00753C66" w:rsidRPr="00E83411">
        <w:rPr>
          <w:rFonts w:ascii="Arial" w:hAnsi="Arial" w:cs="Arial"/>
        </w:rPr>
        <w:t>.4</w:t>
      </w:r>
      <w:r w:rsidR="00753C66" w:rsidRPr="00E83411">
        <w:rPr>
          <w:rFonts w:ascii="Arial" w:hAnsi="Arial" w:cs="Arial"/>
        </w:rPr>
        <w:tab/>
        <w:t xml:space="preserve">The Procuring Agency incurs no liability, by virtue of its invoking ITB </w:t>
      </w:r>
      <w:r w:rsidR="003102EC" w:rsidRPr="00E83411">
        <w:rPr>
          <w:rFonts w:ascii="Arial" w:hAnsi="Arial" w:cs="Arial"/>
        </w:rPr>
        <w:t>Clause 32</w:t>
      </w:r>
      <w:r w:rsidR="00753C66" w:rsidRPr="00E83411">
        <w:rPr>
          <w:rFonts w:ascii="Arial" w:hAnsi="Arial" w:cs="Arial"/>
        </w:rPr>
        <w:t>.1 above towards Bidders who have submitted bids.</w:t>
      </w:r>
    </w:p>
    <w:p w:rsidR="00753C66" w:rsidRPr="00E83411" w:rsidRDefault="00076BE4" w:rsidP="00BB1FB2">
      <w:pPr>
        <w:spacing w:after="120"/>
        <w:ind w:left="1440"/>
        <w:jc w:val="both"/>
        <w:rPr>
          <w:rFonts w:ascii="Arial" w:hAnsi="Arial" w:cs="Arial"/>
        </w:rPr>
      </w:pPr>
      <w:r w:rsidRPr="00E83411">
        <w:rPr>
          <w:rFonts w:ascii="Arial" w:hAnsi="Arial" w:cs="Arial"/>
        </w:rPr>
        <w:t>33</w:t>
      </w:r>
      <w:r w:rsidR="00753C66" w:rsidRPr="00E83411">
        <w:rPr>
          <w:rFonts w:ascii="Arial" w:hAnsi="Arial" w:cs="Arial"/>
        </w:rPr>
        <w:t>.5</w:t>
      </w:r>
      <w:r w:rsidR="00753C66" w:rsidRPr="00E83411">
        <w:rPr>
          <w:rFonts w:ascii="Arial" w:hAnsi="Arial" w:cs="Arial"/>
        </w:rPr>
        <w:tab/>
        <w:t>Notice of the rejection of any or all bids shall be given promptly to the concerned Bidders that submitted bids.</w:t>
      </w:r>
    </w:p>
    <w:p w:rsidR="00753C66" w:rsidRPr="00E83411" w:rsidRDefault="00076BE4" w:rsidP="00753C66">
      <w:pPr>
        <w:spacing w:after="120"/>
        <w:jc w:val="both"/>
        <w:rPr>
          <w:rFonts w:ascii="Arial" w:hAnsi="Arial" w:cs="Arial"/>
          <w:b/>
        </w:rPr>
      </w:pPr>
      <w:r w:rsidRPr="00E83411">
        <w:rPr>
          <w:rFonts w:ascii="Arial" w:hAnsi="Arial" w:cs="Arial"/>
          <w:b/>
        </w:rPr>
        <w:t>34</w:t>
      </w:r>
      <w:r w:rsidR="00753C66" w:rsidRPr="00E83411">
        <w:rPr>
          <w:rFonts w:ascii="Arial" w:hAnsi="Arial" w:cs="Arial"/>
          <w:b/>
        </w:rPr>
        <w:t>. Re-Bidding</w:t>
      </w:r>
    </w:p>
    <w:p w:rsidR="00D06FEC" w:rsidRPr="00E83411" w:rsidRDefault="00076BE4" w:rsidP="0052619B">
      <w:pPr>
        <w:spacing w:before="120" w:after="120"/>
        <w:ind w:left="1440"/>
        <w:jc w:val="both"/>
        <w:rPr>
          <w:rFonts w:ascii="Arial" w:hAnsi="Arial" w:cs="Arial"/>
        </w:rPr>
      </w:pPr>
      <w:r w:rsidRPr="00E83411">
        <w:rPr>
          <w:rFonts w:ascii="Arial" w:hAnsi="Arial" w:cs="Arial"/>
        </w:rPr>
        <w:t>34</w:t>
      </w:r>
      <w:r w:rsidR="00753C66" w:rsidRPr="00E83411">
        <w:rPr>
          <w:rFonts w:ascii="Arial" w:hAnsi="Arial" w:cs="Arial"/>
        </w:rPr>
        <w:t>.1</w:t>
      </w:r>
      <w:r w:rsidR="00753C66" w:rsidRPr="00E83411">
        <w:rPr>
          <w:rFonts w:ascii="Arial" w:hAnsi="Arial" w:cs="Arial"/>
        </w:rPr>
        <w:tab/>
        <w:t xml:space="preserve"> If the Purchaser rejected all b</w:t>
      </w:r>
      <w:r w:rsidR="007C30A9" w:rsidRPr="00E83411">
        <w:rPr>
          <w:rFonts w:ascii="Arial" w:hAnsi="Arial" w:cs="Arial"/>
        </w:rPr>
        <w:t>ids in pursuant to ITB Clause 33</w:t>
      </w:r>
      <w:r w:rsidR="00753C66" w:rsidRPr="00E83411">
        <w:rPr>
          <w:rFonts w:ascii="Arial" w:hAnsi="Arial" w:cs="Arial"/>
        </w:rPr>
        <w:t xml:space="preserve">, it may call for a re-bidding by adopting the requisite procedure under Rules </w:t>
      </w:r>
      <w:r w:rsidR="0052619B" w:rsidRPr="00E83411">
        <w:rPr>
          <w:rFonts w:ascii="Arial" w:hAnsi="Arial" w:cs="Arial"/>
        </w:rPr>
        <w:t>48</w:t>
      </w:r>
      <w:r w:rsidR="00753C66" w:rsidRPr="00E83411">
        <w:rPr>
          <w:rFonts w:ascii="Arial" w:hAnsi="Arial" w:cs="Arial"/>
        </w:rPr>
        <w:t xml:space="preserve"> of the </w:t>
      </w:r>
      <w:r w:rsidR="0052619B" w:rsidRPr="00E83411">
        <w:rPr>
          <w:rFonts w:ascii="Arial" w:hAnsi="Arial" w:cs="Arial"/>
        </w:rPr>
        <w:t xml:space="preserve">Khyber </w:t>
      </w:r>
      <w:r w:rsidR="0052619B" w:rsidRPr="00E83411">
        <w:rPr>
          <w:rFonts w:ascii="Arial" w:hAnsi="Arial" w:cs="Arial"/>
          <w:i/>
        </w:rPr>
        <w:t xml:space="preserve">Pakhtunkhwa </w:t>
      </w:r>
      <w:r w:rsidR="007C30A9" w:rsidRPr="00E83411">
        <w:rPr>
          <w:rFonts w:ascii="Arial" w:hAnsi="Arial" w:cs="Arial"/>
          <w:i/>
        </w:rPr>
        <w:t xml:space="preserve">Public </w:t>
      </w:r>
      <w:r w:rsidR="00753C66" w:rsidRPr="00E83411">
        <w:rPr>
          <w:rFonts w:ascii="Arial" w:hAnsi="Arial" w:cs="Arial"/>
        </w:rPr>
        <w:t xml:space="preserve">Procurement of Goods, Works &amp; Services Rules </w:t>
      </w:r>
      <w:r w:rsidR="00D06FEC" w:rsidRPr="00E83411">
        <w:rPr>
          <w:rFonts w:ascii="Arial" w:hAnsi="Arial" w:cs="Arial"/>
        </w:rPr>
        <w:t>2014.</w:t>
      </w:r>
    </w:p>
    <w:p w:rsidR="00753C66" w:rsidRPr="00E83411" w:rsidRDefault="00076BE4" w:rsidP="0052619B">
      <w:pPr>
        <w:spacing w:before="120" w:after="120"/>
        <w:ind w:left="1440"/>
        <w:jc w:val="both"/>
        <w:rPr>
          <w:rFonts w:ascii="Arial" w:hAnsi="Arial" w:cs="Arial"/>
        </w:rPr>
      </w:pPr>
      <w:r w:rsidRPr="00E83411">
        <w:rPr>
          <w:rFonts w:ascii="Arial" w:hAnsi="Arial" w:cs="Arial"/>
        </w:rPr>
        <w:t>34</w:t>
      </w:r>
      <w:r w:rsidR="0052619B" w:rsidRPr="00E83411">
        <w:rPr>
          <w:rFonts w:ascii="Arial" w:hAnsi="Arial" w:cs="Arial"/>
        </w:rPr>
        <w:t>.</w:t>
      </w:r>
      <w:r w:rsidR="00A7688E" w:rsidRPr="00E83411">
        <w:rPr>
          <w:rFonts w:ascii="Arial" w:hAnsi="Arial" w:cs="Arial"/>
        </w:rPr>
        <w:t>2</w:t>
      </w:r>
      <w:r w:rsidR="0052619B" w:rsidRPr="00E83411">
        <w:rPr>
          <w:rFonts w:ascii="Arial" w:hAnsi="Arial" w:cs="Arial"/>
        </w:rPr>
        <w:t xml:space="preserve"> Notice of </w:t>
      </w:r>
      <w:r w:rsidR="00753C66" w:rsidRPr="00E83411">
        <w:rPr>
          <w:rFonts w:ascii="Arial" w:hAnsi="Arial" w:cs="Arial"/>
        </w:rPr>
        <w:t>rejection of the tender shall be given to all the bidders who submitted the bids.</w:t>
      </w:r>
    </w:p>
    <w:p w:rsidR="00753C66" w:rsidRPr="00E83411" w:rsidRDefault="00076BE4" w:rsidP="0052619B">
      <w:pPr>
        <w:spacing w:before="120" w:after="120"/>
        <w:ind w:left="1440"/>
        <w:jc w:val="both"/>
        <w:rPr>
          <w:rFonts w:ascii="Arial" w:hAnsi="Arial" w:cs="Arial"/>
        </w:rPr>
      </w:pPr>
      <w:r w:rsidRPr="00E83411">
        <w:rPr>
          <w:rFonts w:ascii="Arial" w:hAnsi="Arial" w:cs="Arial"/>
        </w:rPr>
        <w:t>34</w:t>
      </w:r>
      <w:r w:rsidR="00A7688E" w:rsidRPr="00E83411">
        <w:rPr>
          <w:rFonts w:ascii="Arial" w:hAnsi="Arial" w:cs="Arial"/>
        </w:rPr>
        <w:t>.3</w:t>
      </w:r>
      <w:r w:rsidR="00753C66" w:rsidRPr="00E83411">
        <w:rPr>
          <w:rFonts w:ascii="Arial" w:hAnsi="Arial" w:cs="Arial"/>
        </w:rPr>
        <w:tab/>
        <w:t>The Procuring Agency before invitation for re-bidding shall assess the reasons for rejection of tender and may accordingly revise specifications, evaluation criteria or any other condit</w:t>
      </w:r>
      <w:r w:rsidR="0052619B" w:rsidRPr="00E83411">
        <w:rPr>
          <w:rFonts w:ascii="Arial" w:hAnsi="Arial" w:cs="Arial"/>
        </w:rPr>
        <w:t xml:space="preserve">ion for Bidders, as it may deem </w:t>
      </w:r>
      <w:r w:rsidR="00753C66" w:rsidRPr="00E83411">
        <w:rPr>
          <w:rFonts w:ascii="Arial" w:hAnsi="Arial" w:cs="Arial"/>
        </w:rPr>
        <w:t xml:space="preserve">necessary under Rule </w:t>
      </w:r>
      <w:r w:rsidR="0052619B" w:rsidRPr="00E83411">
        <w:rPr>
          <w:rFonts w:ascii="Arial" w:hAnsi="Arial" w:cs="Arial"/>
        </w:rPr>
        <w:t>48(2</w:t>
      </w:r>
      <w:r w:rsidR="00753C66" w:rsidRPr="00E83411">
        <w:rPr>
          <w:rFonts w:ascii="Arial" w:hAnsi="Arial" w:cs="Arial"/>
        </w:rPr>
        <w:t xml:space="preserve">) of the </w:t>
      </w:r>
      <w:r w:rsidR="0052619B" w:rsidRPr="00E83411">
        <w:rPr>
          <w:rFonts w:ascii="Arial" w:hAnsi="Arial" w:cs="Arial"/>
        </w:rPr>
        <w:t xml:space="preserve">Khyber </w:t>
      </w:r>
      <w:r w:rsidR="00430373" w:rsidRPr="00E83411">
        <w:rPr>
          <w:rFonts w:ascii="Arial" w:hAnsi="Arial" w:cs="Arial"/>
          <w:i/>
        </w:rPr>
        <w:t>Pakhtunkhwa</w:t>
      </w:r>
      <w:r w:rsidR="00430373" w:rsidRPr="00E83411">
        <w:rPr>
          <w:rFonts w:ascii="Arial" w:hAnsi="Arial" w:cs="Arial"/>
        </w:rPr>
        <w:t xml:space="preserve"> Public</w:t>
      </w:r>
      <w:r w:rsidR="007C30A9" w:rsidRPr="00E83411">
        <w:rPr>
          <w:rFonts w:ascii="Arial" w:hAnsi="Arial" w:cs="Arial"/>
        </w:rPr>
        <w:t xml:space="preserve"> </w:t>
      </w:r>
      <w:r w:rsidR="00753C66" w:rsidRPr="00E83411">
        <w:rPr>
          <w:rFonts w:ascii="Arial" w:hAnsi="Arial" w:cs="Arial"/>
        </w:rPr>
        <w:t xml:space="preserve">Procurement of Goods, Works &amp; Services Rules </w:t>
      </w:r>
      <w:r w:rsidR="0052619B" w:rsidRPr="00E83411">
        <w:rPr>
          <w:rFonts w:ascii="Arial" w:hAnsi="Arial" w:cs="Arial"/>
        </w:rPr>
        <w:t>201</w:t>
      </w:r>
      <w:r w:rsidR="003A6773" w:rsidRPr="00E83411">
        <w:rPr>
          <w:rFonts w:ascii="Arial" w:hAnsi="Arial" w:cs="Arial"/>
        </w:rPr>
        <w:t>4</w:t>
      </w:r>
      <w:r w:rsidR="002B26A1" w:rsidRPr="00E83411">
        <w:rPr>
          <w:rFonts w:ascii="Arial" w:hAnsi="Arial" w:cs="Arial"/>
        </w:rPr>
        <w:t>.</w:t>
      </w:r>
      <w:r w:rsidR="002B26A1" w:rsidRPr="00E83411">
        <w:rPr>
          <w:rFonts w:ascii="Arial" w:hAnsi="Arial" w:cs="Arial"/>
        </w:rPr>
        <w:tab/>
      </w:r>
    </w:p>
    <w:p w:rsidR="00BB1FB2" w:rsidRPr="00E83411" w:rsidRDefault="00903C7B" w:rsidP="00753C66">
      <w:pPr>
        <w:spacing w:before="120" w:after="120"/>
        <w:jc w:val="both"/>
        <w:rPr>
          <w:rFonts w:ascii="Arial" w:hAnsi="Arial" w:cs="Arial"/>
          <w:b/>
        </w:rPr>
      </w:pPr>
      <w:r w:rsidRPr="00E83411">
        <w:rPr>
          <w:rFonts w:ascii="Arial" w:hAnsi="Arial" w:cs="Arial"/>
          <w:b/>
        </w:rPr>
        <w:t>3</w:t>
      </w:r>
      <w:r w:rsidR="00076BE4" w:rsidRPr="00E83411">
        <w:rPr>
          <w:rFonts w:ascii="Arial" w:hAnsi="Arial" w:cs="Arial"/>
          <w:b/>
        </w:rPr>
        <w:t>5</w:t>
      </w:r>
      <w:r w:rsidR="00753C66" w:rsidRPr="00E83411">
        <w:rPr>
          <w:rFonts w:ascii="Arial" w:hAnsi="Arial" w:cs="Arial"/>
          <w:b/>
        </w:rPr>
        <w:t>.</w:t>
      </w:r>
      <w:r w:rsidR="00753C66" w:rsidRPr="00E83411">
        <w:rPr>
          <w:rFonts w:ascii="Arial" w:hAnsi="Arial" w:cs="Arial"/>
          <w:b/>
        </w:rPr>
        <w:tab/>
        <w:t>De-Briefing Sessions for Access to Information on Evaluation Process</w:t>
      </w:r>
    </w:p>
    <w:p w:rsidR="00753C66" w:rsidRPr="00E83411" w:rsidRDefault="00753C66" w:rsidP="00BB1FB2">
      <w:pPr>
        <w:spacing w:before="120" w:after="120"/>
        <w:ind w:left="1440"/>
        <w:jc w:val="both"/>
        <w:rPr>
          <w:rFonts w:ascii="Arial" w:hAnsi="Arial" w:cs="Arial"/>
        </w:rPr>
      </w:pPr>
      <w:r w:rsidRPr="00E83411">
        <w:rPr>
          <w:rFonts w:ascii="Arial" w:hAnsi="Arial" w:cs="Arial"/>
        </w:rPr>
        <w:t>3</w:t>
      </w:r>
      <w:r w:rsidR="00A7688E" w:rsidRPr="00E83411">
        <w:rPr>
          <w:rFonts w:ascii="Arial" w:hAnsi="Arial" w:cs="Arial"/>
        </w:rPr>
        <w:t>5</w:t>
      </w:r>
      <w:r w:rsidR="00B155D7" w:rsidRPr="00E83411">
        <w:rPr>
          <w:rFonts w:ascii="Arial" w:hAnsi="Arial" w:cs="Arial"/>
        </w:rPr>
        <w:t>.1</w:t>
      </w:r>
      <w:r w:rsidR="00B155D7" w:rsidRPr="00E83411">
        <w:rPr>
          <w:rFonts w:ascii="Arial" w:hAnsi="Arial" w:cs="Arial"/>
        </w:rPr>
        <w:tab/>
      </w:r>
      <w:r w:rsidRPr="00E83411">
        <w:rPr>
          <w:rFonts w:ascii="Arial" w:hAnsi="Arial" w:cs="Arial"/>
        </w:rPr>
        <w:t xml:space="preserve">Under Rule </w:t>
      </w:r>
      <w:r w:rsidR="0052619B" w:rsidRPr="00E83411">
        <w:rPr>
          <w:rFonts w:ascii="Arial" w:hAnsi="Arial" w:cs="Arial"/>
        </w:rPr>
        <w:t xml:space="preserve">Khyber </w:t>
      </w:r>
      <w:r w:rsidR="00430373" w:rsidRPr="00E83411">
        <w:rPr>
          <w:rFonts w:ascii="Arial" w:hAnsi="Arial" w:cs="Arial"/>
          <w:i/>
        </w:rPr>
        <w:t>Pakhtunkhwa</w:t>
      </w:r>
      <w:r w:rsidR="00430373" w:rsidRPr="00E83411">
        <w:rPr>
          <w:rFonts w:ascii="Arial" w:hAnsi="Arial" w:cs="Arial"/>
        </w:rPr>
        <w:t xml:space="preserve"> Procurement</w:t>
      </w:r>
      <w:r w:rsidR="00BB1FB2" w:rsidRPr="00E83411">
        <w:rPr>
          <w:rFonts w:ascii="Arial" w:hAnsi="Arial" w:cs="Arial"/>
        </w:rPr>
        <w:t xml:space="preserve"> of Goods </w:t>
      </w:r>
      <w:r w:rsidR="0052619B" w:rsidRPr="00E83411">
        <w:rPr>
          <w:rFonts w:ascii="Arial" w:hAnsi="Arial" w:cs="Arial"/>
        </w:rPr>
        <w:t>Works &amp; Services Rules 201</w:t>
      </w:r>
      <w:r w:rsidR="004D68DF" w:rsidRPr="00E83411">
        <w:rPr>
          <w:rFonts w:ascii="Arial" w:hAnsi="Arial" w:cs="Arial"/>
        </w:rPr>
        <w:t>4</w:t>
      </w:r>
      <w:r w:rsidRPr="00E83411">
        <w:rPr>
          <w:rFonts w:ascii="Arial" w:hAnsi="Arial" w:cs="Arial"/>
        </w:rPr>
        <w:t xml:space="preserve">, the Purchaser, upon written request of </w:t>
      </w:r>
      <w:r w:rsidR="003A6773" w:rsidRPr="00E83411">
        <w:rPr>
          <w:rFonts w:ascii="Arial" w:hAnsi="Arial" w:cs="Arial"/>
        </w:rPr>
        <w:t>a bidder</w:t>
      </w:r>
      <w:r w:rsidRPr="00E83411">
        <w:rPr>
          <w:rFonts w:ascii="Arial" w:hAnsi="Arial" w:cs="Arial"/>
        </w:rPr>
        <w:t xml:space="preserve">, </w:t>
      </w:r>
      <w:r w:rsidRPr="00E83411">
        <w:rPr>
          <w:rFonts w:ascii="Arial" w:hAnsi="Arial" w:cs="Arial"/>
        </w:rPr>
        <w:lastRenderedPageBreak/>
        <w:t>may make available to him infor</w:t>
      </w:r>
      <w:r w:rsidR="00BB1FB2" w:rsidRPr="00E83411">
        <w:rPr>
          <w:rFonts w:ascii="Arial" w:hAnsi="Arial" w:cs="Arial"/>
        </w:rPr>
        <w:t xml:space="preserve">mation on evaluation process as </w:t>
      </w:r>
      <w:r w:rsidRPr="00E83411">
        <w:rPr>
          <w:rFonts w:ascii="Arial" w:hAnsi="Arial" w:cs="Arial"/>
        </w:rPr>
        <w:t>mentioned in the said Rule, or may either:</w:t>
      </w:r>
    </w:p>
    <w:p w:rsidR="00753C66" w:rsidRPr="00E83411" w:rsidRDefault="00753C66" w:rsidP="00BB1FB2">
      <w:pPr>
        <w:spacing w:before="120" w:after="120"/>
        <w:ind w:left="1440"/>
        <w:jc w:val="both"/>
        <w:rPr>
          <w:rFonts w:ascii="Arial" w:hAnsi="Arial" w:cs="Arial"/>
        </w:rPr>
      </w:pPr>
      <w:r w:rsidRPr="00E83411">
        <w:rPr>
          <w:rFonts w:ascii="Arial" w:hAnsi="Arial" w:cs="Arial"/>
        </w:rPr>
        <w:t xml:space="preserve">a) </w:t>
      </w:r>
      <w:r w:rsidR="008F7125" w:rsidRPr="00E83411">
        <w:rPr>
          <w:rFonts w:ascii="Arial" w:hAnsi="Arial" w:cs="Arial"/>
        </w:rPr>
        <w:t>Convene</w:t>
      </w:r>
      <w:r w:rsidRPr="00E83411">
        <w:rPr>
          <w:rFonts w:ascii="Arial" w:hAnsi="Arial" w:cs="Arial"/>
        </w:rPr>
        <w:t xml:space="preserve"> a Pre-Award De-Briefing session to apprise the techni</w:t>
      </w:r>
      <w:r w:rsidR="00BB1FB2" w:rsidRPr="00E83411">
        <w:rPr>
          <w:rFonts w:ascii="Arial" w:hAnsi="Arial" w:cs="Arial"/>
        </w:rPr>
        <w:t xml:space="preserve">cally </w:t>
      </w:r>
      <w:r w:rsidRPr="00E83411">
        <w:rPr>
          <w:rFonts w:ascii="Arial" w:hAnsi="Arial" w:cs="Arial"/>
        </w:rPr>
        <w:t>non-qualified/disqualified bidders</w:t>
      </w:r>
      <w:r w:rsidR="00BB1FB2" w:rsidRPr="00E83411">
        <w:rPr>
          <w:rFonts w:ascii="Arial" w:hAnsi="Arial" w:cs="Arial"/>
        </w:rPr>
        <w:t xml:space="preserve"> about the reasons of their </w:t>
      </w:r>
      <w:r w:rsidR="00430373" w:rsidRPr="00E83411">
        <w:rPr>
          <w:rFonts w:ascii="Arial" w:hAnsi="Arial" w:cs="Arial"/>
        </w:rPr>
        <w:t>non-qualification</w:t>
      </w:r>
      <w:r w:rsidRPr="00E83411">
        <w:rPr>
          <w:rFonts w:ascii="Arial" w:hAnsi="Arial" w:cs="Arial"/>
        </w:rPr>
        <w:t>/disqualification, or,</w:t>
      </w:r>
      <w:r w:rsidRPr="00E83411">
        <w:rPr>
          <w:rFonts w:ascii="Arial" w:hAnsi="Arial" w:cs="Arial"/>
        </w:rPr>
        <w:tab/>
      </w:r>
    </w:p>
    <w:p w:rsidR="0052619B" w:rsidRPr="00E83411" w:rsidRDefault="00753C66" w:rsidP="00B155D7">
      <w:pPr>
        <w:spacing w:before="120" w:after="120"/>
        <w:ind w:left="1440"/>
        <w:jc w:val="both"/>
        <w:rPr>
          <w:rFonts w:ascii="Arial" w:hAnsi="Arial" w:cs="Arial"/>
        </w:rPr>
      </w:pPr>
      <w:r w:rsidRPr="00E83411">
        <w:rPr>
          <w:rFonts w:ascii="Arial" w:hAnsi="Arial" w:cs="Arial"/>
        </w:rPr>
        <w:t xml:space="preserve">b) </w:t>
      </w:r>
      <w:r w:rsidR="007641C3" w:rsidRPr="00E83411">
        <w:rPr>
          <w:rFonts w:ascii="Arial" w:hAnsi="Arial" w:cs="Arial"/>
        </w:rPr>
        <w:tab/>
      </w:r>
      <w:r w:rsidR="008F7125" w:rsidRPr="00E83411">
        <w:rPr>
          <w:rFonts w:ascii="Arial" w:hAnsi="Arial" w:cs="Arial"/>
        </w:rPr>
        <w:t>Convene</w:t>
      </w:r>
      <w:r w:rsidRPr="00E83411">
        <w:rPr>
          <w:rFonts w:ascii="Arial" w:hAnsi="Arial" w:cs="Arial"/>
        </w:rPr>
        <w:t xml:space="preserve"> a Post-Award De-Briefing to apprise the technically qualified but </w:t>
      </w:r>
      <w:r w:rsidR="009305E1" w:rsidRPr="00E83411">
        <w:rPr>
          <w:rFonts w:ascii="Arial" w:hAnsi="Arial" w:cs="Arial"/>
        </w:rPr>
        <w:tab/>
      </w:r>
      <w:r w:rsidRPr="00E83411">
        <w:rPr>
          <w:rFonts w:ascii="Arial" w:hAnsi="Arial" w:cs="Arial"/>
        </w:rPr>
        <w:t xml:space="preserve">unsuccessful bidders about shortcomings of their </w:t>
      </w:r>
      <w:r w:rsidR="008F7125" w:rsidRPr="00E83411">
        <w:rPr>
          <w:rFonts w:ascii="Arial" w:hAnsi="Arial" w:cs="Arial"/>
        </w:rPr>
        <w:t>bids and</w:t>
      </w:r>
      <w:r w:rsidRPr="00E83411">
        <w:rPr>
          <w:rFonts w:ascii="Arial" w:hAnsi="Arial" w:cs="Arial"/>
        </w:rPr>
        <w:t xml:space="preserve"> reasons o</w:t>
      </w:r>
      <w:r w:rsidR="007641C3" w:rsidRPr="00E83411">
        <w:rPr>
          <w:rFonts w:ascii="Arial" w:hAnsi="Arial" w:cs="Arial"/>
        </w:rPr>
        <w:t xml:space="preserve">f success of </w:t>
      </w:r>
      <w:r w:rsidR="009305E1" w:rsidRPr="00E83411">
        <w:rPr>
          <w:rFonts w:ascii="Arial" w:hAnsi="Arial" w:cs="Arial"/>
        </w:rPr>
        <w:tab/>
      </w:r>
      <w:r w:rsidR="007641C3" w:rsidRPr="00E83411">
        <w:rPr>
          <w:rFonts w:ascii="Arial" w:hAnsi="Arial" w:cs="Arial"/>
        </w:rPr>
        <w:t xml:space="preserve">the selected bid. </w:t>
      </w:r>
      <w:r w:rsidRPr="00E83411">
        <w:rPr>
          <w:rFonts w:ascii="Arial" w:hAnsi="Arial" w:cs="Arial"/>
        </w:rPr>
        <w:tab/>
      </w:r>
    </w:p>
    <w:p w:rsidR="007641C3" w:rsidRPr="00E83411" w:rsidRDefault="00076BE4" w:rsidP="00753C66">
      <w:pPr>
        <w:spacing w:before="120" w:after="120"/>
        <w:jc w:val="both"/>
        <w:rPr>
          <w:rFonts w:ascii="Arial" w:hAnsi="Arial" w:cs="Arial"/>
          <w:b/>
        </w:rPr>
      </w:pPr>
      <w:r w:rsidRPr="00E83411">
        <w:rPr>
          <w:rFonts w:ascii="Arial" w:hAnsi="Arial" w:cs="Arial"/>
          <w:b/>
        </w:rPr>
        <w:t>36</w:t>
      </w:r>
      <w:r w:rsidR="00753C66" w:rsidRPr="00E83411">
        <w:rPr>
          <w:rFonts w:ascii="Arial" w:hAnsi="Arial" w:cs="Arial"/>
          <w:b/>
        </w:rPr>
        <w:t xml:space="preserve">. </w:t>
      </w:r>
      <w:r w:rsidR="007641C3" w:rsidRPr="00E83411">
        <w:rPr>
          <w:rFonts w:ascii="Arial" w:hAnsi="Arial" w:cs="Arial"/>
          <w:b/>
        </w:rPr>
        <w:tab/>
      </w:r>
      <w:r w:rsidR="00753C66" w:rsidRPr="00E83411">
        <w:rPr>
          <w:rFonts w:ascii="Arial" w:hAnsi="Arial" w:cs="Arial"/>
          <w:b/>
        </w:rPr>
        <w:t>C</w:t>
      </w:r>
      <w:r w:rsidR="007641C3" w:rsidRPr="00E83411">
        <w:rPr>
          <w:rFonts w:ascii="Arial" w:hAnsi="Arial" w:cs="Arial"/>
          <w:b/>
        </w:rPr>
        <w:t>ontacting the Procuring Agency.</w:t>
      </w:r>
    </w:p>
    <w:p w:rsidR="009305E1" w:rsidRPr="00E83411" w:rsidRDefault="00076BE4" w:rsidP="007C30A9">
      <w:pPr>
        <w:spacing w:before="120" w:after="120"/>
        <w:ind w:left="1440"/>
        <w:jc w:val="both"/>
        <w:rPr>
          <w:rFonts w:ascii="Arial" w:hAnsi="Arial" w:cs="Arial"/>
        </w:rPr>
      </w:pPr>
      <w:r w:rsidRPr="00E83411">
        <w:rPr>
          <w:rFonts w:ascii="Arial" w:hAnsi="Arial" w:cs="Arial"/>
        </w:rPr>
        <w:t>36</w:t>
      </w:r>
      <w:r w:rsidR="007641C3" w:rsidRPr="00E83411">
        <w:rPr>
          <w:rFonts w:ascii="Arial" w:hAnsi="Arial" w:cs="Arial"/>
        </w:rPr>
        <w:t>.1</w:t>
      </w:r>
      <w:r w:rsidR="0052619B" w:rsidRPr="00E83411">
        <w:rPr>
          <w:rFonts w:ascii="Arial" w:hAnsi="Arial" w:cs="Arial"/>
        </w:rPr>
        <w:tab/>
        <w:t>Subject to ITB Clause 28 above and</w:t>
      </w:r>
      <w:r w:rsidR="00753C66" w:rsidRPr="00E83411">
        <w:rPr>
          <w:rFonts w:ascii="Arial" w:hAnsi="Arial" w:cs="Arial"/>
        </w:rPr>
        <w:t xml:space="preserve"> Rule </w:t>
      </w:r>
      <w:r w:rsidR="0052619B" w:rsidRPr="00E83411">
        <w:rPr>
          <w:rFonts w:ascii="Arial" w:hAnsi="Arial" w:cs="Arial"/>
        </w:rPr>
        <w:t>44</w:t>
      </w:r>
      <w:r w:rsidR="007C30A9" w:rsidRPr="00E83411">
        <w:rPr>
          <w:rFonts w:ascii="Arial" w:hAnsi="Arial" w:cs="Arial"/>
        </w:rPr>
        <w:t xml:space="preserve"> of the Khyber Pakhtunkhwa Public </w:t>
      </w:r>
      <w:r w:rsidR="00753C66" w:rsidRPr="00E83411">
        <w:rPr>
          <w:rFonts w:ascii="Arial" w:hAnsi="Arial" w:cs="Arial"/>
        </w:rPr>
        <w:t>Procurement of G</w:t>
      </w:r>
      <w:r w:rsidR="007C30A9" w:rsidRPr="00E83411">
        <w:rPr>
          <w:rFonts w:ascii="Arial" w:hAnsi="Arial" w:cs="Arial"/>
        </w:rPr>
        <w:t>oods, Works &amp; Services Rules 201</w:t>
      </w:r>
      <w:r w:rsidR="008447EA" w:rsidRPr="00E83411">
        <w:rPr>
          <w:rFonts w:ascii="Arial" w:hAnsi="Arial" w:cs="Arial"/>
        </w:rPr>
        <w:t>4</w:t>
      </w:r>
      <w:r w:rsidR="00753C66" w:rsidRPr="00E83411">
        <w:rPr>
          <w:rFonts w:ascii="Arial" w:hAnsi="Arial" w:cs="Arial"/>
        </w:rPr>
        <w:t xml:space="preserve"> no Bidder shall contact the Procuring Agency on any matter relating to its bid, from the </w:t>
      </w:r>
      <w:r w:rsidR="002424E3" w:rsidRPr="00E83411">
        <w:rPr>
          <w:rFonts w:ascii="Arial" w:hAnsi="Arial" w:cs="Arial"/>
        </w:rPr>
        <w:t>time of</w:t>
      </w:r>
      <w:r w:rsidR="00753C66" w:rsidRPr="00E83411">
        <w:rPr>
          <w:rFonts w:ascii="Arial" w:hAnsi="Arial" w:cs="Arial"/>
        </w:rPr>
        <w:t xml:space="preserve"> the bid opening to the time of announcement of Evaluation Repot. If a Bidder wishes to bring additional information to the notice of the Procuring Agency, it should do so in writing.</w:t>
      </w:r>
    </w:p>
    <w:p w:rsidR="00A7688E" w:rsidRPr="00E83411" w:rsidRDefault="00076BE4" w:rsidP="007C30A9">
      <w:pPr>
        <w:spacing w:before="120" w:after="120"/>
        <w:ind w:left="1440"/>
        <w:jc w:val="both"/>
        <w:rPr>
          <w:rFonts w:ascii="Arial" w:hAnsi="Arial" w:cs="Arial"/>
        </w:rPr>
      </w:pPr>
      <w:r w:rsidRPr="00E83411">
        <w:rPr>
          <w:rFonts w:ascii="Arial" w:hAnsi="Arial" w:cs="Arial"/>
        </w:rPr>
        <w:t>36</w:t>
      </w:r>
      <w:r w:rsidR="0084638E" w:rsidRPr="00E83411">
        <w:rPr>
          <w:rFonts w:ascii="Arial" w:hAnsi="Arial" w:cs="Arial"/>
        </w:rPr>
        <w:t>.2</w:t>
      </w:r>
      <w:r w:rsidR="00753C66" w:rsidRPr="00E83411">
        <w:rPr>
          <w:rFonts w:ascii="Arial" w:hAnsi="Arial" w:cs="Arial"/>
        </w:rPr>
        <w:tab/>
        <w:t>Any effort by a Bidder to influe</w:t>
      </w:r>
      <w:r w:rsidR="007C30A9" w:rsidRPr="00E83411">
        <w:rPr>
          <w:rFonts w:ascii="Arial" w:hAnsi="Arial" w:cs="Arial"/>
        </w:rPr>
        <w:t xml:space="preserve">nce the Procuring Agency in its </w:t>
      </w:r>
      <w:r w:rsidR="00753C66" w:rsidRPr="00E83411">
        <w:rPr>
          <w:rFonts w:ascii="Arial" w:hAnsi="Arial" w:cs="Arial"/>
        </w:rPr>
        <w:t>decisions on bid evaluation, bid comparison, or Contract award may result in the rejection of the Bidder’s bid. Canvassing by any Bidder at any stage of the bid evaluation is strictly prohibited.</w:t>
      </w:r>
      <w:r w:rsidR="007C30A9" w:rsidRPr="00E83411">
        <w:rPr>
          <w:rFonts w:ascii="Arial" w:hAnsi="Arial" w:cs="Arial"/>
        </w:rPr>
        <w:t xml:space="preserve"> Any infringement shall lead to </w:t>
      </w:r>
      <w:r w:rsidR="00753C66" w:rsidRPr="00E83411">
        <w:rPr>
          <w:rFonts w:ascii="Arial" w:hAnsi="Arial" w:cs="Arial"/>
        </w:rPr>
        <w:t xml:space="preserve">disqualification under Rule </w:t>
      </w:r>
      <w:r w:rsidR="007C30A9" w:rsidRPr="00E83411">
        <w:rPr>
          <w:rFonts w:ascii="Arial" w:hAnsi="Arial" w:cs="Arial"/>
        </w:rPr>
        <w:t>43</w:t>
      </w:r>
      <w:r w:rsidR="00753C66" w:rsidRPr="00E83411">
        <w:rPr>
          <w:rFonts w:ascii="Arial" w:hAnsi="Arial" w:cs="Arial"/>
        </w:rPr>
        <w:t xml:space="preserve"> of the </w:t>
      </w:r>
      <w:r w:rsidR="007C30A9" w:rsidRPr="00E83411">
        <w:rPr>
          <w:rFonts w:ascii="Arial" w:hAnsi="Arial" w:cs="Arial"/>
        </w:rPr>
        <w:t xml:space="preserve">Khyber Pakhtunkhwa Public </w:t>
      </w:r>
      <w:r w:rsidR="00753C66" w:rsidRPr="00E83411">
        <w:rPr>
          <w:rFonts w:ascii="Arial" w:hAnsi="Arial" w:cs="Arial"/>
        </w:rPr>
        <w:t>Procurement of Goods,</w:t>
      </w:r>
      <w:r w:rsidR="007C30A9" w:rsidRPr="00E83411">
        <w:rPr>
          <w:rFonts w:ascii="Arial" w:hAnsi="Arial" w:cs="Arial"/>
        </w:rPr>
        <w:t xml:space="preserve"> Works &amp; Services Rules 201</w:t>
      </w:r>
      <w:r w:rsidR="008447EA" w:rsidRPr="00E83411">
        <w:rPr>
          <w:rFonts w:ascii="Arial" w:hAnsi="Arial" w:cs="Arial"/>
        </w:rPr>
        <w:t>4</w:t>
      </w:r>
      <w:r w:rsidR="00753C66" w:rsidRPr="00E83411">
        <w:rPr>
          <w:rFonts w:ascii="Arial" w:hAnsi="Arial" w:cs="Arial"/>
        </w:rPr>
        <w:t>.</w:t>
      </w:r>
    </w:p>
    <w:tbl>
      <w:tblPr>
        <w:tblW w:w="10082" w:type="dxa"/>
        <w:tblInd w:w="2" w:type="dxa"/>
        <w:tblLayout w:type="fixed"/>
        <w:tblLook w:val="0000" w:firstRow="0" w:lastRow="0" w:firstColumn="0" w:lastColumn="0" w:noHBand="0" w:noVBand="0"/>
      </w:tblPr>
      <w:tblGrid>
        <w:gridCol w:w="2478"/>
        <w:gridCol w:w="821"/>
        <w:gridCol w:w="6783"/>
      </w:tblGrid>
      <w:tr w:rsidR="00A7688E" w:rsidRPr="00E83411" w:rsidTr="000A635A">
        <w:trPr>
          <w:trHeight w:val="418"/>
        </w:trPr>
        <w:tc>
          <w:tcPr>
            <w:tcW w:w="9952" w:type="dxa"/>
            <w:gridSpan w:val="3"/>
            <w:tcBorders>
              <w:top w:val="single" w:sz="4" w:space="0" w:color="262626"/>
              <w:bottom w:val="single" w:sz="4" w:space="0" w:color="262626"/>
            </w:tcBorders>
          </w:tcPr>
          <w:p w:rsidR="00A7688E" w:rsidRPr="00E83411" w:rsidRDefault="00A7688E" w:rsidP="000A635A">
            <w:pPr>
              <w:pStyle w:val="NoteLevel1"/>
              <w:jc w:val="both"/>
              <w:rPr>
                <w:rFonts w:ascii="Arial" w:hAnsi="Arial" w:cs="Arial"/>
                <w:b/>
                <w:bCs/>
                <w:color w:val="000000"/>
                <w:sz w:val="36"/>
                <w:szCs w:val="36"/>
              </w:rPr>
            </w:pPr>
            <w:r w:rsidRPr="00E83411">
              <w:rPr>
                <w:rFonts w:ascii="Arial" w:hAnsi="Arial" w:cs="Arial"/>
                <w:b/>
                <w:bCs/>
                <w:color w:val="000000"/>
                <w:sz w:val="36"/>
                <w:szCs w:val="36"/>
              </w:rPr>
              <w:t xml:space="preserve">Access to Record of Procurement Proceedings </w:t>
            </w:r>
          </w:p>
        </w:tc>
      </w:tr>
      <w:tr w:rsidR="00A7688E" w:rsidRPr="00E83411" w:rsidTr="00F15CC5">
        <w:trPr>
          <w:trHeight w:val="1660"/>
        </w:trPr>
        <w:tc>
          <w:tcPr>
            <w:tcW w:w="2446" w:type="dxa"/>
            <w:tcBorders>
              <w:top w:val="single" w:sz="4" w:space="0" w:color="262626"/>
              <w:bottom w:val="single" w:sz="4" w:space="0" w:color="262626"/>
              <w:right w:val="single" w:sz="4" w:space="0" w:color="BFBFBF"/>
            </w:tcBorders>
          </w:tcPr>
          <w:p w:rsidR="00A7688E" w:rsidRPr="00E83411" w:rsidRDefault="00A7688E" w:rsidP="009278DB">
            <w:pPr>
              <w:pStyle w:val="NoteLevel1"/>
              <w:tabs>
                <w:tab w:val="clear" w:pos="0"/>
                <w:tab w:val="num" w:pos="268"/>
              </w:tabs>
              <w:ind w:left="358" w:hanging="360"/>
              <w:jc w:val="both"/>
              <w:rPr>
                <w:rFonts w:ascii="Arial" w:hAnsi="Arial" w:cs="Arial"/>
                <w:b/>
                <w:bCs/>
                <w:color w:val="000000"/>
                <w:sz w:val="22"/>
                <w:szCs w:val="22"/>
              </w:rPr>
            </w:pPr>
            <w:r w:rsidRPr="00E83411">
              <w:rPr>
                <w:rFonts w:ascii="Arial" w:hAnsi="Arial" w:cs="Arial"/>
                <w:b/>
                <w:bCs/>
                <w:color w:val="000000"/>
                <w:sz w:val="22"/>
                <w:szCs w:val="22"/>
              </w:rPr>
              <w:t>37.</w:t>
            </w:r>
            <w:r w:rsidRPr="00E83411">
              <w:rPr>
                <w:rFonts w:ascii="Arial" w:hAnsi="Arial" w:cs="Arial"/>
                <w:b/>
                <w:bCs/>
                <w:color w:val="000000"/>
              </w:rPr>
              <w:t>Maintenance of Record of Procurement Proceedings</w:t>
            </w:r>
          </w:p>
        </w:tc>
        <w:tc>
          <w:tcPr>
            <w:tcW w:w="810" w:type="dxa"/>
            <w:tcBorders>
              <w:top w:val="single" w:sz="4" w:space="0" w:color="262626"/>
              <w:left w:val="single" w:sz="4" w:space="0" w:color="BFBFBF"/>
              <w:bottom w:val="single" w:sz="4" w:space="0" w:color="262626"/>
              <w:right w:val="single" w:sz="4" w:space="0" w:color="BFBFBF"/>
            </w:tcBorders>
          </w:tcPr>
          <w:p w:rsidR="00A7688E" w:rsidRPr="00E83411" w:rsidRDefault="00A7688E" w:rsidP="009278DB">
            <w:pPr>
              <w:rPr>
                <w:rFonts w:ascii="Arial" w:hAnsi="Arial" w:cs="Arial"/>
                <w:color w:val="000000"/>
                <w:sz w:val="22"/>
                <w:szCs w:val="22"/>
              </w:rPr>
            </w:pPr>
            <w:r w:rsidRPr="00E83411">
              <w:rPr>
                <w:rFonts w:ascii="Arial" w:hAnsi="Arial" w:cs="Arial"/>
                <w:color w:val="000000"/>
                <w:sz w:val="22"/>
                <w:szCs w:val="22"/>
              </w:rPr>
              <w:t>37.1</w:t>
            </w:r>
          </w:p>
        </w:tc>
        <w:tc>
          <w:tcPr>
            <w:tcW w:w="6696" w:type="dxa"/>
            <w:tcBorders>
              <w:top w:val="single" w:sz="4" w:space="0" w:color="262626"/>
              <w:left w:val="single" w:sz="4" w:space="0" w:color="BFBFBF"/>
              <w:bottom w:val="single" w:sz="4" w:space="0" w:color="262626"/>
            </w:tcBorders>
          </w:tcPr>
          <w:p w:rsidR="00A7688E" w:rsidRPr="00E83411" w:rsidRDefault="00A7688E" w:rsidP="00FE6DBD">
            <w:pPr>
              <w:pStyle w:val="NoteLevel1"/>
              <w:jc w:val="both"/>
              <w:rPr>
                <w:rFonts w:ascii="Arial" w:hAnsi="Arial" w:cs="Arial"/>
                <w:bCs/>
                <w:color w:val="000000"/>
              </w:rPr>
            </w:pPr>
            <w:r w:rsidRPr="00E83411">
              <w:rPr>
                <w:rFonts w:ascii="Arial" w:hAnsi="Arial" w:cs="Arial"/>
                <w:bCs/>
                <w:color w:val="000000"/>
              </w:rPr>
              <w:t xml:space="preserve">The Procuring Entity shall maintain the record relating to the procurement proceedings under Rule of the   Khyber Pakhtunkhwa </w:t>
            </w:r>
            <w:r w:rsidRPr="00E83411">
              <w:rPr>
                <w:rFonts w:ascii="Arial" w:hAnsi="Arial" w:cs="Arial"/>
                <w:color w:val="000000"/>
              </w:rPr>
              <w:t>Procurement of Goods, Works &amp; Services Rules 201</w:t>
            </w:r>
            <w:r w:rsidR="00FE6DBD" w:rsidRPr="00E83411">
              <w:rPr>
                <w:rFonts w:ascii="Arial" w:hAnsi="Arial" w:cs="Arial"/>
                <w:color w:val="000000"/>
              </w:rPr>
              <w:t>4</w:t>
            </w:r>
            <w:r w:rsidRPr="00E83411">
              <w:rPr>
                <w:rFonts w:ascii="Arial" w:hAnsi="Arial" w:cs="Arial"/>
                <w:bCs/>
                <w:color w:val="000000"/>
              </w:rPr>
              <w:t>.  Record of such proceeding shall be made public on a specific request under only after the final selection of the lowest evaluated responsive bid under the aforesaid Rules</w:t>
            </w:r>
          </w:p>
        </w:tc>
      </w:tr>
    </w:tbl>
    <w:p w:rsidR="00753C66" w:rsidRPr="00E83411" w:rsidRDefault="00753C66" w:rsidP="00753C66">
      <w:pPr>
        <w:spacing w:before="120" w:after="120"/>
        <w:jc w:val="both"/>
        <w:rPr>
          <w:rFonts w:ascii="Arial" w:hAnsi="Arial" w:cs="Arial"/>
          <w:b/>
        </w:rPr>
      </w:pPr>
      <w:r w:rsidRPr="00E83411">
        <w:rPr>
          <w:rFonts w:ascii="Arial" w:hAnsi="Arial" w:cs="Arial"/>
          <w:b/>
        </w:rPr>
        <w:t>Award of Contract</w:t>
      </w:r>
      <w:r w:rsidRPr="00E83411">
        <w:rPr>
          <w:rFonts w:ascii="Arial" w:hAnsi="Arial" w:cs="Arial"/>
          <w:b/>
        </w:rPr>
        <w:tab/>
      </w:r>
    </w:p>
    <w:p w:rsidR="009119DF" w:rsidRPr="00E83411" w:rsidRDefault="00076BE4" w:rsidP="00753C66">
      <w:pPr>
        <w:spacing w:before="120" w:after="120"/>
        <w:jc w:val="both"/>
        <w:rPr>
          <w:rFonts w:ascii="Arial" w:hAnsi="Arial" w:cs="Arial"/>
        </w:rPr>
      </w:pPr>
      <w:r w:rsidRPr="00E83411">
        <w:rPr>
          <w:rFonts w:ascii="Arial" w:hAnsi="Arial" w:cs="Arial"/>
          <w:b/>
        </w:rPr>
        <w:t>3</w:t>
      </w:r>
      <w:r w:rsidR="00A7688E" w:rsidRPr="00E83411">
        <w:rPr>
          <w:rFonts w:ascii="Arial" w:hAnsi="Arial" w:cs="Arial"/>
          <w:b/>
        </w:rPr>
        <w:t>8</w:t>
      </w:r>
      <w:r w:rsidR="00753C66" w:rsidRPr="00E83411">
        <w:rPr>
          <w:rFonts w:ascii="Arial" w:hAnsi="Arial" w:cs="Arial"/>
          <w:b/>
        </w:rPr>
        <w:t xml:space="preserve">. </w:t>
      </w:r>
      <w:r w:rsidR="0084638E" w:rsidRPr="00E83411">
        <w:rPr>
          <w:rFonts w:ascii="Arial" w:hAnsi="Arial" w:cs="Arial"/>
          <w:b/>
        </w:rPr>
        <w:tab/>
      </w:r>
      <w:r w:rsidR="00753C66" w:rsidRPr="00E83411">
        <w:rPr>
          <w:rFonts w:ascii="Arial" w:hAnsi="Arial" w:cs="Arial"/>
          <w:b/>
        </w:rPr>
        <w:t>Acceptance of Bid and Award Criteria</w:t>
      </w:r>
      <w:r w:rsidR="00753C66" w:rsidRPr="00E83411">
        <w:rPr>
          <w:rFonts w:ascii="Arial" w:hAnsi="Arial" w:cs="Arial"/>
        </w:rPr>
        <w:t>.</w:t>
      </w:r>
      <w:r w:rsidR="00753C66" w:rsidRPr="00E83411">
        <w:rPr>
          <w:rFonts w:ascii="Arial" w:hAnsi="Arial" w:cs="Arial"/>
        </w:rPr>
        <w:tab/>
      </w:r>
    </w:p>
    <w:p w:rsidR="00753C66" w:rsidRPr="00E83411" w:rsidRDefault="00A7688E" w:rsidP="00BB1FB2">
      <w:pPr>
        <w:spacing w:before="120" w:after="120"/>
        <w:ind w:left="1440"/>
        <w:jc w:val="both"/>
        <w:rPr>
          <w:rFonts w:ascii="Arial" w:hAnsi="Arial" w:cs="Arial"/>
        </w:rPr>
      </w:pPr>
      <w:r w:rsidRPr="00E83411">
        <w:rPr>
          <w:rFonts w:ascii="Arial" w:hAnsi="Arial" w:cs="Arial"/>
        </w:rPr>
        <w:t>8</w:t>
      </w:r>
      <w:r w:rsidR="00753C66" w:rsidRPr="00E83411">
        <w:rPr>
          <w:rFonts w:ascii="Arial" w:hAnsi="Arial" w:cs="Arial"/>
        </w:rPr>
        <w:t>.1</w:t>
      </w:r>
      <w:r w:rsidR="00753C66" w:rsidRPr="00E83411">
        <w:rPr>
          <w:rFonts w:ascii="Arial" w:hAnsi="Arial" w:cs="Arial"/>
        </w:rPr>
        <w:tab/>
        <w:t xml:space="preserve">The Bidder whose bid is found to be most closely conforming to </w:t>
      </w:r>
      <w:r w:rsidR="00BB1FB2" w:rsidRPr="00E83411">
        <w:rPr>
          <w:rFonts w:ascii="Arial" w:hAnsi="Arial" w:cs="Arial"/>
        </w:rPr>
        <w:t xml:space="preserve">the </w:t>
      </w:r>
      <w:r w:rsidR="00753C66" w:rsidRPr="00E83411">
        <w:rPr>
          <w:rFonts w:ascii="Arial" w:hAnsi="Arial" w:cs="Arial"/>
        </w:rPr>
        <w:t xml:space="preserve">Evaluation Criteria prescribed in Part-Two: Section II of </w:t>
      </w:r>
      <w:r w:rsidR="00430373" w:rsidRPr="00E83411">
        <w:rPr>
          <w:rFonts w:ascii="Arial" w:hAnsi="Arial" w:cs="Arial"/>
        </w:rPr>
        <w:t>these Standard</w:t>
      </w:r>
      <w:r w:rsidR="00753C66" w:rsidRPr="00E83411">
        <w:rPr>
          <w:rFonts w:ascii="Arial" w:hAnsi="Arial" w:cs="Arial"/>
        </w:rPr>
        <w:t xml:space="preserve"> Bidding Documents if not in conflict with any other law, rules, regulations or policy of the Government of Khyber Pakhtunkhwa, shall be awarded the Contract, within the original or e</w:t>
      </w:r>
      <w:r w:rsidR="0084638E" w:rsidRPr="00E83411">
        <w:rPr>
          <w:rFonts w:ascii="Arial" w:hAnsi="Arial" w:cs="Arial"/>
        </w:rPr>
        <w:t>xtended period of bid validity.</w:t>
      </w:r>
    </w:p>
    <w:p w:rsidR="00753C66" w:rsidRPr="00E83411" w:rsidRDefault="00076BE4" w:rsidP="00753C66">
      <w:pPr>
        <w:spacing w:before="120" w:after="120"/>
        <w:jc w:val="both"/>
        <w:rPr>
          <w:rFonts w:ascii="Arial" w:hAnsi="Arial" w:cs="Arial"/>
        </w:rPr>
      </w:pPr>
      <w:r w:rsidRPr="00E83411">
        <w:rPr>
          <w:rFonts w:ascii="Arial" w:hAnsi="Arial" w:cs="Arial"/>
          <w:b/>
        </w:rPr>
        <w:t>3</w:t>
      </w:r>
      <w:r w:rsidR="00A7688E" w:rsidRPr="00E83411">
        <w:rPr>
          <w:rFonts w:ascii="Arial" w:hAnsi="Arial" w:cs="Arial"/>
          <w:b/>
        </w:rPr>
        <w:t>9</w:t>
      </w:r>
      <w:r w:rsidR="00753C66" w:rsidRPr="00E83411">
        <w:rPr>
          <w:rFonts w:ascii="Arial" w:hAnsi="Arial" w:cs="Arial"/>
          <w:b/>
        </w:rPr>
        <w:t>.</w:t>
      </w:r>
      <w:r w:rsidR="0084638E" w:rsidRPr="00E83411">
        <w:rPr>
          <w:rFonts w:ascii="Arial" w:hAnsi="Arial" w:cs="Arial"/>
          <w:b/>
        </w:rPr>
        <w:tab/>
      </w:r>
      <w:r w:rsidR="00753C66" w:rsidRPr="00E83411">
        <w:rPr>
          <w:rFonts w:ascii="Arial" w:hAnsi="Arial" w:cs="Arial"/>
          <w:b/>
        </w:rPr>
        <w:t>Procuring Agency’s Right to vary quantities at the time of Award</w:t>
      </w:r>
      <w:r w:rsidR="00753C66" w:rsidRPr="00E83411">
        <w:rPr>
          <w:rFonts w:ascii="Arial" w:hAnsi="Arial" w:cs="Arial"/>
        </w:rPr>
        <w:t>.</w:t>
      </w:r>
    </w:p>
    <w:p w:rsidR="00CA2DB1" w:rsidRPr="00E83411" w:rsidRDefault="00076BE4" w:rsidP="00BB1FB2">
      <w:pPr>
        <w:spacing w:before="120" w:after="120"/>
        <w:ind w:left="1440"/>
        <w:jc w:val="both"/>
        <w:rPr>
          <w:rFonts w:ascii="Arial" w:hAnsi="Arial" w:cs="Arial"/>
        </w:rPr>
      </w:pPr>
      <w:r w:rsidRPr="00E83411">
        <w:rPr>
          <w:rFonts w:ascii="Arial" w:hAnsi="Arial" w:cs="Arial"/>
        </w:rPr>
        <w:t>3</w:t>
      </w:r>
      <w:r w:rsidR="00A7688E" w:rsidRPr="00E83411">
        <w:rPr>
          <w:rFonts w:ascii="Arial" w:hAnsi="Arial" w:cs="Arial"/>
        </w:rPr>
        <w:t>9</w:t>
      </w:r>
      <w:r w:rsidR="0084638E" w:rsidRPr="00E83411">
        <w:rPr>
          <w:rFonts w:ascii="Arial" w:hAnsi="Arial" w:cs="Arial"/>
        </w:rPr>
        <w:t>.1</w:t>
      </w:r>
      <w:r w:rsidR="0084638E" w:rsidRPr="00E83411">
        <w:rPr>
          <w:rFonts w:ascii="Arial" w:hAnsi="Arial" w:cs="Arial"/>
        </w:rPr>
        <w:tab/>
      </w:r>
      <w:r w:rsidR="00753C66" w:rsidRPr="00E83411">
        <w:rPr>
          <w:rFonts w:ascii="Arial" w:hAnsi="Arial" w:cs="Arial"/>
        </w:rPr>
        <w:t xml:space="preserve">The Procuring Agency reserves the right at the time of award of Contract to </w:t>
      </w:r>
      <w:r w:rsidR="009E2653" w:rsidRPr="00E83411">
        <w:rPr>
          <w:rFonts w:ascii="Arial" w:hAnsi="Arial" w:cs="Arial"/>
        </w:rPr>
        <w:t xml:space="preserve">change </w:t>
      </w:r>
      <w:r w:rsidR="00753C66" w:rsidRPr="00E83411">
        <w:rPr>
          <w:rFonts w:ascii="Arial" w:hAnsi="Arial" w:cs="Arial"/>
        </w:rPr>
        <w:t>the quantity of goods originally specified in the Schedule of Requirements without any change in unit price or ot</w:t>
      </w:r>
      <w:r w:rsidR="00CA2DB1" w:rsidRPr="00E83411">
        <w:rPr>
          <w:rFonts w:ascii="Arial" w:hAnsi="Arial" w:cs="Arial"/>
        </w:rPr>
        <w:t>her terms and conditions.</w:t>
      </w:r>
    </w:p>
    <w:p w:rsidR="00CA2DB1" w:rsidRPr="00E83411" w:rsidRDefault="00A7688E" w:rsidP="00753C66">
      <w:pPr>
        <w:spacing w:before="120" w:after="120"/>
        <w:jc w:val="both"/>
        <w:rPr>
          <w:rFonts w:ascii="Arial" w:hAnsi="Arial" w:cs="Arial"/>
          <w:b/>
        </w:rPr>
      </w:pPr>
      <w:r w:rsidRPr="00E83411">
        <w:rPr>
          <w:rFonts w:ascii="Arial" w:hAnsi="Arial" w:cs="Arial"/>
          <w:b/>
        </w:rPr>
        <w:t>40</w:t>
      </w:r>
      <w:r w:rsidR="00753C66" w:rsidRPr="00E83411">
        <w:rPr>
          <w:rFonts w:ascii="Arial" w:hAnsi="Arial" w:cs="Arial"/>
          <w:b/>
        </w:rPr>
        <w:t>.</w:t>
      </w:r>
      <w:r w:rsidR="00CA2DB1" w:rsidRPr="00E83411">
        <w:rPr>
          <w:rFonts w:ascii="Arial" w:hAnsi="Arial" w:cs="Arial"/>
          <w:b/>
        </w:rPr>
        <w:tab/>
      </w:r>
      <w:r w:rsidR="00753C66" w:rsidRPr="00E83411">
        <w:rPr>
          <w:rFonts w:ascii="Arial" w:hAnsi="Arial" w:cs="Arial"/>
          <w:b/>
        </w:rPr>
        <w:t>Notification of Award</w:t>
      </w:r>
      <w:r w:rsidR="00753C66" w:rsidRPr="00E83411">
        <w:rPr>
          <w:rFonts w:ascii="Arial" w:hAnsi="Arial" w:cs="Arial"/>
          <w:b/>
        </w:rPr>
        <w:tab/>
      </w:r>
    </w:p>
    <w:p w:rsidR="00753C66" w:rsidRPr="00E83411" w:rsidRDefault="00076BE4" w:rsidP="00BB1FB2">
      <w:pPr>
        <w:spacing w:before="240" w:after="240"/>
        <w:ind w:left="1440"/>
        <w:jc w:val="both"/>
        <w:rPr>
          <w:rFonts w:ascii="Arial" w:hAnsi="Arial" w:cs="Arial"/>
        </w:rPr>
      </w:pPr>
      <w:r w:rsidRPr="00E83411">
        <w:rPr>
          <w:rFonts w:ascii="Arial" w:hAnsi="Arial" w:cs="Arial"/>
        </w:rPr>
        <w:lastRenderedPageBreak/>
        <w:t>4</w:t>
      </w:r>
      <w:r w:rsidR="00A7688E" w:rsidRPr="00E83411">
        <w:rPr>
          <w:rFonts w:ascii="Arial" w:hAnsi="Arial" w:cs="Arial"/>
        </w:rPr>
        <w:t>0</w:t>
      </w:r>
      <w:r w:rsidR="00CA2DB1" w:rsidRPr="00E83411">
        <w:rPr>
          <w:rFonts w:ascii="Arial" w:hAnsi="Arial" w:cs="Arial"/>
        </w:rPr>
        <w:t>.1</w:t>
      </w:r>
      <w:r w:rsidR="00753C66" w:rsidRPr="00E83411">
        <w:rPr>
          <w:rFonts w:ascii="Arial" w:hAnsi="Arial" w:cs="Arial"/>
        </w:rPr>
        <w:tab/>
        <w:t>Prior to the expiration of the period</w:t>
      </w:r>
      <w:r w:rsidR="00BB1FB2" w:rsidRPr="00E83411">
        <w:rPr>
          <w:rFonts w:ascii="Arial" w:hAnsi="Arial" w:cs="Arial"/>
        </w:rPr>
        <w:t xml:space="preserve"> of bid validity, the Procuring </w:t>
      </w:r>
      <w:r w:rsidR="00753C66" w:rsidRPr="00E83411">
        <w:rPr>
          <w:rFonts w:ascii="Arial" w:hAnsi="Arial" w:cs="Arial"/>
        </w:rPr>
        <w:t xml:space="preserve">Agency shall notify to the successful Bidder in writing </w:t>
      </w:r>
      <w:r w:rsidR="00CA2DB1" w:rsidRPr="00E83411">
        <w:rPr>
          <w:rFonts w:ascii="Arial" w:hAnsi="Arial" w:cs="Arial"/>
        </w:rPr>
        <w:t xml:space="preserve">that its bid has </w:t>
      </w:r>
      <w:r w:rsidR="00430373" w:rsidRPr="00E83411">
        <w:rPr>
          <w:rFonts w:ascii="Arial" w:hAnsi="Arial" w:cs="Arial"/>
        </w:rPr>
        <w:t>been accepted</w:t>
      </w:r>
      <w:r w:rsidR="00CA2DB1" w:rsidRPr="00E83411">
        <w:rPr>
          <w:rFonts w:ascii="Arial" w:hAnsi="Arial" w:cs="Arial"/>
        </w:rPr>
        <w:t>.</w:t>
      </w:r>
    </w:p>
    <w:p w:rsidR="00753C66" w:rsidRPr="00E83411" w:rsidRDefault="00CA2DB1" w:rsidP="00BB1FB2">
      <w:pPr>
        <w:spacing w:before="240" w:after="240"/>
        <w:ind w:left="1440"/>
        <w:jc w:val="both"/>
        <w:rPr>
          <w:rFonts w:ascii="Arial" w:hAnsi="Arial" w:cs="Arial"/>
        </w:rPr>
      </w:pPr>
      <w:r w:rsidRPr="00E83411">
        <w:rPr>
          <w:rFonts w:ascii="Arial" w:hAnsi="Arial" w:cs="Arial"/>
        </w:rPr>
        <w:t>4</w:t>
      </w:r>
      <w:r w:rsidR="00A7688E" w:rsidRPr="00E83411">
        <w:rPr>
          <w:rFonts w:ascii="Arial" w:hAnsi="Arial" w:cs="Arial"/>
        </w:rPr>
        <w:t>0</w:t>
      </w:r>
      <w:r w:rsidRPr="00E83411">
        <w:rPr>
          <w:rFonts w:ascii="Arial" w:hAnsi="Arial" w:cs="Arial"/>
        </w:rPr>
        <w:t>.2</w:t>
      </w:r>
      <w:r w:rsidRPr="00E83411">
        <w:rPr>
          <w:rFonts w:ascii="Arial" w:hAnsi="Arial" w:cs="Arial"/>
        </w:rPr>
        <w:tab/>
      </w:r>
      <w:r w:rsidR="00753C66" w:rsidRPr="00E83411">
        <w:rPr>
          <w:rFonts w:ascii="Arial" w:hAnsi="Arial" w:cs="Arial"/>
        </w:rPr>
        <w:t>The notification of award shall constitute the formation of the Contract between the Procuring Age</w:t>
      </w:r>
      <w:r w:rsidRPr="00E83411">
        <w:rPr>
          <w:rFonts w:ascii="Arial" w:hAnsi="Arial" w:cs="Arial"/>
        </w:rPr>
        <w:t xml:space="preserve">ncy and the successful Bidder. </w:t>
      </w:r>
    </w:p>
    <w:p w:rsidR="00753C66" w:rsidRPr="00E83411" w:rsidRDefault="00A7688E" w:rsidP="00B07D5A">
      <w:pPr>
        <w:spacing w:before="240" w:after="240"/>
        <w:ind w:left="1440"/>
        <w:jc w:val="both"/>
        <w:rPr>
          <w:rFonts w:ascii="Arial" w:hAnsi="Arial" w:cs="Arial"/>
        </w:rPr>
      </w:pPr>
      <w:r w:rsidRPr="00E83411">
        <w:rPr>
          <w:rFonts w:ascii="Arial" w:hAnsi="Arial" w:cs="Arial"/>
        </w:rPr>
        <w:t>40</w:t>
      </w:r>
      <w:r w:rsidR="00CA2DB1" w:rsidRPr="00E83411">
        <w:rPr>
          <w:rFonts w:ascii="Arial" w:hAnsi="Arial" w:cs="Arial"/>
        </w:rPr>
        <w:t>.3</w:t>
      </w:r>
      <w:r w:rsidR="00CA2DB1" w:rsidRPr="00E83411">
        <w:rPr>
          <w:rFonts w:ascii="Arial" w:hAnsi="Arial" w:cs="Arial"/>
        </w:rPr>
        <w:tab/>
      </w:r>
      <w:r w:rsidR="00753C66" w:rsidRPr="00E83411">
        <w:rPr>
          <w:rFonts w:ascii="Arial" w:hAnsi="Arial" w:cs="Arial"/>
        </w:rPr>
        <w:t>The enforcement of the Contr</w:t>
      </w:r>
      <w:r w:rsidR="005918B6" w:rsidRPr="00E83411">
        <w:rPr>
          <w:rFonts w:ascii="Arial" w:hAnsi="Arial" w:cs="Arial"/>
        </w:rPr>
        <w:t>act shall be governed by Rule 50</w:t>
      </w:r>
      <w:r w:rsidR="00753C66" w:rsidRPr="00E83411">
        <w:rPr>
          <w:rFonts w:ascii="Arial" w:hAnsi="Arial" w:cs="Arial"/>
        </w:rPr>
        <w:t xml:space="preserve"> of the </w:t>
      </w:r>
      <w:r w:rsidR="005918B6" w:rsidRPr="00E83411">
        <w:rPr>
          <w:rFonts w:ascii="Arial" w:hAnsi="Arial" w:cs="Arial"/>
        </w:rPr>
        <w:t xml:space="preserve">Khyber Pakhtunkhwa </w:t>
      </w:r>
      <w:r w:rsidR="007C30A9" w:rsidRPr="00E83411">
        <w:rPr>
          <w:rFonts w:ascii="Arial" w:hAnsi="Arial" w:cs="Arial"/>
        </w:rPr>
        <w:t xml:space="preserve">Public </w:t>
      </w:r>
      <w:r w:rsidR="00753C66" w:rsidRPr="00E83411">
        <w:rPr>
          <w:rFonts w:ascii="Arial" w:hAnsi="Arial" w:cs="Arial"/>
        </w:rPr>
        <w:t xml:space="preserve">Procurement of Goods, Works and Services Rules, </w:t>
      </w:r>
      <w:r w:rsidR="005918B6" w:rsidRPr="00E83411">
        <w:rPr>
          <w:rFonts w:ascii="Arial" w:hAnsi="Arial" w:cs="Arial"/>
        </w:rPr>
        <w:t>201</w:t>
      </w:r>
      <w:r w:rsidR="00067D28" w:rsidRPr="00E83411">
        <w:rPr>
          <w:rFonts w:ascii="Arial" w:hAnsi="Arial" w:cs="Arial"/>
        </w:rPr>
        <w:t>4</w:t>
      </w:r>
      <w:r w:rsidR="00753C66" w:rsidRPr="00E83411">
        <w:rPr>
          <w:rFonts w:ascii="Arial" w:hAnsi="Arial" w:cs="Arial"/>
        </w:rPr>
        <w:t xml:space="preserve">. The procuring Entity and the successful bidder shall sign a written contract </w:t>
      </w:r>
      <w:r w:rsidR="002424E3" w:rsidRPr="00E83411">
        <w:rPr>
          <w:rFonts w:ascii="Arial" w:hAnsi="Arial" w:cs="Arial"/>
        </w:rPr>
        <w:t>within thirty</w:t>
      </w:r>
      <w:r w:rsidR="00753C66" w:rsidRPr="00E83411">
        <w:rPr>
          <w:rFonts w:ascii="Arial" w:hAnsi="Arial" w:cs="Arial"/>
        </w:rPr>
        <w:t xml:space="preserve"> (30) days of the dispatch of the notice of acceptance of bid to the successful bidder. </w:t>
      </w:r>
    </w:p>
    <w:p w:rsidR="00753C66" w:rsidRPr="00E83411" w:rsidRDefault="00A7688E" w:rsidP="00B07D5A">
      <w:pPr>
        <w:spacing w:before="240" w:after="240"/>
        <w:ind w:left="1440"/>
        <w:jc w:val="both"/>
        <w:rPr>
          <w:rFonts w:ascii="Arial" w:hAnsi="Arial" w:cs="Arial"/>
        </w:rPr>
      </w:pPr>
      <w:r w:rsidRPr="00E83411">
        <w:rPr>
          <w:rFonts w:ascii="Arial" w:hAnsi="Arial" w:cs="Arial"/>
        </w:rPr>
        <w:t>40</w:t>
      </w:r>
      <w:r w:rsidR="00CA2DB1" w:rsidRPr="00E83411">
        <w:rPr>
          <w:rFonts w:ascii="Arial" w:hAnsi="Arial" w:cs="Arial"/>
        </w:rPr>
        <w:t>.4</w:t>
      </w:r>
      <w:r w:rsidR="00753C66" w:rsidRPr="00E83411">
        <w:rPr>
          <w:rFonts w:ascii="Arial" w:hAnsi="Arial" w:cs="Arial"/>
        </w:rPr>
        <w:tab/>
        <w:t xml:space="preserve">Upon receipt of the Notification of Award, the successful Bidder shall submit a Performance Security equal to the percentage of the Contract price, as specified in the Bid Data Sheet (BDS) </w:t>
      </w:r>
      <w:r w:rsidR="005918B6" w:rsidRPr="00E83411">
        <w:rPr>
          <w:rFonts w:ascii="Arial" w:hAnsi="Arial" w:cs="Arial"/>
        </w:rPr>
        <w:t xml:space="preserve">under Rule 21 of the Khyber Pakhtunkhwa </w:t>
      </w:r>
      <w:r w:rsidR="00A64D66" w:rsidRPr="00E83411">
        <w:rPr>
          <w:rFonts w:ascii="Arial" w:hAnsi="Arial" w:cs="Arial"/>
        </w:rPr>
        <w:t xml:space="preserve">Public </w:t>
      </w:r>
      <w:r w:rsidR="00753C66" w:rsidRPr="00E83411">
        <w:rPr>
          <w:rFonts w:ascii="Arial" w:hAnsi="Arial" w:cs="Arial"/>
        </w:rPr>
        <w:t xml:space="preserve">Procurement of Goods, Works and Services Rules, </w:t>
      </w:r>
      <w:r w:rsidR="00A64D66" w:rsidRPr="00E83411">
        <w:rPr>
          <w:rFonts w:ascii="Arial" w:hAnsi="Arial" w:cs="Arial"/>
        </w:rPr>
        <w:t>201</w:t>
      </w:r>
      <w:r w:rsidR="00067D28" w:rsidRPr="00E83411">
        <w:rPr>
          <w:rFonts w:ascii="Arial" w:hAnsi="Arial" w:cs="Arial"/>
        </w:rPr>
        <w:t>4</w:t>
      </w:r>
      <w:r w:rsidR="00753C66" w:rsidRPr="00E83411">
        <w:rPr>
          <w:rFonts w:ascii="Arial" w:hAnsi="Arial" w:cs="Arial"/>
        </w:rPr>
        <w:t xml:space="preserve"> and within the </w:t>
      </w:r>
      <w:r w:rsidR="00430373" w:rsidRPr="00E83411">
        <w:rPr>
          <w:rFonts w:ascii="Arial" w:hAnsi="Arial" w:cs="Arial"/>
        </w:rPr>
        <w:t>time specified</w:t>
      </w:r>
      <w:r w:rsidR="00CA2DB1" w:rsidRPr="00E83411">
        <w:rPr>
          <w:rFonts w:ascii="Arial" w:hAnsi="Arial" w:cs="Arial"/>
        </w:rPr>
        <w:t xml:space="preserve"> in the Bid Data Sheet (BDS).</w:t>
      </w:r>
    </w:p>
    <w:p w:rsidR="00753C66" w:rsidRPr="00E83411" w:rsidRDefault="00A7688E" w:rsidP="00BB1FB2">
      <w:pPr>
        <w:spacing w:before="240" w:after="240"/>
        <w:ind w:left="1440"/>
        <w:jc w:val="both"/>
        <w:rPr>
          <w:rFonts w:ascii="Arial" w:hAnsi="Arial" w:cs="Arial"/>
        </w:rPr>
      </w:pPr>
      <w:r w:rsidRPr="00E83411">
        <w:rPr>
          <w:rFonts w:ascii="Arial" w:hAnsi="Arial" w:cs="Arial"/>
        </w:rPr>
        <w:t>40</w:t>
      </w:r>
      <w:r w:rsidR="00CA2DB1" w:rsidRPr="00E83411">
        <w:rPr>
          <w:rFonts w:ascii="Arial" w:hAnsi="Arial" w:cs="Arial"/>
        </w:rPr>
        <w:t>.5</w:t>
      </w:r>
      <w:r w:rsidR="00753C66" w:rsidRPr="00E83411">
        <w:rPr>
          <w:rFonts w:ascii="Arial" w:hAnsi="Arial" w:cs="Arial"/>
        </w:rPr>
        <w:tab/>
        <w:t xml:space="preserve">Upon submission of the requisite Performance Security, the Procuring Entity shall release the Bid Security to the successful bidder. The Bid Securities of the unsuccessful bidders </w:t>
      </w:r>
      <w:r w:rsidR="00CA2DB1" w:rsidRPr="00E83411">
        <w:rPr>
          <w:rFonts w:ascii="Arial" w:hAnsi="Arial" w:cs="Arial"/>
        </w:rPr>
        <w:t>shall also be released to them.</w:t>
      </w:r>
    </w:p>
    <w:p w:rsidR="00753C66" w:rsidRPr="00E83411" w:rsidRDefault="00A7688E" w:rsidP="00753C66">
      <w:pPr>
        <w:spacing w:before="120" w:after="120"/>
        <w:jc w:val="both"/>
        <w:rPr>
          <w:rFonts w:ascii="Arial" w:hAnsi="Arial" w:cs="Arial"/>
          <w:b/>
        </w:rPr>
      </w:pPr>
      <w:r w:rsidRPr="00E83411">
        <w:rPr>
          <w:rFonts w:ascii="Arial" w:hAnsi="Arial" w:cs="Arial"/>
          <w:b/>
        </w:rPr>
        <w:t>41</w:t>
      </w:r>
      <w:r w:rsidR="00753C66" w:rsidRPr="00E83411">
        <w:rPr>
          <w:rFonts w:ascii="Arial" w:hAnsi="Arial" w:cs="Arial"/>
          <w:b/>
        </w:rPr>
        <w:t xml:space="preserve">. </w:t>
      </w:r>
      <w:r w:rsidR="00CA2DB1" w:rsidRPr="00E83411">
        <w:rPr>
          <w:rFonts w:ascii="Arial" w:hAnsi="Arial" w:cs="Arial"/>
          <w:b/>
        </w:rPr>
        <w:tab/>
      </w:r>
      <w:r w:rsidR="00753C66" w:rsidRPr="00E83411">
        <w:rPr>
          <w:rFonts w:ascii="Arial" w:hAnsi="Arial" w:cs="Arial"/>
          <w:b/>
        </w:rPr>
        <w:t>Limitation on Negotiations</w:t>
      </w:r>
    </w:p>
    <w:p w:rsidR="00753C66" w:rsidRPr="00E83411" w:rsidRDefault="00A7688E" w:rsidP="00BB1FB2">
      <w:pPr>
        <w:spacing w:before="120" w:after="120"/>
        <w:ind w:left="1440"/>
        <w:jc w:val="both"/>
        <w:rPr>
          <w:rFonts w:ascii="Arial" w:hAnsi="Arial" w:cs="Arial"/>
        </w:rPr>
      </w:pPr>
      <w:r w:rsidRPr="00E83411">
        <w:rPr>
          <w:rFonts w:ascii="Arial" w:hAnsi="Arial" w:cs="Arial"/>
        </w:rPr>
        <w:t>41</w:t>
      </w:r>
      <w:r w:rsidR="00CA2DB1" w:rsidRPr="00E83411">
        <w:rPr>
          <w:rFonts w:ascii="Arial" w:hAnsi="Arial" w:cs="Arial"/>
        </w:rPr>
        <w:t>.1</w:t>
      </w:r>
      <w:r w:rsidR="00CA2DB1" w:rsidRPr="00E83411">
        <w:rPr>
          <w:rFonts w:ascii="Arial" w:hAnsi="Arial" w:cs="Arial"/>
        </w:rPr>
        <w:tab/>
      </w:r>
      <w:r w:rsidR="00753C66" w:rsidRPr="00E83411">
        <w:rPr>
          <w:rFonts w:ascii="Arial" w:hAnsi="Arial" w:cs="Arial"/>
        </w:rPr>
        <w:t>Negotiations, that may be undertaken in finalization of the Contract shall not relate to the price or substance of bid specified by the Bidder, but only to minor technical, con</w:t>
      </w:r>
      <w:r w:rsidR="00CA2DB1" w:rsidRPr="00E83411">
        <w:rPr>
          <w:rFonts w:ascii="Arial" w:hAnsi="Arial" w:cs="Arial"/>
        </w:rPr>
        <w:t>tractual or logistical details.</w:t>
      </w:r>
    </w:p>
    <w:p w:rsidR="00753C66" w:rsidRPr="00E83411" w:rsidRDefault="00753C66" w:rsidP="00243E8B">
      <w:pPr>
        <w:spacing w:before="120" w:after="120"/>
        <w:ind w:left="1440"/>
        <w:jc w:val="both"/>
        <w:rPr>
          <w:rFonts w:ascii="Arial" w:hAnsi="Arial" w:cs="Arial"/>
          <w:b/>
        </w:rPr>
      </w:pPr>
      <w:r w:rsidRPr="00E83411">
        <w:rPr>
          <w:rFonts w:ascii="Arial" w:hAnsi="Arial" w:cs="Arial"/>
          <w:b/>
        </w:rPr>
        <w:t xml:space="preserve">Negotiations shall not be used </w:t>
      </w:r>
      <w:r w:rsidR="00430373" w:rsidRPr="00E83411">
        <w:rPr>
          <w:rFonts w:ascii="Arial" w:hAnsi="Arial" w:cs="Arial"/>
          <w:b/>
        </w:rPr>
        <w:t>to:</w:t>
      </w:r>
      <w:r w:rsidR="00430373" w:rsidRPr="00E83411">
        <w:rPr>
          <w:rFonts w:ascii="Arial" w:hAnsi="Arial" w:cs="Arial"/>
        </w:rPr>
        <w:t xml:space="preserve"> substantially</w:t>
      </w:r>
      <w:r w:rsidRPr="00E83411">
        <w:rPr>
          <w:rFonts w:ascii="Arial" w:hAnsi="Arial" w:cs="Arial"/>
        </w:rPr>
        <w:t xml:space="preserve"> change the technical quality or details of the re</w:t>
      </w:r>
      <w:r w:rsidR="00BB1FB2" w:rsidRPr="00E83411">
        <w:rPr>
          <w:rFonts w:ascii="Arial" w:hAnsi="Arial" w:cs="Arial"/>
        </w:rPr>
        <w:t xml:space="preserve">quirement, </w:t>
      </w:r>
      <w:r w:rsidRPr="00E83411">
        <w:rPr>
          <w:rFonts w:ascii="Arial" w:hAnsi="Arial" w:cs="Arial"/>
        </w:rPr>
        <w:t>including the tasks or responsibilities of the B</w:t>
      </w:r>
      <w:r w:rsidR="00243E8B" w:rsidRPr="00E83411">
        <w:rPr>
          <w:rFonts w:ascii="Arial" w:hAnsi="Arial" w:cs="Arial"/>
        </w:rPr>
        <w:t xml:space="preserve">idder or the performance of the </w:t>
      </w:r>
      <w:r w:rsidRPr="00E83411">
        <w:rPr>
          <w:rFonts w:ascii="Arial" w:hAnsi="Arial" w:cs="Arial"/>
        </w:rPr>
        <w:t>goods; substantially alter the terms and conditions of Contract; reduce unit rates or reimbursable costs; substantiall</w:t>
      </w:r>
      <w:r w:rsidR="00243E8B" w:rsidRPr="00E83411">
        <w:rPr>
          <w:rFonts w:ascii="Arial" w:hAnsi="Arial" w:cs="Arial"/>
        </w:rPr>
        <w:t xml:space="preserve">y alter anything which formed a </w:t>
      </w:r>
      <w:r w:rsidRPr="00E83411">
        <w:rPr>
          <w:rFonts w:ascii="Arial" w:hAnsi="Arial" w:cs="Arial"/>
        </w:rPr>
        <w:t>crucial or deciding factor in the evaluation of the bids or proposals alt</w:t>
      </w:r>
      <w:r w:rsidR="00CA2DB1" w:rsidRPr="00E83411">
        <w:rPr>
          <w:rFonts w:ascii="Arial" w:hAnsi="Arial" w:cs="Arial"/>
        </w:rPr>
        <w:t>er the submitted financial bid.</w:t>
      </w:r>
      <w:r w:rsidRPr="00E83411">
        <w:rPr>
          <w:rFonts w:ascii="Arial" w:hAnsi="Arial" w:cs="Arial"/>
        </w:rPr>
        <w:tab/>
      </w:r>
    </w:p>
    <w:p w:rsidR="00243E8B" w:rsidRPr="00E83411" w:rsidRDefault="00243E8B" w:rsidP="00753C66">
      <w:pPr>
        <w:spacing w:before="120" w:after="120"/>
        <w:jc w:val="both"/>
        <w:rPr>
          <w:rFonts w:ascii="Arial" w:hAnsi="Arial" w:cs="Arial"/>
          <w:b/>
        </w:rPr>
      </w:pPr>
    </w:p>
    <w:p w:rsidR="00CA2DB1" w:rsidRPr="00E83411" w:rsidRDefault="00A7688E" w:rsidP="00753C66">
      <w:pPr>
        <w:spacing w:before="120" w:after="120"/>
        <w:jc w:val="both"/>
        <w:rPr>
          <w:rFonts w:ascii="Arial" w:hAnsi="Arial" w:cs="Arial"/>
          <w:b/>
        </w:rPr>
      </w:pPr>
      <w:r w:rsidRPr="00E83411">
        <w:rPr>
          <w:rFonts w:ascii="Arial" w:hAnsi="Arial" w:cs="Arial"/>
          <w:b/>
        </w:rPr>
        <w:t>42</w:t>
      </w:r>
      <w:r w:rsidR="00753C66" w:rsidRPr="00E83411">
        <w:rPr>
          <w:rFonts w:ascii="Arial" w:hAnsi="Arial" w:cs="Arial"/>
          <w:b/>
        </w:rPr>
        <w:t>.</w:t>
      </w:r>
      <w:r w:rsidR="00CA2DB1" w:rsidRPr="00E83411">
        <w:rPr>
          <w:rFonts w:ascii="Arial" w:hAnsi="Arial" w:cs="Arial"/>
          <w:b/>
        </w:rPr>
        <w:tab/>
        <w:t>Signing of Contract.</w:t>
      </w:r>
    </w:p>
    <w:p w:rsidR="005918B6" w:rsidRPr="00E83411" w:rsidRDefault="005918B6" w:rsidP="005918B6">
      <w:pPr>
        <w:spacing w:before="120" w:after="120"/>
        <w:ind w:left="1440"/>
        <w:jc w:val="both"/>
        <w:rPr>
          <w:rFonts w:ascii="Arial" w:hAnsi="Arial" w:cs="Arial"/>
        </w:rPr>
      </w:pPr>
      <w:r w:rsidRPr="00E83411">
        <w:rPr>
          <w:rFonts w:ascii="Arial" w:hAnsi="Arial" w:cs="Arial"/>
        </w:rPr>
        <w:t>42</w:t>
      </w:r>
      <w:r w:rsidR="00A7688E" w:rsidRPr="00E83411">
        <w:rPr>
          <w:rFonts w:ascii="Arial" w:hAnsi="Arial" w:cs="Arial"/>
        </w:rPr>
        <w:t>.</w:t>
      </w:r>
      <w:r w:rsidRPr="00E83411">
        <w:rPr>
          <w:rFonts w:ascii="Arial" w:hAnsi="Arial" w:cs="Arial"/>
        </w:rPr>
        <w:t>1</w:t>
      </w:r>
      <w:r w:rsidR="00CA2DB1" w:rsidRPr="00E83411">
        <w:rPr>
          <w:rFonts w:ascii="Arial" w:hAnsi="Arial" w:cs="Arial"/>
        </w:rPr>
        <w:tab/>
      </w:r>
      <w:r w:rsidR="00753C66" w:rsidRPr="00E83411">
        <w:rPr>
          <w:rFonts w:ascii="Arial" w:hAnsi="Arial" w:cs="Arial"/>
        </w:rPr>
        <w:t xml:space="preserve">Within thirty (30) days of dispatch of the notice of acceptance of bid to the successful </w:t>
      </w:r>
      <w:r w:rsidR="008F7125" w:rsidRPr="00E83411">
        <w:rPr>
          <w:rFonts w:ascii="Arial" w:hAnsi="Arial" w:cs="Arial"/>
        </w:rPr>
        <w:t>bidder the</w:t>
      </w:r>
      <w:r w:rsidR="00753C66" w:rsidRPr="00E83411">
        <w:rPr>
          <w:rFonts w:ascii="Arial" w:hAnsi="Arial" w:cs="Arial"/>
        </w:rPr>
        <w:t xml:space="preserve"> Purchaser and the bidder shall sign the Contract Agreement Form provided in Part-Two</w:t>
      </w:r>
      <w:r w:rsidRPr="00E83411">
        <w:rPr>
          <w:rFonts w:ascii="Arial" w:hAnsi="Arial" w:cs="Arial"/>
        </w:rPr>
        <w:t xml:space="preserve">:  Section IV of these Standard </w:t>
      </w:r>
      <w:r w:rsidR="00753C66" w:rsidRPr="00E83411">
        <w:rPr>
          <w:rFonts w:ascii="Arial" w:hAnsi="Arial" w:cs="Arial"/>
        </w:rPr>
        <w:t>Bidding Documents</w:t>
      </w:r>
      <w:r w:rsidR="008F7125" w:rsidRPr="00E83411">
        <w:rPr>
          <w:rFonts w:ascii="Arial" w:hAnsi="Arial" w:cs="Arial"/>
        </w:rPr>
        <w:t>, incorporating</w:t>
      </w:r>
      <w:r w:rsidR="00753C66" w:rsidRPr="00E83411">
        <w:rPr>
          <w:rFonts w:ascii="Arial" w:hAnsi="Arial" w:cs="Arial"/>
        </w:rPr>
        <w:t xml:space="preserve"> all </w:t>
      </w:r>
      <w:r w:rsidR="0061669C" w:rsidRPr="00E83411">
        <w:rPr>
          <w:rFonts w:ascii="Arial" w:hAnsi="Arial" w:cs="Arial"/>
        </w:rPr>
        <w:t xml:space="preserve">the Terms &amp; Conditions of </w:t>
      </w:r>
      <w:r w:rsidR="002424E3" w:rsidRPr="00E83411">
        <w:rPr>
          <w:rFonts w:ascii="Arial" w:hAnsi="Arial" w:cs="Arial"/>
        </w:rPr>
        <w:t>the Standard</w:t>
      </w:r>
      <w:r w:rsidR="00753C66" w:rsidRPr="00E83411">
        <w:rPr>
          <w:rFonts w:ascii="Arial" w:hAnsi="Arial" w:cs="Arial"/>
        </w:rPr>
        <w:t xml:space="preserve"> Bidding Documents as agreed between the Parties and in accordance with the legal requirements in vogue. Entering into a Repeat Order shall be governed separately </w:t>
      </w:r>
      <w:r w:rsidRPr="00E83411">
        <w:rPr>
          <w:rFonts w:ascii="Arial" w:hAnsi="Arial" w:cs="Arial"/>
        </w:rPr>
        <w:t xml:space="preserve">as per </w:t>
      </w:r>
      <w:r w:rsidR="00753C66" w:rsidRPr="00E83411">
        <w:rPr>
          <w:rFonts w:ascii="Arial" w:hAnsi="Arial" w:cs="Arial"/>
        </w:rPr>
        <w:t>Rule</w:t>
      </w:r>
    </w:p>
    <w:p w:rsidR="00753C66" w:rsidRPr="00E83411" w:rsidRDefault="005918B6" w:rsidP="005918B6">
      <w:pPr>
        <w:spacing w:before="120" w:after="120"/>
        <w:ind w:left="1440"/>
        <w:jc w:val="both"/>
        <w:rPr>
          <w:rFonts w:ascii="Arial" w:hAnsi="Arial" w:cs="Arial"/>
        </w:rPr>
      </w:pPr>
      <w:r w:rsidRPr="00E83411">
        <w:rPr>
          <w:rFonts w:ascii="Arial" w:hAnsi="Arial" w:cs="Arial"/>
        </w:rPr>
        <w:t xml:space="preserve">42.2 </w:t>
      </w:r>
      <w:r w:rsidR="00753C66" w:rsidRPr="00E83411">
        <w:rPr>
          <w:rFonts w:ascii="Arial" w:hAnsi="Arial" w:cs="Arial"/>
        </w:rPr>
        <w:t xml:space="preserve">Review against a contract award shall be carried out in accordance with Rule </w:t>
      </w:r>
      <w:r w:rsidRPr="00E83411">
        <w:rPr>
          <w:rFonts w:ascii="Arial" w:hAnsi="Arial" w:cs="Arial"/>
        </w:rPr>
        <w:t>ibid</w:t>
      </w:r>
      <w:r w:rsidR="00753C66" w:rsidRPr="00E83411">
        <w:rPr>
          <w:rFonts w:ascii="Arial" w:hAnsi="Arial" w:cs="Arial"/>
        </w:rPr>
        <w:t>.</w:t>
      </w:r>
    </w:p>
    <w:p w:rsidR="00753C66" w:rsidRPr="00E83411" w:rsidRDefault="00CA2DB1" w:rsidP="00243E8B">
      <w:pPr>
        <w:spacing w:before="120" w:after="120"/>
        <w:ind w:left="1440"/>
        <w:jc w:val="both"/>
        <w:rPr>
          <w:rFonts w:ascii="Arial" w:hAnsi="Arial" w:cs="Arial"/>
        </w:rPr>
      </w:pPr>
      <w:r w:rsidRPr="00E83411">
        <w:rPr>
          <w:rFonts w:ascii="Arial" w:hAnsi="Arial" w:cs="Arial"/>
        </w:rPr>
        <w:lastRenderedPageBreak/>
        <w:t>43.3</w:t>
      </w:r>
      <w:r w:rsidRPr="00E83411">
        <w:rPr>
          <w:rFonts w:ascii="Arial" w:hAnsi="Arial" w:cs="Arial"/>
        </w:rPr>
        <w:tab/>
      </w:r>
      <w:r w:rsidR="00753C66" w:rsidRPr="00E83411">
        <w:rPr>
          <w:rFonts w:ascii="Arial" w:hAnsi="Arial" w:cs="Arial"/>
        </w:rPr>
        <w:t xml:space="preserve">If the successful Bidder, after completion of all codal formalities shows an inability to sign the Contract then its Bid Security shall stand forfeited and </w:t>
      </w:r>
      <w:r w:rsidR="00243E8B" w:rsidRPr="00E83411">
        <w:rPr>
          <w:rFonts w:ascii="Arial" w:hAnsi="Arial" w:cs="Arial"/>
        </w:rPr>
        <w:tab/>
      </w:r>
      <w:r w:rsidR="00753C66" w:rsidRPr="00E83411">
        <w:rPr>
          <w:rFonts w:ascii="Arial" w:hAnsi="Arial" w:cs="Arial"/>
        </w:rPr>
        <w:t>the firm may be blacklisted and de-barred from future participation, whether temporarily or permanently. In such situation the Purchaser may award the contract to the next lowest evaluated Bidder or the next highest ra</w:t>
      </w:r>
      <w:r w:rsidR="004F4261" w:rsidRPr="00E83411">
        <w:rPr>
          <w:rFonts w:ascii="Arial" w:hAnsi="Arial" w:cs="Arial"/>
        </w:rPr>
        <w:t>nking bid or call for new bids.</w:t>
      </w:r>
    </w:p>
    <w:p w:rsidR="004F4261" w:rsidRPr="00E83411" w:rsidRDefault="000F72C4" w:rsidP="004F4261">
      <w:pPr>
        <w:spacing w:before="120" w:after="120"/>
        <w:jc w:val="both"/>
        <w:rPr>
          <w:rFonts w:ascii="Arial" w:hAnsi="Arial" w:cs="Arial"/>
          <w:b/>
        </w:rPr>
      </w:pPr>
      <w:r w:rsidRPr="00E83411">
        <w:rPr>
          <w:rFonts w:ascii="Arial" w:hAnsi="Arial" w:cs="Arial"/>
          <w:b/>
        </w:rPr>
        <w:t>43</w:t>
      </w:r>
      <w:r w:rsidR="004F4261" w:rsidRPr="00E83411">
        <w:rPr>
          <w:rFonts w:ascii="Arial" w:hAnsi="Arial" w:cs="Arial"/>
          <w:b/>
        </w:rPr>
        <w:t>.</w:t>
      </w:r>
      <w:r w:rsidR="004F4261" w:rsidRPr="00E83411">
        <w:rPr>
          <w:rFonts w:ascii="Arial" w:hAnsi="Arial" w:cs="Arial"/>
          <w:b/>
        </w:rPr>
        <w:tab/>
        <w:t xml:space="preserve">Performance </w:t>
      </w:r>
      <w:r w:rsidR="001D026D" w:rsidRPr="00E83411">
        <w:rPr>
          <w:rFonts w:ascii="Arial" w:hAnsi="Arial" w:cs="Arial"/>
          <w:b/>
        </w:rPr>
        <w:t>Guarantee</w:t>
      </w:r>
      <w:r w:rsidR="004F4261" w:rsidRPr="00E83411">
        <w:rPr>
          <w:rFonts w:ascii="Arial" w:hAnsi="Arial" w:cs="Arial"/>
          <w:b/>
        </w:rPr>
        <w:tab/>
      </w:r>
    </w:p>
    <w:p w:rsidR="00473891" w:rsidRPr="00E83411" w:rsidRDefault="000F72C4" w:rsidP="00243E8B">
      <w:pPr>
        <w:spacing w:before="120" w:after="120"/>
        <w:ind w:left="1440"/>
        <w:jc w:val="both"/>
        <w:rPr>
          <w:rFonts w:ascii="Arial" w:hAnsi="Arial" w:cs="Arial"/>
        </w:rPr>
      </w:pPr>
      <w:r w:rsidRPr="00E83411">
        <w:rPr>
          <w:rFonts w:ascii="Arial" w:hAnsi="Arial" w:cs="Arial"/>
        </w:rPr>
        <w:t>43</w:t>
      </w:r>
      <w:r w:rsidR="004F4261" w:rsidRPr="00E83411">
        <w:rPr>
          <w:rFonts w:ascii="Arial" w:hAnsi="Arial" w:cs="Arial"/>
        </w:rPr>
        <w:t>.1</w:t>
      </w:r>
      <w:r w:rsidR="004F4261" w:rsidRPr="00E83411">
        <w:rPr>
          <w:rFonts w:ascii="Arial" w:hAnsi="Arial" w:cs="Arial"/>
        </w:rPr>
        <w:tab/>
        <w:t>On the date of signing of Contract, the successful Bidder shall furnish a Performance Security in the form of a Bank Guarantee for a percentage amount (10% of the total items’ quoted price) as specified in the Bid Data Sheet (BDS), on the Form and in the mannered prescribed by the Procuring Agency in Part-Two: Section-IV of these Standard Bidding Documents within the time prescribed in the Bid Data Sheet (BDS)</w:t>
      </w:r>
    </w:p>
    <w:p w:rsidR="00D10723" w:rsidRPr="00E83411" w:rsidRDefault="000F72C4" w:rsidP="008314D2">
      <w:pPr>
        <w:ind w:left="1440"/>
        <w:jc w:val="both"/>
        <w:rPr>
          <w:rFonts w:ascii="Arial" w:hAnsi="Arial" w:cs="Arial"/>
        </w:rPr>
      </w:pPr>
      <w:r w:rsidRPr="00E83411">
        <w:rPr>
          <w:rFonts w:ascii="Arial" w:hAnsi="Arial" w:cs="Arial"/>
        </w:rPr>
        <w:t>43</w:t>
      </w:r>
      <w:r w:rsidR="004F4261" w:rsidRPr="00E83411">
        <w:rPr>
          <w:rFonts w:ascii="Arial" w:hAnsi="Arial" w:cs="Arial"/>
        </w:rPr>
        <w:t>.2</w:t>
      </w:r>
      <w:r w:rsidR="004F4261" w:rsidRPr="00E83411">
        <w:rPr>
          <w:rFonts w:ascii="Arial" w:hAnsi="Arial" w:cs="Arial"/>
        </w:rPr>
        <w:tab/>
        <w:t>The Bid Security submitt</w:t>
      </w:r>
      <w:r w:rsidR="00243E8B" w:rsidRPr="00E83411">
        <w:rPr>
          <w:rFonts w:ascii="Arial" w:hAnsi="Arial" w:cs="Arial"/>
        </w:rPr>
        <w:t xml:space="preserve">ed by the bidder at the time of </w:t>
      </w:r>
      <w:r w:rsidR="004F4261" w:rsidRPr="00E83411">
        <w:rPr>
          <w:rFonts w:ascii="Arial" w:hAnsi="Arial" w:cs="Arial"/>
        </w:rPr>
        <w:t>submit</w:t>
      </w:r>
      <w:r w:rsidR="00243E8B" w:rsidRPr="00E83411">
        <w:rPr>
          <w:rFonts w:ascii="Arial" w:hAnsi="Arial" w:cs="Arial"/>
        </w:rPr>
        <w:t xml:space="preserve">ting its </w:t>
      </w:r>
      <w:r w:rsidR="004F4261" w:rsidRPr="00E83411">
        <w:rPr>
          <w:rFonts w:ascii="Arial" w:hAnsi="Arial" w:cs="Arial"/>
        </w:rPr>
        <w:t>bid shall be returned to the successful Bidder upon submission of Performance Security.</w:t>
      </w:r>
    </w:p>
    <w:p w:rsidR="0070716D" w:rsidRPr="00E83411" w:rsidRDefault="000F72C4" w:rsidP="00243E8B">
      <w:pPr>
        <w:ind w:left="1440"/>
        <w:jc w:val="both"/>
        <w:rPr>
          <w:rFonts w:ascii="Arial" w:hAnsi="Arial" w:cs="Arial"/>
        </w:rPr>
      </w:pPr>
      <w:r w:rsidRPr="00E83411">
        <w:rPr>
          <w:rFonts w:ascii="Arial" w:hAnsi="Arial" w:cs="Arial"/>
        </w:rPr>
        <w:t>43</w:t>
      </w:r>
      <w:r w:rsidR="004F4261" w:rsidRPr="00E83411">
        <w:rPr>
          <w:rFonts w:ascii="Arial" w:hAnsi="Arial" w:cs="Arial"/>
        </w:rPr>
        <w:t>.3</w:t>
      </w:r>
      <w:r w:rsidR="004F4261" w:rsidRPr="00E83411">
        <w:rPr>
          <w:rFonts w:ascii="Arial" w:hAnsi="Arial" w:cs="Arial"/>
        </w:rPr>
        <w:tab/>
        <w:t xml:space="preserve">Failure to provide a Performance Security by the successful Bidder is a sufficient ground for annulment of the award and forfeiture of his </w:t>
      </w:r>
      <w:r w:rsidR="002424E3" w:rsidRPr="00E83411">
        <w:rPr>
          <w:rFonts w:ascii="Arial" w:hAnsi="Arial" w:cs="Arial"/>
        </w:rPr>
        <w:t>Bid Security</w:t>
      </w:r>
      <w:r w:rsidR="004F4261" w:rsidRPr="00E83411">
        <w:rPr>
          <w:rFonts w:ascii="Arial" w:hAnsi="Arial" w:cs="Arial"/>
        </w:rPr>
        <w:t>. In such event the Procuring Entity may award the contract to the next lowest evaluated responsive bidder or call for new bid.</w:t>
      </w:r>
    </w:p>
    <w:p w:rsidR="00243E8B" w:rsidRPr="00E83411" w:rsidRDefault="00243E8B">
      <w:pPr>
        <w:rPr>
          <w:rFonts w:ascii="Arial" w:hAnsi="Arial" w:cs="Arial"/>
          <w:b/>
          <w:bCs/>
          <w:sz w:val="36"/>
          <w:szCs w:val="20"/>
        </w:rPr>
      </w:pPr>
      <w:r w:rsidRPr="00E83411">
        <w:rPr>
          <w:rFonts w:ascii="Arial" w:hAnsi="Arial" w:cs="Arial"/>
          <w:sz w:val="36"/>
          <w:szCs w:val="20"/>
        </w:rPr>
        <w:br w:type="page"/>
      </w:r>
    </w:p>
    <w:p w:rsidR="0022665B" w:rsidRPr="00E83411" w:rsidRDefault="0022665B" w:rsidP="000046E6">
      <w:pPr>
        <w:pStyle w:val="Heading1"/>
        <w:jc w:val="center"/>
        <w:rPr>
          <w:rFonts w:ascii="Arial" w:hAnsi="Arial" w:cs="Arial"/>
          <w:color w:val="auto"/>
          <w:sz w:val="36"/>
          <w:szCs w:val="20"/>
        </w:rPr>
      </w:pPr>
    </w:p>
    <w:p w:rsidR="0022665B" w:rsidRPr="00E83411" w:rsidRDefault="0022665B" w:rsidP="000046E6">
      <w:pPr>
        <w:pStyle w:val="Heading1"/>
        <w:jc w:val="center"/>
        <w:rPr>
          <w:rFonts w:ascii="Arial" w:hAnsi="Arial" w:cs="Arial"/>
          <w:color w:val="auto"/>
          <w:sz w:val="36"/>
          <w:szCs w:val="20"/>
        </w:rPr>
      </w:pPr>
    </w:p>
    <w:p w:rsidR="0022665B" w:rsidRPr="00E83411" w:rsidRDefault="0022665B" w:rsidP="000046E6">
      <w:pPr>
        <w:pStyle w:val="Heading1"/>
        <w:jc w:val="center"/>
        <w:rPr>
          <w:rFonts w:ascii="Arial" w:hAnsi="Arial" w:cs="Arial"/>
          <w:color w:val="auto"/>
          <w:sz w:val="36"/>
          <w:szCs w:val="20"/>
        </w:rPr>
      </w:pPr>
    </w:p>
    <w:p w:rsidR="0022665B" w:rsidRPr="00E83411" w:rsidRDefault="0022665B" w:rsidP="000046E6">
      <w:pPr>
        <w:pStyle w:val="Heading1"/>
        <w:jc w:val="center"/>
        <w:rPr>
          <w:rFonts w:ascii="Arial" w:hAnsi="Arial" w:cs="Arial"/>
          <w:color w:val="auto"/>
          <w:sz w:val="36"/>
          <w:szCs w:val="20"/>
        </w:rPr>
      </w:pPr>
    </w:p>
    <w:p w:rsidR="0022665B" w:rsidRPr="00E83411" w:rsidRDefault="0022665B" w:rsidP="000046E6">
      <w:pPr>
        <w:pStyle w:val="Heading1"/>
        <w:jc w:val="center"/>
        <w:rPr>
          <w:rFonts w:ascii="Arial" w:hAnsi="Arial" w:cs="Arial"/>
          <w:color w:val="auto"/>
          <w:sz w:val="36"/>
          <w:szCs w:val="20"/>
        </w:rPr>
      </w:pPr>
    </w:p>
    <w:p w:rsidR="0022665B" w:rsidRPr="00E83411" w:rsidRDefault="0022665B" w:rsidP="000046E6">
      <w:pPr>
        <w:pStyle w:val="Heading1"/>
        <w:jc w:val="center"/>
        <w:rPr>
          <w:rFonts w:ascii="Arial" w:hAnsi="Arial" w:cs="Arial"/>
          <w:color w:val="auto"/>
          <w:sz w:val="36"/>
          <w:szCs w:val="20"/>
        </w:rPr>
      </w:pPr>
    </w:p>
    <w:p w:rsidR="00B5098D" w:rsidRPr="00E83411" w:rsidRDefault="000A635A" w:rsidP="000046E6">
      <w:pPr>
        <w:pStyle w:val="Heading1"/>
        <w:jc w:val="center"/>
        <w:rPr>
          <w:rFonts w:ascii="Arial" w:hAnsi="Arial" w:cs="Arial"/>
          <w:color w:val="auto"/>
          <w:sz w:val="36"/>
          <w:szCs w:val="20"/>
        </w:rPr>
      </w:pPr>
      <w:r w:rsidRPr="00E83411">
        <w:rPr>
          <w:rFonts w:ascii="Arial" w:hAnsi="Arial" w:cs="Arial"/>
          <w:color w:val="auto"/>
          <w:sz w:val="36"/>
          <w:szCs w:val="20"/>
        </w:rPr>
        <w:t>PART-ONE</w:t>
      </w:r>
    </w:p>
    <w:p w:rsidR="00B5098D" w:rsidRPr="00E83411" w:rsidRDefault="00B5098D" w:rsidP="00FE7B90">
      <w:pPr>
        <w:pStyle w:val="Heading1"/>
        <w:jc w:val="center"/>
        <w:rPr>
          <w:rFonts w:ascii="Arial" w:hAnsi="Arial" w:cs="Arial"/>
          <w:color w:val="auto"/>
          <w:sz w:val="44"/>
          <w:szCs w:val="44"/>
        </w:rPr>
        <w:sectPr w:rsidR="00B5098D" w:rsidRPr="00E83411" w:rsidSect="0089072D">
          <w:headerReference w:type="default" r:id="rId10"/>
          <w:footerReference w:type="default" r:id="rId11"/>
          <w:headerReference w:type="first" r:id="rId12"/>
          <w:endnotePr>
            <w:numFmt w:val="decimal"/>
          </w:endnotePr>
          <w:type w:val="continuous"/>
          <w:pgSz w:w="11909" w:h="16834" w:code="9"/>
          <w:pgMar w:top="1440" w:right="1440" w:bottom="1440" w:left="1440" w:header="432" w:footer="0" w:gutter="0"/>
          <w:pgNumType w:start="1"/>
          <w:cols w:space="720"/>
          <w:noEndnote/>
          <w:docGrid w:linePitch="326"/>
        </w:sectPr>
      </w:pPr>
      <w:r w:rsidRPr="00E83411">
        <w:rPr>
          <w:rFonts w:ascii="Arial" w:hAnsi="Arial" w:cs="Arial"/>
          <w:color w:val="auto"/>
          <w:sz w:val="44"/>
          <w:szCs w:val="44"/>
        </w:rPr>
        <w:t>General Conditions of Contract</w:t>
      </w:r>
      <w:bookmarkEnd w:id="2"/>
      <w:bookmarkEnd w:id="3"/>
      <w:bookmarkEnd w:id="4"/>
      <w:bookmarkEnd w:id="5"/>
      <w:bookmarkEnd w:id="6"/>
      <w:r w:rsidR="007F6C8E" w:rsidRPr="00E83411">
        <w:rPr>
          <w:rFonts w:ascii="Arial" w:hAnsi="Arial" w:cs="Arial"/>
          <w:color w:val="auto"/>
          <w:sz w:val="44"/>
          <w:szCs w:val="44"/>
        </w:rPr>
        <w:t xml:space="preserve"> (GCC)</w:t>
      </w:r>
    </w:p>
    <w:p w:rsidR="00B5098D" w:rsidRPr="00E83411" w:rsidRDefault="00B5098D" w:rsidP="00243E8B">
      <w:pPr>
        <w:pStyle w:val="Heading2"/>
        <w:ind w:right="-1440"/>
        <w:rPr>
          <w:rFonts w:ascii="Arial" w:hAnsi="Arial" w:cs="Arial"/>
          <w:color w:val="auto"/>
          <w:sz w:val="32"/>
          <w:szCs w:val="32"/>
        </w:rPr>
      </w:pPr>
      <w:bookmarkStart w:id="42" w:name="_Toc340548643"/>
      <w:bookmarkStart w:id="43" w:name="_Toc369255728"/>
      <w:bookmarkStart w:id="44" w:name="_Toc369258157"/>
      <w:bookmarkStart w:id="45" w:name="_Toc369260394"/>
      <w:bookmarkStart w:id="46" w:name="_Toc369260479"/>
      <w:r w:rsidRPr="00E83411">
        <w:rPr>
          <w:rFonts w:ascii="Arial" w:hAnsi="Arial" w:cs="Arial"/>
          <w:color w:val="auto"/>
          <w:sz w:val="32"/>
          <w:szCs w:val="32"/>
        </w:rPr>
        <w:lastRenderedPageBreak/>
        <w:t xml:space="preserve">Table of </w:t>
      </w:r>
      <w:r w:rsidR="007F6C8E" w:rsidRPr="00E83411">
        <w:rPr>
          <w:rFonts w:ascii="Arial" w:hAnsi="Arial" w:cs="Arial"/>
          <w:color w:val="auto"/>
          <w:sz w:val="32"/>
          <w:szCs w:val="32"/>
        </w:rPr>
        <w:t xml:space="preserve">GCC </w:t>
      </w:r>
      <w:r w:rsidRPr="00E83411">
        <w:rPr>
          <w:rFonts w:ascii="Arial" w:hAnsi="Arial" w:cs="Arial"/>
          <w:color w:val="auto"/>
          <w:sz w:val="32"/>
          <w:szCs w:val="32"/>
        </w:rPr>
        <w:t>Clauses</w:t>
      </w:r>
      <w:bookmarkEnd w:id="42"/>
      <w:bookmarkEnd w:id="43"/>
      <w:bookmarkEnd w:id="44"/>
      <w:bookmarkEnd w:id="45"/>
      <w:bookmarkEnd w:id="46"/>
    </w:p>
    <w:p w:rsidR="007F6C8E" w:rsidRPr="00E83411" w:rsidRDefault="007F6C8E" w:rsidP="007E3C9C">
      <w:pPr>
        <w:rPr>
          <w:rFonts w:ascii="Arial" w:hAnsi="Arial" w:cs="Arial"/>
        </w:rPr>
      </w:pPr>
    </w:p>
    <w:tbl>
      <w:tblPr>
        <w:tblW w:w="8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8138"/>
      </w:tblGrid>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b/>
              </w:rPr>
            </w:pPr>
            <w:r w:rsidRPr="00E83411">
              <w:rPr>
                <w:rFonts w:ascii="Arial" w:hAnsi="Arial" w:cs="Arial"/>
                <w:b/>
              </w:rPr>
              <w:t>Sr. No</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F92148">
            <w:pPr>
              <w:pStyle w:val="TOC2"/>
            </w:pPr>
            <w:r w:rsidRPr="00E83411">
              <w:t>Terms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F92148">
            <w:pPr>
              <w:pStyle w:val="TOC2"/>
            </w:pPr>
            <w:r w:rsidRPr="00E83411">
              <w:t>Definitions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Application</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3</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622363">
            <w:pPr>
              <w:rPr>
                <w:rFonts w:ascii="Arial" w:hAnsi="Arial" w:cs="Arial"/>
              </w:rPr>
            </w:pPr>
            <w:r w:rsidRPr="00E83411">
              <w:rPr>
                <w:rFonts w:ascii="Arial" w:hAnsi="Arial" w:cs="Arial"/>
                <w:noProof/>
              </w:rPr>
              <w:t>Source of import</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4</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Standards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5</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Use of Contract Documents and Information; Inspection &amp; Audit by Client</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6</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Patent Rights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7</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Performance Security</w:t>
            </w:r>
            <w:r w:rsidRPr="00E83411">
              <w:rPr>
                <w:rFonts w:ascii="Arial" w:hAnsi="Arial" w:cs="Arial"/>
                <w:noProof/>
              </w:rPr>
              <w:tab/>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8</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Submission of Samples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9</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Ensuring Storage Arrangements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10</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Inspections and Tests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11</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Packing</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12</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Delivery and Documents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13</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Insurance</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14</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Transportation</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15</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Incidental Services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16</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Spare Parts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17</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Warranty</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18</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Payment</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19</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Prices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20</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Change Orders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21</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Contract Amendments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22</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Assignment</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23</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Subcontracts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24</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Delays in the Supplier’s Performance</w:t>
            </w:r>
          </w:p>
        </w:tc>
      </w:tr>
      <w:tr w:rsidR="0079679E" w:rsidRPr="00E83411" w:rsidTr="0079679E">
        <w:trPr>
          <w:trHeight w:val="233"/>
        </w:trPr>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25</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F92148">
            <w:pPr>
              <w:pStyle w:val="TOC2"/>
            </w:pPr>
            <w:r w:rsidRPr="00E83411">
              <w:t>Liquidated Damages&amp; Penalties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26</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Termination for Default</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27</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Force Majeure</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28</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Termination for Insolvency</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29</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Termination for Convenience</w:t>
            </w:r>
            <w:r w:rsidRPr="00E83411">
              <w:rPr>
                <w:rFonts w:ascii="Arial" w:hAnsi="Arial" w:cs="Arial"/>
                <w:noProof/>
              </w:rPr>
              <w:tab/>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30</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Arbitration &amp; Resolution of Disputes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31</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Governing Language</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32</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Applicable Law</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33</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Notices</w:t>
            </w:r>
          </w:p>
        </w:tc>
      </w:tr>
      <w:tr w:rsidR="0079679E" w:rsidRPr="00E83411" w:rsidTr="0079679E">
        <w:tc>
          <w:tcPr>
            <w:tcW w:w="648" w:type="dxa"/>
            <w:tcBorders>
              <w:top w:val="single" w:sz="4" w:space="0" w:color="BFBFBF"/>
              <w:left w:val="single" w:sz="4" w:space="0" w:color="BFBFBF"/>
              <w:bottom w:val="single" w:sz="4" w:space="0" w:color="BFBFBF"/>
              <w:right w:val="single" w:sz="4" w:space="0" w:color="BFBFBF"/>
            </w:tcBorders>
          </w:tcPr>
          <w:p w:rsidR="0079679E" w:rsidRPr="00E83411" w:rsidRDefault="0079679E" w:rsidP="00151B5B">
            <w:pPr>
              <w:jc w:val="center"/>
              <w:rPr>
                <w:rFonts w:ascii="Arial" w:hAnsi="Arial" w:cs="Arial"/>
              </w:rPr>
            </w:pPr>
            <w:r w:rsidRPr="00E83411">
              <w:rPr>
                <w:rFonts w:ascii="Arial" w:hAnsi="Arial" w:cs="Arial"/>
              </w:rPr>
              <w:t>34</w:t>
            </w:r>
          </w:p>
        </w:tc>
        <w:tc>
          <w:tcPr>
            <w:tcW w:w="8138" w:type="dxa"/>
            <w:tcBorders>
              <w:top w:val="single" w:sz="4" w:space="0" w:color="BFBFBF"/>
              <w:left w:val="single" w:sz="4" w:space="0" w:color="BFBFBF"/>
              <w:bottom w:val="single" w:sz="4" w:space="0" w:color="BFBFBF"/>
              <w:right w:val="single" w:sz="4" w:space="0" w:color="BFBFBF"/>
            </w:tcBorders>
          </w:tcPr>
          <w:p w:rsidR="0079679E" w:rsidRPr="00E83411" w:rsidRDefault="0079679E" w:rsidP="004C39B3">
            <w:pPr>
              <w:rPr>
                <w:rFonts w:ascii="Arial" w:hAnsi="Arial" w:cs="Arial"/>
              </w:rPr>
            </w:pPr>
            <w:r w:rsidRPr="00E83411">
              <w:rPr>
                <w:rFonts w:ascii="Arial" w:hAnsi="Arial" w:cs="Arial"/>
                <w:noProof/>
              </w:rPr>
              <w:t>Taxes and Duties</w:t>
            </w:r>
          </w:p>
        </w:tc>
      </w:tr>
    </w:tbl>
    <w:p w:rsidR="007F6C8E" w:rsidRPr="00E83411" w:rsidRDefault="007F6C8E" w:rsidP="007E3C9C">
      <w:pPr>
        <w:rPr>
          <w:rFonts w:ascii="Arial" w:hAnsi="Arial" w:cs="Arial"/>
        </w:rPr>
      </w:pPr>
    </w:p>
    <w:p w:rsidR="00B5098D" w:rsidRPr="00E83411" w:rsidRDefault="00B5098D" w:rsidP="007E3C9C">
      <w:pPr>
        <w:suppressAutoHyphens/>
        <w:spacing w:line="120" w:lineRule="auto"/>
        <w:jc w:val="both"/>
        <w:rPr>
          <w:rFonts w:ascii="Arial" w:hAnsi="Arial" w:cs="Arial"/>
        </w:rPr>
      </w:pPr>
    </w:p>
    <w:p w:rsidR="00B5098D" w:rsidRPr="00E83411" w:rsidRDefault="00875814" w:rsidP="00F92148">
      <w:pPr>
        <w:pStyle w:val="TOC2"/>
      </w:pPr>
      <w:r w:rsidRPr="00E83411">
        <w:fldChar w:fldCharType="begin"/>
      </w:r>
      <w:r w:rsidR="00B5098D" w:rsidRPr="00E83411">
        <w:instrText xml:space="preserve"> TOC \t "Head 4.2,2" </w:instrText>
      </w:r>
      <w:r w:rsidRPr="00E83411">
        <w:fldChar w:fldCharType="separate"/>
      </w:r>
    </w:p>
    <w:p w:rsidR="00B5098D" w:rsidRPr="00E83411" w:rsidRDefault="00875814" w:rsidP="00FE7B90">
      <w:pPr>
        <w:suppressAutoHyphens/>
        <w:jc w:val="both"/>
        <w:rPr>
          <w:rFonts w:ascii="Arial" w:hAnsi="Arial" w:cs="Arial"/>
        </w:rPr>
      </w:pPr>
      <w:r w:rsidRPr="00E83411">
        <w:rPr>
          <w:rFonts w:ascii="Arial" w:hAnsi="Arial" w:cs="Arial"/>
        </w:rPr>
        <w:fldChar w:fldCharType="end"/>
      </w:r>
    </w:p>
    <w:p w:rsidR="00B5098D" w:rsidRPr="00E83411" w:rsidRDefault="00B5098D" w:rsidP="00C546C5">
      <w:pPr>
        <w:pStyle w:val="Heading3"/>
        <w:jc w:val="center"/>
        <w:rPr>
          <w:rFonts w:ascii="Arial" w:hAnsi="Arial" w:cs="Arial"/>
          <w:color w:val="auto"/>
          <w:sz w:val="40"/>
          <w:szCs w:val="40"/>
        </w:rPr>
      </w:pPr>
      <w:r w:rsidRPr="00E83411">
        <w:rPr>
          <w:rFonts w:ascii="Arial" w:hAnsi="Arial" w:cs="Arial"/>
          <w:color w:val="auto"/>
          <w:sz w:val="40"/>
          <w:szCs w:val="40"/>
        </w:rPr>
        <w:lastRenderedPageBreak/>
        <w:t>General Conditions of Contract (GCC)</w:t>
      </w:r>
    </w:p>
    <w:tbl>
      <w:tblPr>
        <w:tblW w:w="0" w:type="auto"/>
        <w:tblInd w:w="2" w:type="dxa"/>
        <w:tblBorders>
          <w:top w:val="single" w:sz="4" w:space="0" w:color="808080"/>
        </w:tblBorders>
        <w:tblLook w:val="0000" w:firstRow="0" w:lastRow="0" w:firstColumn="0" w:lastColumn="0" w:noHBand="0" w:noVBand="0"/>
      </w:tblPr>
      <w:tblGrid>
        <w:gridCol w:w="226"/>
        <w:gridCol w:w="2035"/>
        <w:gridCol w:w="1006"/>
        <w:gridCol w:w="6239"/>
        <w:gridCol w:w="25"/>
      </w:tblGrid>
      <w:tr w:rsidR="00ED6983" w:rsidRPr="00E83411" w:rsidTr="00ED6983">
        <w:trPr>
          <w:gridBefore w:val="1"/>
          <w:gridAfter w:val="1"/>
          <w:wBefore w:w="226" w:type="dxa"/>
          <w:wAfter w:w="25" w:type="dxa"/>
          <w:trHeight w:val="100"/>
        </w:trPr>
        <w:tc>
          <w:tcPr>
            <w:tcW w:w="9436" w:type="dxa"/>
            <w:gridSpan w:val="3"/>
          </w:tcPr>
          <w:p w:rsidR="00ED6983" w:rsidRPr="00E83411" w:rsidRDefault="00ED6983" w:rsidP="00C546C5">
            <w:pPr>
              <w:jc w:val="both"/>
              <w:rPr>
                <w:rFonts w:ascii="Arial" w:hAnsi="Arial" w:cs="Arial"/>
                <w:b/>
                <w:bCs/>
              </w:rPr>
            </w:pPr>
          </w:p>
        </w:tc>
      </w:tr>
      <w:tr w:rsidR="00B5098D" w:rsidRPr="00E83411" w:rsidTr="00F0186A">
        <w:tblPrEx>
          <w:tblBorders>
            <w:top w:val="none" w:sz="0" w:space="0" w:color="auto"/>
          </w:tblBorders>
        </w:tblPrEx>
        <w:trPr>
          <w:trHeight w:val="9345"/>
        </w:trPr>
        <w:tc>
          <w:tcPr>
            <w:tcW w:w="2268" w:type="dxa"/>
            <w:gridSpan w:val="2"/>
            <w:tcBorders>
              <w:bottom w:val="single" w:sz="4" w:space="0" w:color="404040"/>
              <w:right w:val="single" w:sz="4" w:space="0" w:color="BFBFBF"/>
            </w:tcBorders>
          </w:tcPr>
          <w:p w:rsidR="00B5098D" w:rsidRPr="00E83411" w:rsidRDefault="00ED6983" w:rsidP="00CC0B1F">
            <w:pPr>
              <w:pStyle w:val="Head42"/>
              <w:rPr>
                <w:rFonts w:ascii="Arial" w:hAnsi="Arial" w:cs="Arial"/>
              </w:rPr>
            </w:pPr>
            <w:r w:rsidRPr="00E83411">
              <w:rPr>
                <w:rFonts w:ascii="Arial" w:hAnsi="Arial" w:cs="Arial"/>
                <w:sz w:val="22"/>
                <w:szCs w:val="22"/>
              </w:rPr>
              <w:t>1</w:t>
            </w:r>
            <w:r w:rsidR="00B5098D" w:rsidRPr="00E83411">
              <w:rPr>
                <w:rFonts w:ascii="Arial" w:hAnsi="Arial" w:cs="Arial"/>
                <w:sz w:val="22"/>
                <w:szCs w:val="22"/>
              </w:rPr>
              <w:t>.</w:t>
            </w:r>
            <w:r w:rsidR="00B5098D" w:rsidRPr="00E83411">
              <w:rPr>
                <w:rFonts w:ascii="Arial" w:hAnsi="Arial" w:cs="Arial"/>
                <w:sz w:val="22"/>
                <w:szCs w:val="22"/>
              </w:rPr>
              <w:tab/>
              <w:t>Definitions</w:t>
            </w:r>
          </w:p>
        </w:tc>
        <w:tc>
          <w:tcPr>
            <w:tcW w:w="1006" w:type="dxa"/>
            <w:tcBorders>
              <w:left w:val="single" w:sz="4" w:space="0" w:color="BFBFBF"/>
              <w:bottom w:val="single" w:sz="4" w:space="0" w:color="404040"/>
              <w:right w:val="single" w:sz="4" w:space="0" w:color="BFBFBF"/>
            </w:tcBorders>
          </w:tcPr>
          <w:p w:rsidR="00B5098D" w:rsidRPr="00E83411" w:rsidRDefault="00B5098D" w:rsidP="00CC0B1F">
            <w:pPr>
              <w:ind w:left="540" w:hanging="540"/>
              <w:jc w:val="both"/>
              <w:rPr>
                <w:rFonts w:ascii="Arial" w:hAnsi="Arial" w:cs="Arial"/>
              </w:rPr>
            </w:pPr>
            <w:r w:rsidRPr="00E83411">
              <w:rPr>
                <w:rFonts w:ascii="Arial" w:hAnsi="Arial" w:cs="Arial"/>
                <w:sz w:val="22"/>
                <w:szCs w:val="22"/>
              </w:rPr>
              <w:t>1.1</w:t>
            </w:r>
          </w:p>
        </w:tc>
        <w:tc>
          <w:tcPr>
            <w:tcW w:w="6413" w:type="dxa"/>
            <w:gridSpan w:val="2"/>
            <w:tcBorders>
              <w:left w:val="single" w:sz="4" w:space="0" w:color="BFBFBF"/>
              <w:bottom w:val="single" w:sz="4" w:space="0" w:color="404040"/>
            </w:tcBorders>
          </w:tcPr>
          <w:p w:rsidR="00B5098D" w:rsidRPr="00E83411" w:rsidRDefault="00B5098D" w:rsidP="00CC0B1F">
            <w:pPr>
              <w:ind w:left="5" w:hanging="5"/>
              <w:jc w:val="both"/>
              <w:rPr>
                <w:rFonts w:ascii="Arial" w:hAnsi="Arial" w:cs="Arial"/>
              </w:rPr>
            </w:pPr>
            <w:r w:rsidRPr="00E83411">
              <w:rPr>
                <w:rFonts w:ascii="Arial" w:hAnsi="Arial" w:cs="Arial"/>
                <w:sz w:val="22"/>
                <w:szCs w:val="22"/>
              </w:rPr>
              <w:tab/>
              <w:t>In this Contract, the following terms shall be interpreted as indicated:</w:t>
            </w:r>
          </w:p>
          <w:p w:rsidR="00B5098D" w:rsidRPr="00E83411" w:rsidRDefault="00B5098D" w:rsidP="00CC0B1F">
            <w:pPr>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(a)</w:t>
            </w:r>
            <w:r w:rsidRPr="00E83411">
              <w:rPr>
                <w:rFonts w:ascii="Arial" w:hAnsi="Arial" w:cs="Arial"/>
                <w:sz w:val="22"/>
                <w:szCs w:val="22"/>
              </w:rPr>
              <w:tab/>
              <w:t xml:space="preserve">“The Contract” means the agreement entered into between the Purchaser (provincial </w:t>
            </w:r>
            <w:r w:rsidR="005E399A" w:rsidRPr="00E83411">
              <w:rPr>
                <w:rFonts w:ascii="Arial" w:hAnsi="Arial" w:cs="Arial"/>
                <w:sz w:val="22"/>
                <w:szCs w:val="22"/>
              </w:rPr>
              <w:t>or</w:t>
            </w:r>
            <w:r w:rsidRPr="00E83411">
              <w:rPr>
                <w:rFonts w:ascii="Arial" w:hAnsi="Arial" w:cs="Arial"/>
                <w:sz w:val="22"/>
                <w:szCs w:val="22"/>
              </w:rPr>
              <w:t xml:space="preserve"> district Health department</w:t>
            </w:r>
            <w:r w:rsidR="005E399A" w:rsidRPr="00E83411">
              <w:rPr>
                <w:rFonts w:ascii="Arial" w:hAnsi="Arial" w:cs="Arial"/>
                <w:sz w:val="22"/>
                <w:szCs w:val="22"/>
              </w:rPr>
              <w:t>s, Auto</w:t>
            </w:r>
            <w:r w:rsidR="00EA0E4B" w:rsidRPr="00E83411">
              <w:rPr>
                <w:rFonts w:ascii="Arial" w:hAnsi="Arial" w:cs="Arial"/>
                <w:sz w:val="22"/>
                <w:szCs w:val="22"/>
              </w:rPr>
              <w:t xml:space="preserve">nomous Medical Institutions or </w:t>
            </w:r>
            <w:r w:rsidR="005E399A" w:rsidRPr="00E83411">
              <w:rPr>
                <w:rFonts w:ascii="Arial" w:hAnsi="Arial" w:cs="Arial"/>
                <w:sz w:val="22"/>
                <w:szCs w:val="22"/>
              </w:rPr>
              <w:t>Vertical Programs</w:t>
            </w:r>
            <w:r w:rsidRPr="00E83411">
              <w:rPr>
                <w:rFonts w:ascii="Arial" w:hAnsi="Arial" w:cs="Arial"/>
                <w:sz w:val="22"/>
                <w:szCs w:val="22"/>
              </w:rPr>
              <w:t>) and the Supplier, as recorded in the Agreement signed by the Parties, including all attachments and appendices thereto and all documents incorporated by reference therein.</w:t>
            </w:r>
          </w:p>
          <w:p w:rsidR="00B5098D" w:rsidRPr="00E83411" w:rsidRDefault="00B5098D" w:rsidP="00CC0B1F">
            <w:pPr>
              <w:tabs>
                <w:tab w:val="left" w:pos="1080"/>
              </w:tabs>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(b)</w:t>
            </w:r>
            <w:r w:rsidRPr="00E83411">
              <w:rPr>
                <w:rFonts w:ascii="Arial" w:hAnsi="Arial" w:cs="Arial"/>
                <w:sz w:val="22"/>
                <w:szCs w:val="22"/>
              </w:rPr>
              <w:tab/>
              <w:t>“The Contract Price” means the price payable to the Supplier under the Contract for the full and proper performance of its Contractual obligations.</w:t>
            </w:r>
          </w:p>
          <w:p w:rsidR="00B5098D" w:rsidRPr="00E83411" w:rsidRDefault="00B5098D" w:rsidP="00CC0B1F">
            <w:pPr>
              <w:tabs>
                <w:tab w:val="left" w:pos="1080"/>
              </w:tabs>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(c)</w:t>
            </w:r>
            <w:r w:rsidRPr="00E83411">
              <w:rPr>
                <w:rFonts w:ascii="Arial" w:hAnsi="Arial" w:cs="Arial"/>
                <w:sz w:val="22"/>
                <w:szCs w:val="22"/>
              </w:rPr>
              <w:tab/>
              <w:t>“The Goods” means all those supplies which the Supplier is required to supply to the Purchaser under the Contract.</w:t>
            </w:r>
          </w:p>
          <w:p w:rsidR="00B5098D" w:rsidRPr="00E83411" w:rsidRDefault="00B5098D" w:rsidP="00CC0B1F">
            <w:pPr>
              <w:tabs>
                <w:tab w:val="left" w:pos="1080"/>
              </w:tabs>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(d)</w:t>
            </w:r>
            <w:r w:rsidRPr="00E83411">
              <w:rPr>
                <w:rFonts w:ascii="Arial" w:hAnsi="Arial" w:cs="Arial"/>
                <w:sz w:val="22"/>
                <w:szCs w:val="22"/>
              </w:rPr>
              <w:tab/>
              <w:t xml:space="preserve">“The Services” means those services ancillary to the supply of above goods, such as printing of special instructions on the label and packing, design and logo of the government of Khyber Pakhtunkhwa, transportation of goods </w:t>
            </w:r>
            <w:r w:rsidR="00430373" w:rsidRPr="00E83411">
              <w:rPr>
                <w:rFonts w:ascii="Arial" w:hAnsi="Arial" w:cs="Arial"/>
                <w:sz w:val="22"/>
                <w:szCs w:val="22"/>
              </w:rPr>
              <w:t>up to</w:t>
            </w:r>
            <w:r w:rsidRPr="00E83411">
              <w:rPr>
                <w:rFonts w:ascii="Arial" w:hAnsi="Arial" w:cs="Arial"/>
                <w:sz w:val="22"/>
                <w:szCs w:val="22"/>
              </w:rPr>
              <w:t xml:space="preserve"> the desired destinations</w:t>
            </w:r>
            <w:r w:rsidR="003D5306" w:rsidRPr="00E83411">
              <w:rPr>
                <w:rFonts w:ascii="Arial" w:hAnsi="Arial" w:cs="Arial"/>
                <w:sz w:val="22"/>
                <w:szCs w:val="22"/>
              </w:rPr>
              <w:t>, installation</w:t>
            </w:r>
            <w:r w:rsidRPr="00E83411">
              <w:rPr>
                <w:rFonts w:ascii="Arial" w:hAnsi="Arial" w:cs="Arial"/>
                <w:sz w:val="22"/>
                <w:szCs w:val="22"/>
              </w:rPr>
              <w:t xml:space="preserve"> and other such obligations of the Supplier covered under the Contract.</w:t>
            </w:r>
          </w:p>
          <w:p w:rsidR="00B5098D" w:rsidRPr="00E83411" w:rsidRDefault="00B5098D" w:rsidP="00CC0B1F">
            <w:pPr>
              <w:tabs>
                <w:tab w:val="left" w:pos="1080"/>
              </w:tabs>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(e)</w:t>
            </w:r>
            <w:r w:rsidRPr="00E83411">
              <w:rPr>
                <w:rFonts w:ascii="Arial" w:hAnsi="Arial" w:cs="Arial"/>
                <w:sz w:val="22"/>
                <w:szCs w:val="22"/>
              </w:rPr>
              <w:tab/>
              <w:t>“GCC” means the General Conditions of Contract contained in this section.</w:t>
            </w:r>
          </w:p>
          <w:p w:rsidR="00B5098D" w:rsidRPr="00E83411" w:rsidRDefault="00B5098D" w:rsidP="00CC0B1F">
            <w:pPr>
              <w:tabs>
                <w:tab w:val="left" w:pos="1080"/>
              </w:tabs>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(f)  “SCC” means Special Conditions of the Contract.</w:t>
            </w:r>
          </w:p>
          <w:p w:rsidR="00B5098D" w:rsidRPr="00E83411" w:rsidRDefault="00B5098D" w:rsidP="00CC0B1F">
            <w:pPr>
              <w:tabs>
                <w:tab w:val="left" w:pos="1080"/>
              </w:tabs>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(g)</w:t>
            </w:r>
            <w:r w:rsidRPr="00E83411">
              <w:rPr>
                <w:rFonts w:ascii="Arial" w:hAnsi="Arial" w:cs="Arial"/>
                <w:sz w:val="22"/>
                <w:szCs w:val="22"/>
              </w:rPr>
              <w:tab/>
              <w:t xml:space="preserve">“The Purchaser” means the </w:t>
            </w:r>
            <w:r w:rsidR="009617FA" w:rsidRPr="00E83411">
              <w:rPr>
                <w:rFonts w:ascii="Arial" w:hAnsi="Arial" w:cs="Arial"/>
                <w:sz w:val="22"/>
                <w:szCs w:val="22"/>
              </w:rPr>
              <w:t xml:space="preserve">Client as mentioned in the </w:t>
            </w:r>
            <w:r w:rsidR="009617FA" w:rsidRPr="00E83411">
              <w:rPr>
                <w:rFonts w:ascii="Arial" w:hAnsi="Arial" w:cs="Arial"/>
                <w:b/>
                <w:sz w:val="22"/>
                <w:szCs w:val="22"/>
              </w:rPr>
              <w:t>SCC</w:t>
            </w:r>
            <w:r w:rsidRPr="00E83411">
              <w:rPr>
                <w:rFonts w:ascii="Arial" w:hAnsi="Arial" w:cs="Arial"/>
                <w:b/>
                <w:sz w:val="22"/>
                <w:szCs w:val="22"/>
              </w:rPr>
              <w:t>.</w:t>
            </w:r>
          </w:p>
          <w:p w:rsidR="00B5098D" w:rsidRPr="00E83411" w:rsidRDefault="00B5098D" w:rsidP="00CC0B1F">
            <w:pPr>
              <w:tabs>
                <w:tab w:val="left" w:pos="1080"/>
              </w:tabs>
              <w:ind w:left="540" w:hanging="360"/>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(h)</w:t>
            </w:r>
            <w:r w:rsidRPr="00E83411">
              <w:rPr>
                <w:rFonts w:ascii="Arial" w:hAnsi="Arial" w:cs="Arial"/>
                <w:sz w:val="22"/>
                <w:szCs w:val="22"/>
              </w:rPr>
              <w:tab/>
              <w:t>“The Supplier” means the individual or firm supplying the goods under this Contract.</w:t>
            </w:r>
          </w:p>
          <w:p w:rsidR="00B5098D" w:rsidRPr="00E83411" w:rsidRDefault="00B5098D" w:rsidP="00CC0B1F">
            <w:pPr>
              <w:tabs>
                <w:tab w:val="left" w:pos="1080"/>
              </w:tabs>
              <w:jc w:val="both"/>
              <w:rPr>
                <w:rFonts w:ascii="Arial" w:hAnsi="Arial" w:cs="Arial"/>
              </w:rPr>
            </w:pPr>
          </w:p>
          <w:p w:rsidR="00B5098D" w:rsidRPr="00E83411" w:rsidRDefault="00B5098D" w:rsidP="00CC0B1F">
            <w:pPr>
              <w:tabs>
                <w:tab w:val="left" w:pos="1080"/>
              </w:tabs>
              <w:ind w:left="540" w:hanging="360"/>
              <w:jc w:val="both"/>
              <w:rPr>
                <w:rFonts w:ascii="Arial" w:hAnsi="Arial" w:cs="Arial"/>
              </w:rPr>
            </w:pPr>
            <w:r w:rsidRPr="00E83411">
              <w:rPr>
                <w:rFonts w:ascii="Arial" w:hAnsi="Arial" w:cs="Arial"/>
                <w:sz w:val="22"/>
                <w:szCs w:val="22"/>
              </w:rPr>
              <w:t>(i)</w:t>
            </w:r>
            <w:r w:rsidRPr="00E83411">
              <w:rPr>
                <w:rFonts w:ascii="Arial" w:hAnsi="Arial" w:cs="Arial"/>
                <w:sz w:val="22"/>
                <w:szCs w:val="22"/>
              </w:rPr>
              <w:tab/>
              <w:t>“Day” means calendar day.</w:t>
            </w:r>
          </w:p>
        </w:tc>
      </w:tr>
      <w:tr w:rsidR="008442CC" w:rsidRPr="00E83411" w:rsidTr="00F0186A">
        <w:tblPrEx>
          <w:tblBorders>
            <w:top w:val="none" w:sz="0" w:space="0" w:color="auto"/>
          </w:tblBorders>
        </w:tblPrEx>
        <w:trPr>
          <w:trHeight w:val="240"/>
        </w:trPr>
        <w:tc>
          <w:tcPr>
            <w:tcW w:w="2268" w:type="dxa"/>
            <w:gridSpan w:val="2"/>
            <w:tcBorders>
              <w:top w:val="single" w:sz="4" w:space="0" w:color="404040"/>
              <w:right w:val="single" w:sz="4" w:space="0" w:color="BFBFBF"/>
            </w:tcBorders>
          </w:tcPr>
          <w:p w:rsidR="008442CC" w:rsidRPr="00E83411" w:rsidRDefault="008442CC" w:rsidP="00CC0B1F">
            <w:pPr>
              <w:pStyle w:val="Head42"/>
              <w:rPr>
                <w:rFonts w:ascii="Arial" w:hAnsi="Arial" w:cs="Arial"/>
                <w:sz w:val="22"/>
                <w:szCs w:val="22"/>
              </w:rPr>
            </w:pPr>
          </w:p>
        </w:tc>
        <w:tc>
          <w:tcPr>
            <w:tcW w:w="1006" w:type="dxa"/>
            <w:tcBorders>
              <w:top w:val="single" w:sz="4" w:space="0" w:color="404040"/>
              <w:left w:val="single" w:sz="4" w:space="0" w:color="BFBFBF"/>
              <w:right w:val="single" w:sz="4" w:space="0" w:color="BFBFBF"/>
            </w:tcBorders>
          </w:tcPr>
          <w:p w:rsidR="008442CC" w:rsidRPr="00E83411" w:rsidRDefault="008442CC" w:rsidP="00CC0B1F">
            <w:pPr>
              <w:ind w:left="540" w:hanging="540"/>
              <w:jc w:val="both"/>
              <w:rPr>
                <w:rFonts w:ascii="Arial" w:hAnsi="Arial" w:cs="Arial"/>
                <w:sz w:val="22"/>
                <w:szCs w:val="22"/>
              </w:rPr>
            </w:pPr>
          </w:p>
        </w:tc>
        <w:tc>
          <w:tcPr>
            <w:tcW w:w="6413" w:type="dxa"/>
            <w:gridSpan w:val="2"/>
            <w:tcBorders>
              <w:top w:val="single" w:sz="4" w:space="0" w:color="404040"/>
              <w:left w:val="single" w:sz="4" w:space="0" w:color="BFBFBF"/>
            </w:tcBorders>
          </w:tcPr>
          <w:p w:rsidR="008442CC" w:rsidRPr="00E83411" w:rsidRDefault="008442CC" w:rsidP="00CC0B1F">
            <w:pPr>
              <w:tabs>
                <w:tab w:val="left" w:pos="1080"/>
              </w:tabs>
              <w:jc w:val="both"/>
              <w:rPr>
                <w:rFonts w:ascii="Arial" w:hAnsi="Arial" w:cs="Arial"/>
                <w:sz w:val="22"/>
                <w:szCs w:val="22"/>
              </w:rPr>
            </w:pPr>
          </w:p>
        </w:tc>
      </w:tr>
      <w:tr w:rsidR="00B5098D" w:rsidRPr="00E83411" w:rsidTr="00ED6983">
        <w:tblPrEx>
          <w:tblBorders>
            <w:top w:val="none" w:sz="0" w:space="0" w:color="auto"/>
          </w:tblBorders>
        </w:tblPrEx>
        <w:tc>
          <w:tcPr>
            <w:tcW w:w="2268" w:type="dxa"/>
            <w:gridSpan w:val="2"/>
            <w:tcBorders>
              <w:right w:val="single" w:sz="4" w:space="0" w:color="BFBFBF"/>
            </w:tcBorders>
          </w:tcPr>
          <w:p w:rsidR="00B5098D" w:rsidRPr="00E83411" w:rsidRDefault="00B5098D" w:rsidP="00CC0B1F">
            <w:pPr>
              <w:pStyle w:val="Head42"/>
              <w:rPr>
                <w:rFonts w:ascii="Arial" w:hAnsi="Arial" w:cs="Arial"/>
              </w:rPr>
            </w:pPr>
            <w:r w:rsidRPr="00E83411">
              <w:rPr>
                <w:rFonts w:ascii="Arial" w:hAnsi="Arial" w:cs="Arial"/>
                <w:sz w:val="22"/>
                <w:szCs w:val="22"/>
              </w:rPr>
              <w:br w:type="page"/>
              <w:t>2.</w:t>
            </w:r>
            <w:r w:rsidRPr="00E83411">
              <w:rPr>
                <w:rFonts w:ascii="Arial" w:hAnsi="Arial" w:cs="Arial"/>
                <w:sz w:val="22"/>
                <w:szCs w:val="22"/>
              </w:rPr>
              <w:tab/>
              <w:t>Application</w:t>
            </w:r>
          </w:p>
        </w:tc>
        <w:tc>
          <w:tcPr>
            <w:tcW w:w="1006" w:type="dxa"/>
            <w:tcBorders>
              <w:left w:val="single" w:sz="4" w:space="0" w:color="BFBFBF"/>
              <w:right w:val="single" w:sz="4" w:space="0" w:color="BFBFBF"/>
            </w:tcBorders>
          </w:tcPr>
          <w:p w:rsidR="00B5098D" w:rsidRPr="00E83411" w:rsidRDefault="00B5098D" w:rsidP="00CC0B1F">
            <w:pPr>
              <w:jc w:val="both"/>
              <w:rPr>
                <w:rFonts w:ascii="Arial" w:hAnsi="Arial" w:cs="Arial"/>
              </w:rPr>
            </w:pPr>
            <w:r w:rsidRPr="00E83411">
              <w:rPr>
                <w:rFonts w:ascii="Arial" w:hAnsi="Arial" w:cs="Arial"/>
                <w:sz w:val="22"/>
                <w:szCs w:val="22"/>
              </w:rPr>
              <w:t>2.1</w:t>
            </w:r>
          </w:p>
        </w:tc>
        <w:tc>
          <w:tcPr>
            <w:tcW w:w="6413" w:type="dxa"/>
            <w:gridSpan w:val="2"/>
            <w:tcBorders>
              <w:left w:val="single" w:sz="4" w:space="0" w:color="BFBFBF"/>
            </w:tcBorders>
          </w:tcPr>
          <w:p w:rsidR="00B5098D" w:rsidRPr="00E83411" w:rsidRDefault="00B5098D" w:rsidP="00CC0B1F">
            <w:pPr>
              <w:jc w:val="both"/>
              <w:rPr>
                <w:rFonts w:ascii="Arial" w:hAnsi="Arial" w:cs="Arial"/>
              </w:rPr>
            </w:pPr>
            <w:r w:rsidRPr="00E83411">
              <w:rPr>
                <w:rFonts w:ascii="Arial" w:hAnsi="Arial" w:cs="Arial"/>
                <w:sz w:val="22"/>
                <w:szCs w:val="22"/>
              </w:rPr>
              <w:t>These General Conditions shall apply to the extent that they are not superseded by provisions of other parts of the Contract.</w:t>
            </w:r>
          </w:p>
          <w:p w:rsidR="00B5098D" w:rsidRPr="00E83411" w:rsidRDefault="00B5098D" w:rsidP="00CC0B1F">
            <w:pPr>
              <w:jc w:val="both"/>
              <w:rPr>
                <w:rFonts w:ascii="Arial" w:hAnsi="Arial" w:cs="Arial"/>
              </w:rPr>
            </w:pPr>
          </w:p>
          <w:p w:rsidR="00B5098D" w:rsidRPr="00E83411" w:rsidRDefault="00B5098D" w:rsidP="00CC0B1F">
            <w:pPr>
              <w:jc w:val="both"/>
              <w:rPr>
                <w:rFonts w:ascii="Arial" w:hAnsi="Arial" w:cs="Arial"/>
              </w:rPr>
            </w:pPr>
          </w:p>
          <w:p w:rsidR="00B5098D" w:rsidRPr="00E83411" w:rsidRDefault="00B5098D" w:rsidP="00CC0B1F">
            <w:pPr>
              <w:jc w:val="both"/>
              <w:rPr>
                <w:rFonts w:ascii="Arial" w:hAnsi="Arial" w:cs="Arial"/>
              </w:rPr>
            </w:pPr>
          </w:p>
        </w:tc>
      </w:tr>
      <w:tr w:rsidR="00ED6983" w:rsidRPr="00E83411" w:rsidTr="00ED6983">
        <w:tblPrEx>
          <w:tblBorders>
            <w:top w:val="none" w:sz="0" w:space="0" w:color="auto"/>
          </w:tblBorders>
        </w:tblPrEx>
        <w:trPr>
          <w:trHeight w:val="1575"/>
        </w:trPr>
        <w:tc>
          <w:tcPr>
            <w:tcW w:w="2268" w:type="dxa"/>
            <w:gridSpan w:val="2"/>
            <w:vMerge w:val="restart"/>
            <w:tcBorders>
              <w:right w:val="single" w:sz="4" w:space="0" w:color="BFBFBF"/>
            </w:tcBorders>
          </w:tcPr>
          <w:p w:rsidR="00ED6983" w:rsidRPr="00E83411" w:rsidRDefault="00ED6983" w:rsidP="00CC0B1F">
            <w:pPr>
              <w:pStyle w:val="Head42"/>
              <w:rPr>
                <w:rFonts w:ascii="Arial" w:hAnsi="Arial" w:cs="Arial"/>
              </w:rPr>
            </w:pPr>
            <w:r w:rsidRPr="00E83411">
              <w:rPr>
                <w:rFonts w:ascii="Arial" w:hAnsi="Arial" w:cs="Arial"/>
                <w:sz w:val="22"/>
                <w:szCs w:val="22"/>
              </w:rPr>
              <w:lastRenderedPageBreak/>
              <w:t>3.</w:t>
            </w:r>
            <w:r w:rsidRPr="00E83411">
              <w:rPr>
                <w:rFonts w:ascii="Arial" w:hAnsi="Arial" w:cs="Arial"/>
                <w:sz w:val="22"/>
                <w:szCs w:val="22"/>
              </w:rPr>
              <w:tab/>
              <w:t>Source of Import</w:t>
            </w:r>
          </w:p>
        </w:tc>
        <w:tc>
          <w:tcPr>
            <w:tcW w:w="1006" w:type="dxa"/>
            <w:tcBorders>
              <w:left w:val="single" w:sz="4" w:space="0" w:color="BFBFBF"/>
              <w:bottom w:val="single" w:sz="4" w:space="0" w:color="A6A6A6"/>
              <w:right w:val="single" w:sz="4" w:space="0" w:color="BFBFBF"/>
            </w:tcBorders>
          </w:tcPr>
          <w:p w:rsidR="00ED6983" w:rsidRPr="00E83411" w:rsidRDefault="00ED6983" w:rsidP="00CC0B1F">
            <w:pPr>
              <w:jc w:val="both"/>
              <w:rPr>
                <w:rFonts w:ascii="Arial" w:hAnsi="Arial" w:cs="Arial"/>
              </w:rPr>
            </w:pPr>
            <w:r w:rsidRPr="00E83411">
              <w:rPr>
                <w:rFonts w:ascii="Arial" w:hAnsi="Arial" w:cs="Arial"/>
                <w:sz w:val="22"/>
                <w:szCs w:val="22"/>
              </w:rPr>
              <w:t>3.1</w:t>
            </w:r>
          </w:p>
        </w:tc>
        <w:tc>
          <w:tcPr>
            <w:tcW w:w="6413" w:type="dxa"/>
            <w:gridSpan w:val="2"/>
            <w:tcBorders>
              <w:left w:val="single" w:sz="4" w:space="0" w:color="BFBFBF"/>
              <w:bottom w:val="single" w:sz="4" w:space="0" w:color="A6A6A6"/>
            </w:tcBorders>
          </w:tcPr>
          <w:p w:rsidR="00ED6983" w:rsidRPr="00E83411" w:rsidRDefault="00ED6983" w:rsidP="0027181C">
            <w:pPr>
              <w:spacing w:line="216" w:lineRule="auto"/>
              <w:jc w:val="both"/>
              <w:rPr>
                <w:rFonts w:ascii="Arial" w:hAnsi="Arial" w:cs="Arial"/>
              </w:rPr>
            </w:pPr>
            <w:r w:rsidRPr="00E83411">
              <w:rPr>
                <w:rFonts w:ascii="Arial" w:hAnsi="Arial" w:cs="Arial"/>
                <w:sz w:val="22"/>
                <w:szCs w:val="22"/>
              </w:rPr>
              <w:t>All goods and related services to be supplied under the contract  that are required to be imported in Pakistan shall have their origin in eligible source coun</w:t>
            </w:r>
            <w:r w:rsidRPr="00E83411">
              <w:rPr>
                <w:rFonts w:ascii="Arial" w:hAnsi="Arial" w:cs="Arial"/>
                <w:sz w:val="22"/>
                <w:szCs w:val="22"/>
              </w:rPr>
              <w:softHyphen/>
              <w:t xml:space="preserve">tries as prescribed by the commercial policies of the Federal Government of Pakistan and all expenditures made under the contract shall be limited to such goods and services. </w:t>
            </w:r>
          </w:p>
        </w:tc>
      </w:tr>
      <w:tr w:rsidR="00ED6983" w:rsidRPr="00E83411" w:rsidTr="00ED6983">
        <w:tblPrEx>
          <w:tblBorders>
            <w:top w:val="none" w:sz="0" w:space="0" w:color="auto"/>
          </w:tblBorders>
        </w:tblPrEx>
        <w:trPr>
          <w:trHeight w:val="225"/>
        </w:trPr>
        <w:tc>
          <w:tcPr>
            <w:tcW w:w="2268" w:type="dxa"/>
            <w:gridSpan w:val="2"/>
            <w:vMerge/>
            <w:tcBorders>
              <w:right w:val="single" w:sz="4" w:space="0" w:color="BFBFBF"/>
            </w:tcBorders>
          </w:tcPr>
          <w:p w:rsidR="00ED6983" w:rsidRPr="00E83411" w:rsidRDefault="00ED6983" w:rsidP="00CC0B1F">
            <w:pPr>
              <w:pStyle w:val="Head42"/>
              <w:rPr>
                <w:rFonts w:ascii="Arial" w:hAnsi="Arial" w:cs="Arial"/>
                <w:sz w:val="22"/>
                <w:szCs w:val="22"/>
              </w:rPr>
            </w:pPr>
          </w:p>
        </w:tc>
        <w:tc>
          <w:tcPr>
            <w:tcW w:w="1006" w:type="dxa"/>
            <w:tcBorders>
              <w:top w:val="single" w:sz="4" w:space="0" w:color="A6A6A6"/>
              <w:left w:val="single" w:sz="4" w:space="0" w:color="BFBFBF"/>
              <w:right w:val="single" w:sz="4" w:space="0" w:color="BFBFBF"/>
            </w:tcBorders>
          </w:tcPr>
          <w:p w:rsidR="00ED6983" w:rsidRPr="00E83411" w:rsidRDefault="00ED6983" w:rsidP="00CC0B1F">
            <w:pPr>
              <w:jc w:val="both"/>
              <w:rPr>
                <w:rFonts w:ascii="Arial" w:hAnsi="Arial" w:cs="Arial"/>
                <w:sz w:val="22"/>
                <w:szCs w:val="22"/>
              </w:rPr>
            </w:pPr>
          </w:p>
        </w:tc>
        <w:tc>
          <w:tcPr>
            <w:tcW w:w="6413" w:type="dxa"/>
            <w:gridSpan w:val="2"/>
            <w:tcBorders>
              <w:top w:val="single" w:sz="4" w:space="0" w:color="A6A6A6"/>
              <w:left w:val="single" w:sz="4" w:space="0" w:color="BFBFBF"/>
            </w:tcBorders>
          </w:tcPr>
          <w:p w:rsidR="00ED6983" w:rsidRPr="00E83411" w:rsidRDefault="00ED6983" w:rsidP="0027181C">
            <w:pPr>
              <w:spacing w:line="216" w:lineRule="auto"/>
              <w:jc w:val="both"/>
              <w:rPr>
                <w:rFonts w:ascii="Arial" w:hAnsi="Arial" w:cs="Arial"/>
                <w:sz w:val="22"/>
                <w:szCs w:val="22"/>
              </w:rPr>
            </w:pPr>
          </w:p>
        </w:tc>
      </w:tr>
      <w:tr w:rsidR="00B5098D" w:rsidRPr="00E83411" w:rsidTr="00F0186A">
        <w:tblPrEx>
          <w:tblBorders>
            <w:top w:val="none" w:sz="0" w:space="0" w:color="auto"/>
          </w:tblBorders>
        </w:tblPrEx>
        <w:trPr>
          <w:trHeight w:val="1065"/>
        </w:trPr>
        <w:tc>
          <w:tcPr>
            <w:tcW w:w="2268" w:type="dxa"/>
            <w:gridSpan w:val="2"/>
            <w:tcBorders>
              <w:bottom w:val="single" w:sz="4" w:space="0" w:color="404040"/>
              <w:right w:val="single" w:sz="4" w:space="0" w:color="BFBFBF"/>
            </w:tcBorders>
          </w:tcPr>
          <w:p w:rsidR="00B5098D" w:rsidRPr="00E83411" w:rsidRDefault="00B5098D" w:rsidP="00CC0B1F">
            <w:pPr>
              <w:pStyle w:val="Head42"/>
              <w:rPr>
                <w:rFonts w:ascii="Arial" w:hAnsi="Arial" w:cs="Arial"/>
              </w:rPr>
            </w:pPr>
          </w:p>
        </w:tc>
        <w:tc>
          <w:tcPr>
            <w:tcW w:w="1006" w:type="dxa"/>
            <w:tcBorders>
              <w:left w:val="single" w:sz="4" w:space="0" w:color="BFBFBF"/>
              <w:bottom w:val="single" w:sz="4" w:space="0" w:color="404040"/>
              <w:right w:val="single" w:sz="4" w:space="0" w:color="BFBFBF"/>
            </w:tcBorders>
          </w:tcPr>
          <w:p w:rsidR="00B5098D" w:rsidRPr="00E83411" w:rsidRDefault="00B5098D" w:rsidP="00CC0B1F">
            <w:pPr>
              <w:jc w:val="both"/>
              <w:rPr>
                <w:rFonts w:ascii="Arial" w:hAnsi="Arial" w:cs="Arial"/>
              </w:rPr>
            </w:pPr>
            <w:r w:rsidRPr="00E83411">
              <w:rPr>
                <w:rFonts w:ascii="Arial" w:hAnsi="Arial" w:cs="Arial"/>
                <w:sz w:val="22"/>
                <w:szCs w:val="22"/>
              </w:rPr>
              <w:t>3.2</w:t>
            </w:r>
          </w:p>
        </w:tc>
        <w:tc>
          <w:tcPr>
            <w:tcW w:w="6413" w:type="dxa"/>
            <w:gridSpan w:val="2"/>
            <w:tcBorders>
              <w:left w:val="single" w:sz="4" w:space="0" w:color="BFBFBF"/>
              <w:bottom w:val="single" w:sz="4" w:space="0" w:color="404040"/>
            </w:tcBorders>
          </w:tcPr>
          <w:p w:rsidR="00B5098D" w:rsidRPr="00E83411" w:rsidRDefault="00B5098D" w:rsidP="0027181C">
            <w:pPr>
              <w:spacing w:line="216" w:lineRule="auto"/>
              <w:jc w:val="both"/>
              <w:rPr>
                <w:rFonts w:ascii="Arial" w:hAnsi="Arial" w:cs="Arial"/>
              </w:rPr>
            </w:pPr>
            <w:r w:rsidRPr="00E83411">
              <w:rPr>
                <w:rFonts w:ascii="Arial" w:hAnsi="Arial" w:cs="Arial"/>
                <w:sz w:val="22"/>
                <w:szCs w:val="22"/>
              </w:rPr>
              <w:t>For purposes of this clause, “origin” means the place where the goods are produced, or the place from which the related services are supplied. Goods are produced when, through manufacturing or processing.</w:t>
            </w:r>
          </w:p>
        </w:tc>
      </w:tr>
      <w:tr w:rsidR="008442CC" w:rsidRPr="00E83411" w:rsidTr="00F0186A">
        <w:tblPrEx>
          <w:tblBorders>
            <w:top w:val="none" w:sz="0" w:space="0" w:color="auto"/>
          </w:tblBorders>
        </w:tblPrEx>
        <w:trPr>
          <w:trHeight w:val="210"/>
        </w:trPr>
        <w:tc>
          <w:tcPr>
            <w:tcW w:w="2268" w:type="dxa"/>
            <w:gridSpan w:val="2"/>
            <w:tcBorders>
              <w:top w:val="single" w:sz="4" w:space="0" w:color="404040"/>
              <w:right w:val="single" w:sz="4" w:space="0" w:color="BFBFBF"/>
            </w:tcBorders>
          </w:tcPr>
          <w:p w:rsidR="008442CC" w:rsidRPr="00E83411" w:rsidRDefault="008442CC" w:rsidP="00CC0B1F">
            <w:pPr>
              <w:pStyle w:val="Head42"/>
              <w:rPr>
                <w:rFonts w:ascii="Arial" w:hAnsi="Arial" w:cs="Arial"/>
              </w:rPr>
            </w:pPr>
          </w:p>
        </w:tc>
        <w:tc>
          <w:tcPr>
            <w:tcW w:w="1006" w:type="dxa"/>
            <w:tcBorders>
              <w:top w:val="single" w:sz="4" w:space="0" w:color="404040"/>
              <w:left w:val="single" w:sz="4" w:space="0" w:color="BFBFBF"/>
              <w:right w:val="single" w:sz="4" w:space="0" w:color="BFBFBF"/>
            </w:tcBorders>
          </w:tcPr>
          <w:p w:rsidR="008442CC" w:rsidRPr="00E83411" w:rsidRDefault="008442CC" w:rsidP="00CC0B1F">
            <w:pPr>
              <w:jc w:val="both"/>
              <w:rPr>
                <w:rFonts w:ascii="Arial" w:hAnsi="Arial" w:cs="Arial"/>
                <w:sz w:val="22"/>
                <w:szCs w:val="22"/>
              </w:rPr>
            </w:pPr>
          </w:p>
        </w:tc>
        <w:tc>
          <w:tcPr>
            <w:tcW w:w="6413" w:type="dxa"/>
            <w:gridSpan w:val="2"/>
            <w:tcBorders>
              <w:top w:val="single" w:sz="4" w:space="0" w:color="404040"/>
              <w:left w:val="single" w:sz="4" w:space="0" w:color="BFBFBF"/>
            </w:tcBorders>
          </w:tcPr>
          <w:p w:rsidR="008442CC" w:rsidRPr="00E83411" w:rsidRDefault="008442CC" w:rsidP="0027181C">
            <w:pPr>
              <w:spacing w:line="216" w:lineRule="auto"/>
              <w:jc w:val="both"/>
              <w:rPr>
                <w:rFonts w:ascii="Arial" w:hAnsi="Arial" w:cs="Arial"/>
                <w:sz w:val="22"/>
                <w:szCs w:val="22"/>
              </w:rPr>
            </w:pPr>
          </w:p>
        </w:tc>
      </w:tr>
      <w:tr w:rsidR="00ED6983" w:rsidRPr="00E83411" w:rsidTr="00885C8D">
        <w:tblPrEx>
          <w:tblBorders>
            <w:top w:val="none" w:sz="0" w:space="0" w:color="auto"/>
          </w:tblBorders>
        </w:tblPrEx>
        <w:trPr>
          <w:trHeight w:val="669"/>
        </w:trPr>
        <w:tc>
          <w:tcPr>
            <w:tcW w:w="2268" w:type="dxa"/>
            <w:gridSpan w:val="2"/>
            <w:vMerge w:val="restart"/>
            <w:tcBorders>
              <w:right w:val="single" w:sz="4" w:space="0" w:color="BFBFBF"/>
            </w:tcBorders>
          </w:tcPr>
          <w:p w:rsidR="00ED6983" w:rsidRPr="00E83411" w:rsidRDefault="00ED6983" w:rsidP="00CC0B1F">
            <w:pPr>
              <w:pStyle w:val="Head42"/>
              <w:rPr>
                <w:rFonts w:ascii="Arial" w:hAnsi="Arial" w:cs="Arial"/>
              </w:rPr>
            </w:pPr>
            <w:r w:rsidRPr="00E83411">
              <w:rPr>
                <w:rFonts w:ascii="Arial" w:hAnsi="Arial" w:cs="Arial"/>
                <w:sz w:val="22"/>
                <w:szCs w:val="22"/>
              </w:rPr>
              <w:t>4.</w:t>
            </w:r>
            <w:r w:rsidRPr="00E83411">
              <w:rPr>
                <w:rFonts w:ascii="Arial" w:hAnsi="Arial" w:cs="Arial"/>
                <w:sz w:val="22"/>
                <w:szCs w:val="22"/>
              </w:rPr>
              <w:tab/>
              <w:t>Standards</w:t>
            </w:r>
          </w:p>
        </w:tc>
        <w:tc>
          <w:tcPr>
            <w:tcW w:w="1006" w:type="dxa"/>
            <w:tcBorders>
              <w:left w:val="single" w:sz="4" w:space="0" w:color="BFBFBF"/>
              <w:bottom w:val="single" w:sz="4" w:space="0" w:color="A6A6A6"/>
              <w:right w:val="single" w:sz="4" w:space="0" w:color="BFBFBF"/>
            </w:tcBorders>
          </w:tcPr>
          <w:p w:rsidR="00ED6983" w:rsidRPr="00E83411" w:rsidRDefault="00ED6983" w:rsidP="00CC0B1F">
            <w:pPr>
              <w:jc w:val="both"/>
              <w:rPr>
                <w:rFonts w:ascii="Arial" w:hAnsi="Arial" w:cs="Arial"/>
              </w:rPr>
            </w:pPr>
            <w:r w:rsidRPr="00E83411">
              <w:rPr>
                <w:rFonts w:ascii="Arial" w:hAnsi="Arial" w:cs="Arial"/>
                <w:sz w:val="22"/>
                <w:szCs w:val="22"/>
              </w:rPr>
              <w:t>4.1</w:t>
            </w:r>
          </w:p>
          <w:p w:rsidR="00ED6983" w:rsidRPr="00E83411" w:rsidRDefault="00ED6983" w:rsidP="00CC0B1F">
            <w:pPr>
              <w:rPr>
                <w:rFonts w:ascii="Arial" w:hAnsi="Arial" w:cs="Arial"/>
              </w:rPr>
            </w:pPr>
          </w:p>
          <w:p w:rsidR="00ED6983" w:rsidRPr="00E83411" w:rsidRDefault="00ED6983" w:rsidP="00CC0B1F">
            <w:pPr>
              <w:rPr>
                <w:rFonts w:ascii="Arial" w:hAnsi="Arial" w:cs="Arial"/>
              </w:rPr>
            </w:pPr>
          </w:p>
        </w:tc>
        <w:tc>
          <w:tcPr>
            <w:tcW w:w="6413" w:type="dxa"/>
            <w:gridSpan w:val="2"/>
            <w:tcBorders>
              <w:left w:val="single" w:sz="4" w:space="0" w:color="BFBFBF"/>
              <w:bottom w:val="single" w:sz="4" w:space="0" w:color="A6A6A6"/>
            </w:tcBorders>
          </w:tcPr>
          <w:p w:rsidR="00ED6983" w:rsidRPr="00E83411" w:rsidRDefault="00ED6983" w:rsidP="0027181C">
            <w:pPr>
              <w:spacing w:line="216" w:lineRule="auto"/>
              <w:jc w:val="both"/>
              <w:rPr>
                <w:rFonts w:ascii="Arial" w:hAnsi="Arial" w:cs="Arial"/>
              </w:rPr>
            </w:pPr>
            <w:r w:rsidRPr="00E83411">
              <w:rPr>
                <w:rFonts w:ascii="Arial" w:hAnsi="Arial" w:cs="Arial"/>
                <w:sz w:val="22"/>
                <w:szCs w:val="22"/>
              </w:rPr>
              <w:t>The goods supplied under this Contract shall conform to the standards mentioned in the Technical Specifications.</w:t>
            </w:r>
          </w:p>
          <w:p w:rsidR="00ED6983" w:rsidRPr="00E83411" w:rsidRDefault="00ED6983" w:rsidP="0027181C">
            <w:pPr>
              <w:spacing w:line="216" w:lineRule="auto"/>
              <w:rPr>
                <w:rFonts w:ascii="Arial" w:hAnsi="Arial" w:cs="Arial"/>
              </w:rPr>
            </w:pPr>
          </w:p>
        </w:tc>
      </w:tr>
      <w:tr w:rsidR="00ED6983" w:rsidRPr="00E83411" w:rsidTr="00885C8D">
        <w:tblPrEx>
          <w:tblBorders>
            <w:top w:val="none" w:sz="0" w:space="0" w:color="auto"/>
          </w:tblBorders>
        </w:tblPrEx>
        <w:trPr>
          <w:trHeight w:val="1440"/>
        </w:trPr>
        <w:tc>
          <w:tcPr>
            <w:tcW w:w="2268" w:type="dxa"/>
            <w:gridSpan w:val="2"/>
            <w:vMerge/>
            <w:tcBorders>
              <w:right w:val="single" w:sz="4" w:space="0" w:color="BFBFBF"/>
            </w:tcBorders>
          </w:tcPr>
          <w:p w:rsidR="00ED6983" w:rsidRPr="00E83411" w:rsidRDefault="00ED6983"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A6A6A6"/>
              <w:right w:val="single" w:sz="4" w:space="0" w:color="BFBFBF"/>
            </w:tcBorders>
          </w:tcPr>
          <w:p w:rsidR="00ED6983" w:rsidRPr="00E83411" w:rsidRDefault="00ED6983" w:rsidP="00CC0B1F">
            <w:pPr>
              <w:rPr>
                <w:rFonts w:ascii="Arial" w:hAnsi="Arial" w:cs="Arial"/>
              </w:rPr>
            </w:pPr>
            <w:r w:rsidRPr="00E83411">
              <w:rPr>
                <w:rFonts w:ascii="Arial" w:hAnsi="Arial" w:cs="Arial"/>
                <w:sz w:val="22"/>
                <w:szCs w:val="22"/>
              </w:rPr>
              <w:t>4.2</w:t>
            </w:r>
          </w:p>
          <w:p w:rsidR="00ED6983" w:rsidRPr="00E83411" w:rsidRDefault="00ED6983" w:rsidP="00CC0B1F">
            <w:pPr>
              <w:rPr>
                <w:rFonts w:ascii="Arial" w:hAnsi="Arial" w:cs="Arial"/>
              </w:rPr>
            </w:pPr>
          </w:p>
          <w:p w:rsidR="00ED6983" w:rsidRPr="00E83411" w:rsidRDefault="00ED6983" w:rsidP="00CC0B1F">
            <w:pPr>
              <w:rPr>
                <w:rFonts w:ascii="Arial" w:hAnsi="Arial" w:cs="Arial"/>
              </w:rPr>
            </w:pPr>
          </w:p>
          <w:p w:rsidR="00ED6983" w:rsidRPr="00E83411" w:rsidRDefault="00ED6983" w:rsidP="00CC0B1F">
            <w:pPr>
              <w:rPr>
                <w:rFonts w:ascii="Arial" w:hAnsi="Arial" w:cs="Arial"/>
              </w:rPr>
            </w:pPr>
          </w:p>
          <w:p w:rsidR="00ED6983" w:rsidRPr="00E83411" w:rsidRDefault="00ED6983" w:rsidP="00CC0B1F">
            <w:pPr>
              <w:rPr>
                <w:rFonts w:ascii="Arial" w:hAnsi="Arial" w:cs="Arial"/>
              </w:rPr>
            </w:pPr>
          </w:p>
          <w:p w:rsidR="00ED6983" w:rsidRPr="00E83411" w:rsidRDefault="00ED6983" w:rsidP="00CC0B1F">
            <w:pPr>
              <w:rPr>
                <w:rFonts w:ascii="Arial" w:hAnsi="Arial" w:cs="Arial"/>
                <w:sz w:val="22"/>
                <w:szCs w:val="22"/>
              </w:rPr>
            </w:pPr>
          </w:p>
        </w:tc>
        <w:tc>
          <w:tcPr>
            <w:tcW w:w="6413" w:type="dxa"/>
            <w:gridSpan w:val="2"/>
            <w:tcBorders>
              <w:top w:val="single" w:sz="4" w:space="0" w:color="A6A6A6"/>
              <w:left w:val="single" w:sz="4" w:space="0" w:color="BFBFBF"/>
              <w:bottom w:val="single" w:sz="4" w:space="0" w:color="A6A6A6"/>
            </w:tcBorders>
          </w:tcPr>
          <w:p w:rsidR="00ED6983" w:rsidRPr="00E83411" w:rsidRDefault="00ED6983" w:rsidP="0027181C">
            <w:pPr>
              <w:spacing w:line="216" w:lineRule="auto"/>
              <w:jc w:val="both"/>
              <w:rPr>
                <w:rFonts w:ascii="Arial" w:hAnsi="Arial" w:cs="Arial"/>
              </w:rPr>
            </w:pPr>
            <w:r w:rsidRPr="00E83411">
              <w:rPr>
                <w:rFonts w:ascii="Arial" w:hAnsi="Arial" w:cs="Arial"/>
                <w:sz w:val="22"/>
                <w:szCs w:val="22"/>
              </w:rPr>
              <w:t>In consideration of the payments to be made by the Purchaser to the Supplier as hereinafter mentioned, the Supplier hereby covenants with the Purchaser to provide the Goods and Services and to remedy defects therein in conformity in all respects with the provisions of this Contract.</w:t>
            </w:r>
          </w:p>
          <w:p w:rsidR="00ED6983" w:rsidRPr="00E83411" w:rsidRDefault="00ED6983" w:rsidP="0027181C">
            <w:pPr>
              <w:spacing w:line="216" w:lineRule="auto"/>
              <w:rPr>
                <w:rFonts w:ascii="Arial" w:hAnsi="Arial" w:cs="Arial"/>
                <w:sz w:val="22"/>
                <w:szCs w:val="22"/>
              </w:rPr>
            </w:pPr>
          </w:p>
        </w:tc>
      </w:tr>
      <w:tr w:rsidR="00ED6983" w:rsidRPr="00E83411" w:rsidTr="00885C8D">
        <w:tblPrEx>
          <w:tblBorders>
            <w:top w:val="none" w:sz="0" w:space="0" w:color="auto"/>
          </w:tblBorders>
        </w:tblPrEx>
        <w:trPr>
          <w:trHeight w:val="1140"/>
        </w:trPr>
        <w:tc>
          <w:tcPr>
            <w:tcW w:w="2268" w:type="dxa"/>
            <w:gridSpan w:val="2"/>
            <w:vMerge/>
            <w:tcBorders>
              <w:right w:val="single" w:sz="4" w:space="0" w:color="BFBFBF"/>
            </w:tcBorders>
          </w:tcPr>
          <w:p w:rsidR="00ED6983" w:rsidRPr="00E83411" w:rsidRDefault="00ED6983"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A6A6A6"/>
              <w:right w:val="single" w:sz="4" w:space="0" w:color="BFBFBF"/>
            </w:tcBorders>
          </w:tcPr>
          <w:p w:rsidR="00ED6983" w:rsidRPr="00E83411" w:rsidRDefault="00ED6983" w:rsidP="00CC0B1F">
            <w:pPr>
              <w:rPr>
                <w:rFonts w:ascii="Arial" w:hAnsi="Arial" w:cs="Arial"/>
              </w:rPr>
            </w:pPr>
            <w:r w:rsidRPr="00E83411">
              <w:rPr>
                <w:rFonts w:ascii="Arial" w:hAnsi="Arial" w:cs="Arial"/>
                <w:sz w:val="22"/>
                <w:szCs w:val="22"/>
              </w:rPr>
              <w:t>4.3</w:t>
            </w:r>
          </w:p>
          <w:p w:rsidR="00ED6983" w:rsidRPr="00E83411" w:rsidRDefault="00ED6983" w:rsidP="00CC0B1F">
            <w:pPr>
              <w:rPr>
                <w:rFonts w:ascii="Arial" w:hAnsi="Arial" w:cs="Arial"/>
              </w:rPr>
            </w:pPr>
          </w:p>
          <w:p w:rsidR="00ED6983" w:rsidRPr="00E83411" w:rsidRDefault="00ED6983" w:rsidP="00CC0B1F">
            <w:pPr>
              <w:rPr>
                <w:rFonts w:ascii="Arial" w:hAnsi="Arial" w:cs="Arial"/>
              </w:rPr>
            </w:pPr>
          </w:p>
          <w:p w:rsidR="00ED6983" w:rsidRPr="00E83411" w:rsidRDefault="00ED6983" w:rsidP="00CC0B1F">
            <w:pPr>
              <w:rPr>
                <w:rFonts w:ascii="Arial" w:hAnsi="Arial" w:cs="Arial"/>
                <w:sz w:val="22"/>
                <w:szCs w:val="22"/>
              </w:rPr>
            </w:pPr>
          </w:p>
        </w:tc>
        <w:tc>
          <w:tcPr>
            <w:tcW w:w="6413" w:type="dxa"/>
            <w:gridSpan w:val="2"/>
            <w:tcBorders>
              <w:top w:val="single" w:sz="4" w:space="0" w:color="A6A6A6"/>
              <w:left w:val="single" w:sz="4" w:space="0" w:color="BFBFBF"/>
              <w:bottom w:val="single" w:sz="4" w:space="0" w:color="A6A6A6"/>
            </w:tcBorders>
          </w:tcPr>
          <w:p w:rsidR="00ED6983" w:rsidRPr="00E83411" w:rsidRDefault="00ED6983" w:rsidP="0027181C">
            <w:pPr>
              <w:spacing w:line="216" w:lineRule="auto"/>
              <w:jc w:val="both"/>
              <w:rPr>
                <w:rFonts w:ascii="Arial" w:hAnsi="Arial" w:cs="Arial"/>
              </w:rPr>
            </w:pPr>
            <w:r w:rsidRPr="00E83411">
              <w:rPr>
                <w:rFonts w:ascii="Arial" w:hAnsi="Arial" w:cs="Arial"/>
                <w:sz w:val="22"/>
                <w:szCs w:val="22"/>
              </w:rPr>
              <w:t>If the Supplier provide substandard item and fail to provide the fresh supply, the payment of risk purchase (which will be purchased by the Health Department) the price difference shall be paid by the Supplier.</w:t>
            </w:r>
          </w:p>
          <w:p w:rsidR="00ED6983" w:rsidRPr="00E83411" w:rsidRDefault="00ED6983" w:rsidP="0027181C">
            <w:pPr>
              <w:spacing w:line="216" w:lineRule="auto"/>
              <w:rPr>
                <w:rFonts w:ascii="Arial" w:hAnsi="Arial" w:cs="Arial"/>
                <w:sz w:val="22"/>
                <w:szCs w:val="22"/>
              </w:rPr>
            </w:pPr>
          </w:p>
        </w:tc>
      </w:tr>
      <w:tr w:rsidR="00ED6983" w:rsidRPr="00E83411" w:rsidTr="000A635A">
        <w:tblPrEx>
          <w:tblBorders>
            <w:top w:val="none" w:sz="0" w:space="0" w:color="auto"/>
          </w:tblBorders>
        </w:tblPrEx>
        <w:trPr>
          <w:trHeight w:val="1088"/>
        </w:trPr>
        <w:tc>
          <w:tcPr>
            <w:tcW w:w="2268" w:type="dxa"/>
            <w:gridSpan w:val="2"/>
            <w:vMerge/>
            <w:tcBorders>
              <w:bottom w:val="single" w:sz="4" w:space="0" w:color="404040"/>
              <w:right w:val="single" w:sz="4" w:space="0" w:color="BFBFBF"/>
            </w:tcBorders>
          </w:tcPr>
          <w:p w:rsidR="00ED6983" w:rsidRPr="00E83411" w:rsidRDefault="00ED6983"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404040"/>
              <w:right w:val="single" w:sz="4" w:space="0" w:color="BFBFBF"/>
            </w:tcBorders>
          </w:tcPr>
          <w:p w:rsidR="00ED6983" w:rsidRPr="00E83411" w:rsidRDefault="00ED6983" w:rsidP="00CC0B1F">
            <w:pPr>
              <w:rPr>
                <w:rFonts w:ascii="Arial" w:hAnsi="Arial" w:cs="Arial"/>
              </w:rPr>
            </w:pPr>
          </w:p>
          <w:p w:rsidR="00ED6983" w:rsidRPr="00E83411" w:rsidRDefault="00ED6983" w:rsidP="00CC0B1F">
            <w:pPr>
              <w:rPr>
                <w:rFonts w:ascii="Arial" w:hAnsi="Arial" w:cs="Arial"/>
                <w:sz w:val="22"/>
                <w:szCs w:val="22"/>
              </w:rPr>
            </w:pPr>
            <w:r w:rsidRPr="00E83411">
              <w:rPr>
                <w:rFonts w:ascii="Arial" w:hAnsi="Arial" w:cs="Arial"/>
                <w:sz w:val="22"/>
                <w:szCs w:val="22"/>
              </w:rPr>
              <w:t>4.4</w:t>
            </w:r>
          </w:p>
        </w:tc>
        <w:tc>
          <w:tcPr>
            <w:tcW w:w="6413" w:type="dxa"/>
            <w:gridSpan w:val="2"/>
            <w:tcBorders>
              <w:top w:val="single" w:sz="4" w:space="0" w:color="A6A6A6"/>
              <w:left w:val="single" w:sz="4" w:space="0" w:color="BFBFBF"/>
              <w:bottom w:val="single" w:sz="4" w:space="0" w:color="404040"/>
            </w:tcBorders>
          </w:tcPr>
          <w:p w:rsidR="00ED6983" w:rsidRPr="00E83411" w:rsidRDefault="00ED6983" w:rsidP="0027181C">
            <w:pPr>
              <w:spacing w:line="216" w:lineRule="auto"/>
              <w:jc w:val="both"/>
              <w:rPr>
                <w:rFonts w:ascii="Arial" w:hAnsi="Arial" w:cs="Arial"/>
              </w:rPr>
            </w:pPr>
            <w:r w:rsidRPr="00E83411">
              <w:rPr>
                <w:rFonts w:ascii="Arial" w:hAnsi="Arial" w:cs="Arial"/>
                <w:sz w:val="22"/>
                <w:szCs w:val="22"/>
              </w:rPr>
              <w:t>In case of supply of substandard product the cost associated with disposal/destruction or associated handling shall be borne by the Supplier i.e. removal from purchaser’s premises, burning, dumping, or incineration.</w:t>
            </w:r>
          </w:p>
        </w:tc>
      </w:tr>
      <w:tr w:rsidR="000A635A" w:rsidRPr="00E83411" w:rsidTr="00F0186A">
        <w:tblPrEx>
          <w:tblBorders>
            <w:top w:val="none" w:sz="0" w:space="0" w:color="auto"/>
          </w:tblBorders>
        </w:tblPrEx>
        <w:trPr>
          <w:gridAfter w:val="3"/>
          <w:wAfter w:w="7419" w:type="dxa"/>
          <w:trHeight w:val="253"/>
        </w:trPr>
        <w:tc>
          <w:tcPr>
            <w:tcW w:w="2268" w:type="dxa"/>
            <w:gridSpan w:val="2"/>
            <w:vMerge w:val="restart"/>
            <w:tcBorders>
              <w:top w:val="single" w:sz="4" w:space="0" w:color="404040"/>
              <w:right w:val="single" w:sz="4" w:space="0" w:color="BFBFBF"/>
            </w:tcBorders>
          </w:tcPr>
          <w:p w:rsidR="000A635A" w:rsidRPr="00E83411" w:rsidRDefault="000A635A" w:rsidP="00CC0B1F">
            <w:pPr>
              <w:pStyle w:val="Head42"/>
              <w:rPr>
                <w:rFonts w:ascii="Arial" w:hAnsi="Arial" w:cs="Arial"/>
                <w:sz w:val="22"/>
                <w:szCs w:val="22"/>
              </w:rPr>
            </w:pPr>
            <w:r w:rsidRPr="00E83411">
              <w:rPr>
                <w:rFonts w:ascii="Arial" w:hAnsi="Arial" w:cs="Arial"/>
                <w:sz w:val="22"/>
                <w:szCs w:val="22"/>
              </w:rPr>
              <w:t>5.</w:t>
            </w:r>
            <w:r w:rsidRPr="00E83411">
              <w:rPr>
                <w:rFonts w:ascii="Arial" w:hAnsi="Arial" w:cs="Arial"/>
                <w:sz w:val="22"/>
                <w:szCs w:val="22"/>
              </w:rPr>
              <w:tab/>
              <w:t>Use of Contract Documents and Information.</w:t>
            </w:r>
          </w:p>
        </w:tc>
      </w:tr>
      <w:tr w:rsidR="00ED6983" w:rsidRPr="00E83411" w:rsidTr="00F0186A">
        <w:tblPrEx>
          <w:tblBorders>
            <w:top w:val="none" w:sz="0" w:space="0" w:color="auto"/>
          </w:tblBorders>
        </w:tblPrEx>
        <w:trPr>
          <w:trHeight w:val="2355"/>
        </w:trPr>
        <w:tc>
          <w:tcPr>
            <w:tcW w:w="2268" w:type="dxa"/>
            <w:gridSpan w:val="2"/>
            <w:vMerge/>
            <w:tcBorders>
              <w:top w:val="single" w:sz="4" w:space="0" w:color="404040"/>
              <w:right w:val="single" w:sz="4" w:space="0" w:color="BFBFBF"/>
            </w:tcBorders>
          </w:tcPr>
          <w:p w:rsidR="00ED6983" w:rsidRPr="00E83411" w:rsidRDefault="00ED6983" w:rsidP="00CC0B1F">
            <w:pPr>
              <w:pStyle w:val="Head42"/>
              <w:rPr>
                <w:rFonts w:ascii="Arial" w:hAnsi="Arial" w:cs="Arial"/>
              </w:rPr>
            </w:pPr>
          </w:p>
        </w:tc>
        <w:tc>
          <w:tcPr>
            <w:tcW w:w="1006" w:type="dxa"/>
            <w:tcBorders>
              <w:left w:val="single" w:sz="4" w:space="0" w:color="BFBFBF"/>
              <w:bottom w:val="single" w:sz="4" w:space="0" w:color="A6A6A6"/>
              <w:right w:val="single" w:sz="4" w:space="0" w:color="BFBFBF"/>
            </w:tcBorders>
          </w:tcPr>
          <w:p w:rsidR="00ED6983" w:rsidRPr="00E83411" w:rsidRDefault="00ED6983" w:rsidP="000A635A">
            <w:pPr>
              <w:jc w:val="both"/>
              <w:rPr>
                <w:rFonts w:ascii="Arial" w:hAnsi="Arial" w:cs="Arial"/>
              </w:rPr>
            </w:pPr>
            <w:r w:rsidRPr="00E83411">
              <w:rPr>
                <w:rFonts w:ascii="Arial" w:hAnsi="Arial" w:cs="Arial"/>
                <w:sz w:val="22"/>
                <w:szCs w:val="22"/>
              </w:rPr>
              <w:t>5.1</w:t>
            </w:r>
          </w:p>
        </w:tc>
        <w:tc>
          <w:tcPr>
            <w:tcW w:w="6413" w:type="dxa"/>
            <w:gridSpan w:val="2"/>
            <w:tcBorders>
              <w:left w:val="single" w:sz="4" w:space="0" w:color="BFBFBF"/>
              <w:bottom w:val="single" w:sz="4" w:space="0" w:color="A6A6A6"/>
            </w:tcBorders>
          </w:tcPr>
          <w:p w:rsidR="00ED6983" w:rsidRPr="00E83411" w:rsidRDefault="00ED6983" w:rsidP="0027181C">
            <w:pPr>
              <w:spacing w:line="216" w:lineRule="auto"/>
              <w:jc w:val="both"/>
              <w:rPr>
                <w:rFonts w:ascii="Arial" w:hAnsi="Arial" w:cs="Arial"/>
              </w:rPr>
            </w:pPr>
            <w:r w:rsidRPr="00E83411">
              <w:rPr>
                <w:rFonts w:ascii="Arial" w:hAnsi="Arial" w:cs="Arial"/>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tc>
      </w:tr>
      <w:tr w:rsidR="00ED6983" w:rsidRPr="00E83411" w:rsidTr="00F0186A">
        <w:tblPrEx>
          <w:tblBorders>
            <w:top w:val="none" w:sz="0" w:space="0" w:color="auto"/>
          </w:tblBorders>
        </w:tblPrEx>
        <w:trPr>
          <w:trHeight w:val="1162"/>
        </w:trPr>
        <w:tc>
          <w:tcPr>
            <w:tcW w:w="2268" w:type="dxa"/>
            <w:gridSpan w:val="2"/>
            <w:vMerge/>
            <w:tcBorders>
              <w:top w:val="single" w:sz="4" w:space="0" w:color="404040"/>
              <w:right w:val="single" w:sz="4" w:space="0" w:color="BFBFBF"/>
            </w:tcBorders>
          </w:tcPr>
          <w:p w:rsidR="00ED6983" w:rsidRPr="00E83411" w:rsidRDefault="00ED6983" w:rsidP="00CC0B1F">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D6983" w:rsidRPr="00E83411" w:rsidRDefault="00ED6983" w:rsidP="00ED6983">
            <w:pPr>
              <w:spacing w:line="120" w:lineRule="auto"/>
              <w:jc w:val="both"/>
              <w:rPr>
                <w:rFonts w:ascii="Arial" w:hAnsi="Arial" w:cs="Arial"/>
              </w:rPr>
            </w:pPr>
          </w:p>
          <w:p w:rsidR="00ED6983" w:rsidRPr="00E83411" w:rsidRDefault="00ED6983" w:rsidP="00CC0B1F">
            <w:pPr>
              <w:jc w:val="both"/>
              <w:rPr>
                <w:rFonts w:ascii="Arial" w:hAnsi="Arial" w:cs="Arial"/>
              </w:rPr>
            </w:pPr>
            <w:r w:rsidRPr="00E83411">
              <w:rPr>
                <w:rFonts w:ascii="Arial" w:hAnsi="Arial" w:cs="Arial"/>
                <w:sz w:val="22"/>
                <w:szCs w:val="22"/>
              </w:rPr>
              <w:t>5.2</w:t>
            </w:r>
          </w:p>
          <w:p w:rsidR="00ED6983" w:rsidRPr="00E83411" w:rsidRDefault="00ED6983" w:rsidP="00CC0B1F">
            <w:pPr>
              <w:jc w:val="both"/>
              <w:rPr>
                <w:rFonts w:ascii="Arial" w:hAnsi="Arial" w:cs="Arial"/>
              </w:rPr>
            </w:pPr>
          </w:p>
          <w:p w:rsidR="00ED6983" w:rsidRPr="00E83411" w:rsidRDefault="00ED6983" w:rsidP="00ED6983">
            <w:pPr>
              <w:spacing w:line="120" w:lineRule="auto"/>
              <w:jc w:val="both"/>
              <w:rPr>
                <w:rFonts w:ascii="Arial" w:hAnsi="Arial" w:cs="Arial"/>
              </w:rPr>
            </w:pPr>
          </w:p>
          <w:p w:rsidR="000A635A" w:rsidRPr="00E83411" w:rsidRDefault="000A635A" w:rsidP="00ED6983">
            <w:pPr>
              <w:spacing w:line="120" w:lineRule="auto"/>
              <w:jc w:val="both"/>
              <w:rPr>
                <w:rFonts w:ascii="Arial" w:hAnsi="Arial" w:cs="Arial"/>
              </w:rPr>
            </w:pPr>
          </w:p>
          <w:p w:rsidR="00ED6983" w:rsidRPr="00E83411" w:rsidRDefault="00ED6983" w:rsidP="00CC0B1F">
            <w:pPr>
              <w:jc w:val="both"/>
              <w:rPr>
                <w:rFonts w:ascii="Arial" w:hAnsi="Arial" w:cs="Arial"/>
                <w:sz w:val="22"/>
                <w:szCs w:val="22"/>
              </w:rPr>
            </w:pPr>
            <w:r w:rsidRPr="00E83411">
              <w:rPr>
                <w:rFonts w:ascii="Arial" w:hAnsi="Arial" w:cs="Arial"/>
                <w:sz w:val="22"/>
                <w:szCs w:val="22"/>
              </w:rPr>
              <w:t>5.3</w:t>
            </w:r>
          </w:p>
        </w:tc>
        <w:tc>
          <w:tcPr>
            <w:tcW w:w="6413" w:type="dxa"/>
            <w:gridSpan w:val="2"/>
            <w:tcBorders>
              <w:top w:val="single" w:sz="4" w:space="0" w:color="A6A6A6"/>
              <w:left w:val="single" w:sz="4" w:space="0" w:color="BFBFBF"/>
              <w:bottom w:val="single" w:sz="4" w:space="0" w:color="A6A6A6"/>
            </w:tcBorders>
          </w:tcPr>
          <w:p w:rsidR="00ED6983" w:rsidRPr="00E83411" w:rsidRDefault="00ED6983" w:rsidP="0027181C">
            <w:pPr>
              <w:spacing w:line="216" w:lineRule="auto"/>
              <w:jc w:val="both"/>
              <w:rPr>
                <w:rFonts w:ascii="Arial" w:hAnsi="Arial" w:cs="Arial"/>
              </w:rPr>
            </w:pPr>
            <w:r w:rsidRPr="00E83411">
              <w:rPr>
                <w:rFonts w:ascii="Arial" w:hAnsi="Arial" w:cs="Arial"/>
                <w:sz w:val="22"/>
                <w:szCs w:val="22"/>
              </w:rPr>
              <w:t>The Supplier shall not, without the Purchaser’s prior written consent, make use of any document or information enumerated in GCC Clause 5.1 except for purposes of performing the Contract.</w:t>
            </w:r>
          </w:p>
          <w:p w:rsidR="00ED6983" w:rsidRPr="00E83411" w:rsidRDefault="00ED6983" w:rsidP="0027181C">
            <w:pPr>
              <w:spacing w:line="216" w:lineRule="auto"/>
              <w:jc w:val="both"/>
              <w:rPr>
                <w:rFonts w:ascii="Arial" w:hAnsi="Arial" w:cs="Arial"/>
              </w:rPr>
            </w:pPr>
            <w:r w:rsidRPr="00E83411">
              <w:rPr>
                <w:rFonts w:ascii="Arial" w:hAnsi="Arial" w:cs="Arial"/>
                <w:sz w:val="22"/>
                <w:szCs w:val="22"/>
              </w:rPr>
              <w:t>Any document, other than the Contract itself, enumerated in GCC Clause 5.1 shall remain the property of the Purchaser and shall be returned (all copies) to the Purchaser on completion of the Supplier’s performance under the Contract if so required by the Purchaser.</w:t>
            </w:r>
          </w:p>
        </w:tc>
      </w:tr>
      <w:tr w:rsidR="00ED6983" w:rsidRPr="00E83411" w:rsidTr="000A635A">
        <w:tblPrEx>
          <w:tblBorders>
            <w:top w:val="none" w:sz="0" w:space="0" w:color="auto"/>
          </w:tblBorders>
        </w:tblPrEx>
        <w:trPr>
          <w:trHeight w:val="764"/>
        </w:trPr>
        <w:tc>
          <w:tcPr>
            <w:tcW w:w="2268" w:type="dxa"/>
            <w:gridSpan w:val="2"/>
            <w:vMerge/>
            <w:tcBorders>
              <w:top w:val="single" w:sz="4" w:space="0" w:color="404040"/>
              <w:right w:val="single" w:sz="4" w:space="0" w:color="BFBFBF"/>
            </w:tcBorders>
          </w:tcPr>
          <w:p w:rsidR="00ED6983" w:rsidRPr="00E83411" w:rsidRDefault="00ED6983" w:rsidP="00CC0B1F">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ED6983" w:rsidRPr="00E83411" w:rsidRDefault="00ED6983" w:rsidP="00ED6983">
            <w:pPr>
              <w:jc w:val="both"/>
              <w:rPr>
                <w:rFonts w:ascii="Arial" w:hAnsi="Arial" w:cs="Arial"/>
              </w:rPr>
            </w:pPr>
            <w:r w:rsidRPr="00E83411">
              <w:rPr>
                <w:rFonts w:ascii="Arial" w:hAnsi="Arial" w:cs="Arial"/>
              </w:rPr>
              <w:t>5.4</w:t>
            </w:r>
          </w:p>
        </w:tc>
        <w:tc>
          <w:tcPr>
            <w:tcW w:w="6413" w:type="dxa"/>
            <w:gridSpan w:val="2"/>
            <w:tcBorders>
              <w:top w:val="single" w:sz="4" w:space="0" w:color="A6A6A6"/>
              <w:left w:val="single" w:sz="4" w:space="0" w:color="BFBFBF"/>
            </w:tcBorders>
          </w:tcPr>
          <w:p w:rsidR="00ED6983" w:rsidRPr="00E83411" w:rsidRDefault="00ED6983" w:rsidP="000A635A">
            <w:pPr>
              <w:jc w:val="both"/>
              <w:rPr>
                <w:rFonts w:ascii="Arial" w:hAnsi="Arial" w:cs="Arial"/>
              </w:rPr>
            </w:pPr>
            <w:r w:rsidRPr="00E83411">
              <w:rPr>
                <w:rFonts w:ascii="Arial" w:hAnsi="Arial" w:cs="Arial"/>
                <w:sz w:val="22"/>
                <w:szCs w:val="22"/>
              </w:rPr>
              <w:t>The Supplier shall permit the Purchaser to inspect the Supplier’s accounts and records relating to the performance of the Supplier.</w:t>
            </w:r>
          </w:p>
        </w:tc>
      </w:tr>
      <w:tr w:rsidR="00B5098D" w:rsidRPr="00E83411" w:rsidTr="00F0186A">
        <w:tblPrEx>
          <w:tblBorders>
            <w:top w:val="none" w:sz="0" w:space="0" w:color="auto"/>
          </w:tblBorders>
        </w:tblPrEx>
        <w:trPr>
          <w:trHeight w:val="1160"/>
        </w:trPr>
        <w:tc>
          <w:tcPr>
            <w:tcW w:w="2268" w:type="dxa"/>
            <w:gridSpan w:val="2"/>
            <w:tcBorders>
              <w:top w:val="single" w:sz="4" w:space="0" w:color="404040"/>
              <w:bottom w:val="single" w:sz="4" w:space="0" w:color="404040"/>
              <w:right w:val="single" w:sz="4" w:space="0" w:color="BFBFBF"/>
            </w:tcBorders>
          </w:tcPr>
          <w:p w:rsidR="00B5098D" w:rsidRPr="00E83411" w:rsidRDefault="00B5098D" w:rsidP="00CC0B1F">
            <w:pPr>
              <w:pStyle w:val="Head42"/>
              <w:rPr>
                <w:rFonts w:ascii="Arial" w:hAnsi="Arial" w:cs="Arial"/>
              </w:rPr>
            </w:pPr>
            <w:r w:rsidRPr="00E83411">
              <w:rPr>
                <w:rFonts w:ascii="Arial" w:hAnsi="Arial" w:cs="Arial"/>
                <w:sz w:val="22"/>
                <w:szCs w:val="22"/>
              </w:rPr>
              <w:t>6.</w:t>
            </w:r>
            <w:r w:rsidRPr="00E83411">
              <w:rPr>
                <w:rFonts w:ascii="Arial" w:hAnsi="Arial" w:cs="Arial"/>
                <w:sz w:val="22"/>
                <w:szCs w:val="22"/>
              </w:rPr>
              <w:tab/>
              <w:t>Patent Rights</w:t>
            </w:r>
          </w:p>
        </w:tc>
        <w:tc>
          <w:tcPr>
            <w:tcW w:w="1006" w:type="dxa"/>
            <w:tcBorders>
              <w:top w:val="single" w:sz="4" w:space="0" w:color="404040"/>
              <w:left w:val="single" w:sz="4" w:space="0" w:color="BFBFBF"/>
              <w:bottom w:val="single" w:sz="4" w:space="0" w:color="404040"/>
              <w:right w:val="single" w:sz="4" w:space="0" w:color="BFBFBF"/>
            </w:tcBorders>
          </w:tcPr>
          <w:p w:rsidR="00B5098D" w:rsidRPr="00E83411" w:rsidRDefault="00B5098D" w:rsidP="00CC0B1F">
            <w:pPr>
              <w:jc w:val="both"/>
              <w:rPr>
                <w:rFonts w:ascii="Arial" w:hAnsi="Arial" w:cs="Arial"/>
              </w:rPr>
            </w:pPr>
            <w:r w:rsidRPr="00E83411">
              <w:rPr>
                <w:rFonts w:ascii="Arial" w:hAnsi="Arial" w:cs="Arial"/>
                <w:sz w:val="22"/>
                <w:szCs w:val="22"/>
              </w:rPr>
              <w:t>6.1</w:t>
            </w:r>
          </w:p>
        </w:tc>
        <w:tc>
          <w:tcPr>
            <w:tcW w:w="6413" w:type="dxa"/>
            <w:gridSpan w:val="2"/>
            <w:tcBorders>
              <w:top w:val="single" w:sz="4" w:space="0" w:color="404040"/>
              <w:left w:val="single" w:sz="4" w:space="0" w:color="BFBFBF"/>
              <w:bottom w:val="single" w:sz="4" w:space="0" w:color="404040"/>
            </w:tcBorders>
          </w:tcPr>
          <w:p w:rsidR="00B5098D" w:rsidRPr="00E83411" w:rsidRDefault="00B5098D" w:rsidP="00CC0B1F">
            <w:pPr>
              <w:pStyle w:val="BodyText"/>
            </w:pPr>
            <w:r w:rsidRPr="00E83411">
              <w:rPr>
                <w:sz w:val="22"/>
                <w:szCs w:val="22"/>
              </w:rPr>
              <w:t>The Supplier shall indemnify the Purchaser against all third-party claims of infringement of patent, trademark, or industrial design rights arising from use of the Goods or any part thereof in the country.</w:t>
            </w:r>
          </w:p>
        </w:tc>
      </w:tr>
      <w:tr w:rsidR="00D91BE2" w:rsidRPr="00E83411" w:rsidTr="00F0186A">
        <w:tblPrEx>
          <w:tblBorders>
            <w:top w:val="none" w:sz="0" w:space="0" w:color="auto"/>
          </w:tblBorders>
        </w:tblPrEx>
        <w:trPr>
          <w:trHeight w:val="930"/>
        </w:trPr>
        <w:tc>
          <w:tcPr>
            <w:tcW w:w="2268" w:type="dxa"/>
            <w:gridSpan w:val="2"/>
            <w:vMerge w:val="restart"/>
            <w:tcBorders>
              <w:top w:val="single" w:sz="4" w:space="0" w:color="404040"/>
              <w:right w:val="single" w:sz="4" w:space="0" w:color="BFBFBF"/>
            </w:tcBorders>
          </w:tcPr>
          <w:p w:rsidR="00D91BE2" w:rsidRPr="00E83411" w:rsidRDefault="00D91BE2" w:rsidP="00CC0B1F">
            <w:pPr>
              <w:pStyle w:val="Head42"/>
              <w:rPr>
                <w:rFonts w:ascii="Arial" w:hAnsi="Arial" w:cs="Arial"/>
              </w:rPr>
            </w:pPr>
            <w:r w:rsidRPr="00E83411">
              <w:rPr>
                <w:rFonts w:ascii="Arial" w:hAnsi="Arial" w:cs="Arial"/>
                <w:sz w:val="22"/>
                <w:szCs w:val="22"/>
              </w:rPr>
              <w:t>7. Performance Security</w:t>
            </w:r>
          </w:p>
        </w:tc>
        <w:tc>
          <w:tcPr>
            <w:tcW w:w="1006" w:type="dxa"/>
            <w:tcBorders>
              <w:top w:val="single" w:sz="4" w:space="0" w:color="404040"/>
              <w:left w:val="single" w:sz="4" w:space="0" w:color="BFBFBF"/>
              <w:bottom w:val="single" w:sz="4" w:space="0" w:color="A6A6A6"/>
              <w:right w:val="single" w:sz="4" w:space="0" w:color="BFBFBF"/>
            </w:tcBorders>
          </w:tcPr>
          <w:p w:rsidR="00D91BE2" w:rsidRPr="00E83411" w:rsidRDefault="00D91BE2" w:rsidP="00CC0B1F">
            <w:pPr>
              <w:jc w:val="both"/>
              <w:rPr>
                <w:rFonts w:ascii="Arial" w:hAnsi="Arial" w:cs="Arial"/>
              </w:rPr>
            </w:pPr>
            <w:r w:rsidRPr="00E83411">
              <w:rPr>
                <w:rFonts w:ascii="Arial" w:hAnsi="Arial" w:cs="Arial"/>
              </w:rPr>
              <w:t>7.1</w:t>
            </w: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tc>
        <w:tc>
          <w:tcPr>
            <w:tcW w:w="6413" w:type="dxa"/>
            <w:gridSpan w:val="2"/>
            <w:tcBorders>
              <w:top w:val="single" w:sz="4" w:space="0" w:color="404040"/>
              <w:left w:val="single" w:sz="4" w:space="0" w:color="BFBFBF"/>
              <w:bottom w:val="single" w:sz="4" w:space="0" w:color="A6A6A6"/>
            </w:tcBorders>
          </w:tcPr>
          <w:p w:rsidR="00D91BE2" w:rsidRPr="00E83411" w:rsidRDefault="00D91BE2" w:rsidP="009D657B">
            <w:pPr>
              <w:tabs>
                <w:tab w:val="left" w:pos="-20"/>
              </w:tabs>
              <w:suppressAutoHyphens/>
              <w:ind w:right="-72"/>
              <w:jc w:val="both"/>
              <w:rPr>
                <w:rFonts w:ascii="Arial" w:hAnsi="Arial" w:cs="Arial"/>
              </w:rPr>
            </w:pPr>
            <w:r w:rsidRPr="00E83411">
              <w:rPr>
                <w:rFonts w:ascii="Arial" w:hAnsi="Arial" w:cs="Arial"/>
                <w:sz w:val="22"/>
                <w:szCs w:val="22"/>
              </w:rPr>
              <w:t>Within twenty (20) days of receipt of the notification of Contract award, the successful Bidder shall furnish to the Purchaser the performance security in the amount specified in SCC.</w:t>
            </w:r>
          </w:p>
          <w:p w:rsidR="00D91BE2" w:rsidRPr="00E83411" w:rsidRDefault="00D91BE2" w:rsidP="00CC0B1F">
            <w:pPr>
              <w:jc w:val="both"/>
              <w:rPr>
                <w:rFonts w:ascii="Arial" w:hAnsi="Arial" w:cs="Arial"/>
              </w:rPr>
            </w:pPr>
          </w:p>
        </w:tc>
      </w:tr>
      <w:tr w:rsidR="00D91BE2" w:rsidRPr="00E83411" w:rsidTr="00885C8D">
        <w:tblPrEx>
          <w:tblBorders>
            <w:top w:val="none" w:sz="0" w:space="0" w:color="auto"/>
          </w:tblBorders>
        </w:tblPrEx>
        <w:trPr>
          <w:trHeight w:val="960"/>
        </w:trPr>
        <w:tc>
          <w:tcPr>
            <w:tcW w:w="2268" w:type="dxa"/>
            <w:gridSpan w:val="2"/>
            <w:vMerge/>
            <w:tcBorders>
              <w:right w:val="single" w:sz="4" w:space="0" w:color="BFBFBF"/>
            </w:tcBorders>
          </w:tcPr>
          <w:p w:rsidR="00D91BE2" w:rsidRPr="00E83411" w:rsidRDefault="00D91BE2"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A6A6A6"/>
              <w:right w:val="single" w:sz="4" w:space="0" w:color="BFBFBF"/>
            </w:tcBorders>
          </w:tcPr>
          <w:p w:rsidR="00D91BE2" w:rsidRPr="00E83411" w:rsidRDefault="00D91BE2" w:rsidP="00CC0B1F">
            <w:pPr>
              <w:jc w:val="both"/>
              <w:rPr>
                <w:rFonts w:ascii="Arial" w:hAnsi="Arial" w:cs="Arial"/>
              </w:rPr>
            </w:pPr>
            <w:r w:rsidRPr="00E83411">
              <w:rPr>
                <w:rFonts w:ascii="Arial" w:hAnsi="Arial" w:cs="Arial"/>
              </w:rPr>
              <w:t>7.2</w:t>
            </w:r>
          </w:p>
        </w:tc>
        <w:tc>
          <w:tcPr>
            <w:tcW w:w="6413" w:type="dxa"/>
            <w:gridSpan w:val="2"/>
            <w:tcBorders>
              <w:top w:val="single" w:sz="4" w:space="0" w:color="A6A6A6"/>
              <w:left w:val="single" w:sz="4" w:space="0" w:color="BFBFBF"/>
              <w:bottom w:val="single" w:sz="4" w:space="0" w:color="A6A6A6"/>
            </w:tcBorders>
          </w:tcPr>
          <w:p w:rsidR="00D91BE2" w:rsidRPr="00E83411" w:rsidRDefault="00D91BE2" w:rsidP="009D657B">
            <w:pPr>
              <w:tabs>
                <w:tab w:val="left" w:pos="-20"/>
              </w:tabs>
              <w:suppressAutoHyphens/>
              <w:ind w:right="-72"/>
              <w:jc w:val="both"/>
              <w:rPr>
                <w:rFonts w:ascii="Arial" w:hAnsi="Arial" w:cs="Arial"/>
              </w:rPr>
            </w:pPr>
            <w:r w:rsidRPr="00E83411">
              <w:rPr>
                <w:rFonts w:ascii="Arial" w:hAnsi="Arial" w:cs="Arial"/>
                <w:sz w:val="22"/>
                <w:szCs w:val="22"/>
              </w:rPr>
              <w:t>The proceeds of the performance security shall be payable to the Purchaser as compensation for any loss resulting from the Supplier’s failure to complete its obligations under the Contract.</w:t>
            </w:r>
          </w:p>
          <w:p w:rsidR="00D91BE2" w:rsidRPr="00E83411" w:rsidRDefault="00D91BE2" w:rsidP="00CC0B1F">
            <w:pPr>
              <w:jc w:val="both"/>
              <w:rPr>
                <w:rFonts w:ascii="Arial" w:hAnsi="Arial" w:cs="Arial"/>
                <w:sz w:val="22"/>
                <w:szCs w:val="22"/>
              </w:rPr>
            </w:pPr>
          </w:p>
        </w:tc>
      </w:tr>
      <w:tr w:rsidR="00D91BE2" w:rsidRPr="00E83411" w:rsidTr="00573666">
        <w:tblPrEx>
          <w:tblBorders>
            <w:top w:val="none" w:sz="0" w:space="0" w:color="auto"/>
          </w:tblBorders>
        </w:tblPrEx>
        <w:trPr>
          <w:trHeight w:val="2213"/>
        </w:trPr>
        <w:tc>
          <w:tcPr>
            <w:tcW w:w="2268" w:type="dxa"/>
            <w:gridSpan w:val="2"/>
            <w:vMerge/>
            <w:tcBorders>
              <w:right w:val="single" w:sz="4" w:space="0" w:color="BFBFBF"/>
            </w:tcBorders>
          </w:tcPr>
          <w:p w:rsidR="00D91BE2" w:rsidRPr="00E83411" w:rsidRDefault="00D91BE2"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A6A6A6"/>
              <w:right w:val="single" w:sz="4" w:space="0" w:color="BFBFBF"/>
            </w:tcBorders>
          </w:tcPr>
          <w:p w:rsidR="00D91BE2" w:rsidRPr="00E83411" w:rsidRDefault="00D91BE2" w:rsidP="00CC0B1F">
            <w:pPr>
              <w:jc w:val="both"/>
              <w:rPr>
                <w:rFonts w:ascii="Arial" w:hAnsi="Arial" w:cs="Arial"/>
              </w:rPr>
            </w:pPr>
            <w:r w:rsidRPr="00E83411">
              <w:rPr>
                <w:rFonts w:ascii="Arial" w:hAnsi="Arial" w:cs="Arial"/>
              </w:rPr>
              <w:t>7.3</w:t>
            </w:r>
          </w:p>
        </w:tc>
        <w:tc>
          <w:tcPr>
            <w:tcW w:w="6413" w:type="dxa"/>
            <w:gridSpan w:val="2"/>
            <w:tcBorders>
              <w:top w:val="single" w:sz="4" w:space="0" w:color="A6A6A6"/>
              <w:left w:val="single" w:sz="4" w:space="0" w:color="BFBFBF"/>
              <w:bottom w:val="single" w:sz="4" w:space="0" w:color="A6A6A6"/>
            </w:tcBorders>
          </w:tcPr>
          <w:p w:rsidR="00D91BE2" w:rsidRPr="00E83411" w:rsidRDefault="00D91BE2" w:rsidP="009D657B">
            <w:pPr>
              <w:tabs>
                <w:tab w:val="left" w:pos="-20"/>
              </w:tabs>
              <w:suppressAutoHyphens/>
              <w:ind w:right="-72"/>
              <w:jc w:val="both"/>
              <w:rPr>
                <w:rFonts w:ascii="Arial" w:hAnsi="Arial" w:cs="Arial"/>
              </w:rPr>
            </w:pPr>
            <w:r w:rsidRPr="00E83411">
              <w:rPr>
                <w:rFonts w:ascii="Arial" w:hAnsi="Arial" w:cs="Arial"/>
                <w:sz w:val="22"/>
                <w:szCs w:val="22"/>
              </w:rPr>
              <w:t>The performance security shall be denominated in the currency of the Contract acceptable to the Purchaser and shall be in one of the following forms:</w:t>
            </w:r>
          </w:p>
          <w:p w:rsidR="00D91BE2" w:rsidRPr="00E83411" w:rsidRDefault="00D91BE2" w:rsidP="00573666">
            <w:pPr>
              <w:tabs>
                <w:tab w:val="left" w:pos="430"/>
                <w:tab w:val="left" w:pos="1080"/>
              </w:tabs>
              <w:suppressAutoHyphens/>
              <w:ind w:right="-72"/>
              <w:jc w:val="both"/>
              <w:rPr>
                <w:rFonts w:ascii="Arial" w:hAnsi="Arial" w:cs="Arial"/>
              </w:rPr>
            </w:pPr>
            <w:r w:rsidRPr="00E83411">
              <w:rPr>
                <w:rFonts w:ascii="Arial" w:hAnsi="Arial" w:cs="Arial"/>
                <w:sz w:val="22"/>
                <w:szCs w:val="22"/>
              </w:rPr>
              <w:t>(a)</w:t>
            </w:r>
            <w:r w:rsidRPr="00E83411">
              <w:rPr>
                <w:rFonts w:ascii="Arial" w:hAnsi="Arial" w:cs="Arial"/>
                <w:sz w:val="22"/>
                <w:szCs w:val="22"/>
              </w:rPr>
              <w:tab/>
              <w:t xml:space="preserve">a </w:t>
            </w:r>
            <w:r w:rsidR="00430373" w:rsidRPr="00E83411">
              <w:rPr>
                <w:rFonts w:ascii="Arial" w:hAnsi="Arial" w:cs="Arial"/>
                <w:sz w:val="22"/>
                <w:szCs w:val="22"/>
              </w:rPr>
              <w:t>Bank Guarantee</w:t>
            </w:r>
            <w:r w:rsidRPr="00E83411">
              <w:rPr>
                <w:rFonts w:ascii="Arial" w:hAnsi="Arial" w:cs="Arial"/>
                <w:sz w:val="22"/>
                <w:szCs w:val="22"/>
              </w:rPr>
              <w:t xml:space="preserve"> or an irrevocable letter of credit issued by a reputable </w:t>
            </w:r>
            <w:r w:rsidR="00D34FB7" w:rsidRPr="00E83411">
              <w:rPr>
                <w:rFonts w:ascii="Arial" w:hAnsi="Arial" w:cs="Arial"/>
                <w:sz w:val="22"/>
                <w:szCs w:val="22"/>
              </w:rPr>
              <w:t xml:space="preserve">bank </w:t>
            </w:r>
            <w:r w:rsidRPr="00E83411">
              <w:rPr>
                <w:rFonts w:ascii="Arial" w:hAnsi="Arial" w:cs="Arial"/>
                <w:sz w:val="22"/>
                <w:szCs w:val="22"/>
              </w:rPr>
              <w:t>located in the Purchaser’s country</w:t>
            </w:r>
            <w:r w:rsidR="00D34FB7" w:rsidRPr="00E83411">
              <w:rPr>
                <w:rFonts w:ascii="Arial" w:hAnsi="Arial" w:cs="Arial"/>
                <w:sz w:val="22"/>
                <w:szCs w:val="22"/>
              </w:rPr>
              <w:t xml:space="preserve"> on behalf of the Supplier,</w:t>
            </w:r>
            <w:r w:rsidRPr="00E83411">
              <w:rPr>
                <w:rFonts w:ascii="Arial" w:hAnsi="Arial" w:cs="Arial"/>
                <w:sz w:val="22"/>
                <w:szCs w:val="22"/>
              </w:rPr>
              <w:t xml:space="preserve"> in the form provided in the bidding documents or another form acceptable to the Purchaser; or</w:t>
            </w:r>
          </w:p>
          <w:p w:rsidR="00D91BE2" w:rsidRPr="00E83411" w:rsidRDefault="00D91BE2" w:rsidP="00A64D66">
            <w:pPr>
              <w:tabs>
                <w:tab w:val="left" w:pos="-20"/>
                <w:tab w:val="left" w:pos="430"/>
              </w:tabs>
              <w:suppressAutoHyphens/>
              <w:ind w:right="-72"/>
              <w:jc w:val="both"/>
              <w:rPr>
                <w:rFonts w:ascii="Arial" w:hAnsi="Arial" w:cs="Arial"/>
              </w:rPr>
            </w:pPr>
            <w:r w:rsidRPr="00E83411">
              <w:rPr>
                <w:rFonts w:ascii="Arial" w:hAnsi="Arial" w:cs="Arial"/>
                <w:sz w:val="22"/>
                <w:szCs w:val="22"/>
              </w:rPr>
              <w:t>(b)</w:t>
            </w:r>
            <w:r w:rsidRPr="00E83411">
              <w:rPr>
                <w:rFonts w:ascii="Arial" w:hAnsi="Arial" w:cs="Arial"/>
                <w:sz w:val="22"/>
                <w:szCs w:val="22"/>
              </w:rPr>
              <w:tab/>
              <w:t>a cashier’s or certified che</w:t>
            </w:r>
            <w:r w:rsidR="00A64D66" w:rsidRPr="00E83411">
              <w:rPr>
                <w:rFonts w:ascii="Arial" w:hAnsi="Arial" w:cs="Arial"/>
                <w:sz w:val="22"/>
                <w:szCs w:val="22"/>
              </w:rPr>
              <w:t>que</w:t>
            </w:r>
            <w:r w:rsidRPr="00E83411">
              <w:rPr>
                <w:rFonts w:ascii="Arial" w:hAnsi="Arial" w:cs="Arial"/>
                <w:sz w:val="22"/>
                <w:szCs w:val="22"/>
              </w:rPr>
              <w:t>.</w:t>
            </w:r>
          </w:p>
        </w:tc>
      </w:tr>
      <w:tr w:rsidR="00D91BE2" w:rsidRPr="00E83411" w:rsidTr="00F0186A">
        <w:tblPrEx>
          <w:tblBorders>
            <w:top w:val="none" w:sz="0" w:space="0" w:color="auto"/>
          </w:tblBorders>
        </w:tblPrEx>
        <w:trPr>
          <w:trHeight w:val="1403"/>
        </w:trPr>
        <w:tc>
          <w:tcPr>
            <w:tcW w:w="2268" w:type="dxa"/>
            <w:gridSpan w:val="2"/>
            <w:vMerge/>
            <w:tcBorders>
              <w:bottom w:val="single" w:sz="4" w:space="0" w:color="262626"/>
              <w:right w:val="single" w:sz="4" w:space="0" w:color="BFBFBF"/>
            </w:tcBorders>
          </w:tcPr>
          <w:p w:rsidR="00D91BE2" w:rsidRPr="00E83411" w:rsidRDefault="00D91BE2"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D91BE2" w:rsidRPr="00E83411" w:rsidRDefault="00573666" w:rsidP="00CC0B1F">
            <w:pPr>
              <w:jc w:val="both"/>
              <w:rPr>
                <w:rFonts w:ascii="Arial" w:hAnsi="Arial" w:cs="Arial"/>
              </w:rPr>
            </w:pPr>
            <w:r w:rsidRPr="00E83411">
              <w:rPr>
                <w:rFonts w:ascii="Arial" w:hAnsi="Arial" w:cs="Arial"/>
              </w:rPr>
              <w:t>7.4</w:t>
            </w:r>
          </w:p>
        </w:tc>
        <w:tc>
          <w:tcPr>
            <w:tcW w:w="6413" w:type="dxa"/>
            <w:gridSpan w:val="2"/>
            <w:tcBorders>
              <w:top w:val="single" w:sz="4" w:space="0" w:color="A6A6A6"/>
              <w:left w:val="single" w:sz="4" w:space="0" w:color="BFBFBF"/>
              <w:bottom w:val="single" w:sz="4" w:space="0" w:color="262626"/>
            </w:tcBorders>
          </w:tcPr>
          <w:p w:rsidR="00D91BE2" w:rsidRPr="00E83411" w:rsidRDefault="00D91BE2" w:rsidP="009D657B">
            <w:pPr>
              <w:tabs>
                <w:tab w:val="left" w:pos="-20"/>
              </w:tabs>
              <w:suppressAutoHyphens/>
              <w:ind w:right="-72"/>
              <w:jc w:val="both"/>
              <w:rPr>
                <w:rFonts w:ascii="Arial" w:hAnsi="Arial" w:cs="Arial"/>
              </w:rPr>
            </w:pPr>
            <w:r w:rsidRPr="00E83411">
              <w:rPr>
                <w:rFonts w:ascii="Arial" w:hAnsi="Arial" w:cs="Arial"/>
                <w:sz w:val="22"/>
                <w:szCs w:val="22"/>
              </w:rPr>
              <w:t xml:space="preserve">The performance security will be discharged by the Purchaser and returned to the Supplier not later than thirty (30) days following the date of completion of the Supplier’s performance obligations under the Contract, including any warranty obligations, unless specified otherwise in </w:t>
            </w:r>
            <w:r w:rsidRPr="00E83411">
              <w:rPr>
                <w:rFonts w:ascii="Arial" w:hAnsi="Arial" w:cs="Arial"/>
                <w:b/>
                <w:sz w:val="22"/>
                <w:szCs w:val="22"/>
              </w:rPr>
              <w:t>SCC</w:t>
            </w:r>
            <w:r w:rsidRPr="00E83411">
              <w:rPr>
                <w:rFonts w:ascii="Arial" w:hAnsi="Arial" w:cs="Arial"/>
                <w:sz w:val="22"/>
                <w:szCs w:val="22"/>
              </w:rPr>
              <w:t>.</w:t>
            </w:r>
          </w:p>
          <w:p w:rsidR="00D91BE2" w:rsidRPr="00E83411" w:rsidRDefault="00D91BE2" w:rsidP="00CC0B1F">
            <w:pPr>
              <w:jc w:val="both"/>
              <w:rPr>
                <w:rFonts w:ascii="Arial" w:hAnsi="Arial" w:cs="Arial"/>
                <w:sz w:val="22"/>
                <w:szCs w:val="22"/>
              </w:rPr>
            </w:pPr>
          </w:p>
        </w:tc>
      </w:tr>
      <w:tr w:rsidR="008442CC" w:rsidRPr="00E83411" w:rsidTr="00F0186A">
        <w:tblPrEx>
          <w:tblBorders>
            <w:top w:val="none" w:sz="0" w:space="0" w:color="auto"/>
          </w:tblBorders>
        </w:tblPrEx>
        <w:trPr>
          <w:trHeight w:val="128"/>
        </w:trPr>
        <w:tc>
          <w:tcPr>
            <w:tcW w:w="2268" w:type="dxa"/>
            <w:gridSpan w:val="2"/>
            <w:tcBorders>
              <w:top w:val="single" w:sz="4" w:space="0" w:color="262626"/>
              <w:right w:val="single" w:sz="4" w:space="0" w:color="BFBFBF"/>
            </w:tcBorders>
          </w:tcPr>
          <w:p w:rsidR="008442CC" w:rsidRPr="00E83411" w:rsidRDefault="008442CC" w:rsidP="00CC0B1F">
            <w:pPr>
              <w:pStyle w:val="Head42"/>
              <w:rPr>
                <w:rFonts w:ascii="Arial" w:hAnsi="Arial" w:cs="Arial"/>
                <w:sz w:val="22"/>
                <w:szCs w:val="22"/>
              </w:rPr>
            </w:pPr>
          </w:p>
        </w:tc>
        <w:tc>
          <w:tcPr>
            <w:tcW w:w="1006" w:type="dxa"/>
            <w:tcBorders>
              <w:top w:val="single" w:sz="4" w:space="0" w:color="262626"/>
              <w:left w:val="single" w:sz="4" w:space="0" w:color="BFBFBF"/>
              <w:right w:val="single" w:sz="4" w:space="0" w:color="BFBFBF"/>
            </w:tcBorders>
          </w:tcPr>
          <w:p w:rsidR="008442CC" w:rsidRPr="00E83411" w:rsidRDefault="008442CC" w:rsidP="00CC0B1F">
            <w:pPr>
              <w:jc w:val="both"/>
              <w:rPr>
                <w:rFonts w:ascii="Arial" w:hAnsi="Arial" w:cs="Arial"/>
              </w:rPr>
            </w:pPr>
          </w:p>
        </w:tc>
        <w:tc>
          <w:tcPr>
            <w:tcW w:w="6413" w:type="dxa"/>
            <w:gridSpan w:val="2"/>
            <w:tcBorders>
              <w:top w:val="single" w:sz="4" w:space="0" w:color="262626"/>
              <w:left w:val="single" w:sz="4" w:space="0" w:color="BFBFBF"/>
            </w:tcBorders>
          </w:tcPr>
          <w:p w:rsidR="008442CC" w:rsidRPr="00E83411" w:rsidRDefault="008442CC" w:rsidP="00CC0B1F">
            <w:pPr>
              <w:jc w:val="both"/>
              <w:rPr>
                <w:rFonts w:ascii="Arial" w:hAnsi="Arial" w:cs="Arial"/>
                <w:sz w:val="22"/>
                <w:szCs w:val="22"/>
              </w:rPr>
            </w:pPr>
          </w:p>
        </w:tc>
      </w:tr>
      <w:tr w:rsidR="00B5098D" w:rsidRPr="00E83411" w:rsidTr="00ED6983">
        <w:tblPrEx>
          <w:tblBorders>
            <w:top w:val="none" w:sz="0" w:space="0" w:color="auto"/>
          </w:tblBorders>
        </w:tblPrEx>
        <w:trPr>
          <w:trHeight w:val="1140"/>
        </w:trPr>
        <w:tc>
          <w:tcPr>
            <w:tcW w:w="2268" w:type="dxa"/>
            <w:gridSpan w:val="2"/>
            <w:tcBorders>
              <w:bottom w:val="single" w:sz="4" w:space="0" w:color="BFBFBF"/>
              <w:right w:val="single" w:sz="4" w:space="0" w:color="BFBFBF"/>
            </w:tcBorders>
          </w:tcPr>
          <w:p w:rsidR="00B5098D" w:rsidRPr="00E83411" w:rsidRDefault="00B5098D" w:rsidP="00CC0B1F">
            <w:pPr>
              <w:pStyle w:val="Head42"/>
              <w:rPr>
                <w:rFonts w:ascii="Arial" w:hAnsi="Arial" w:cs="Arial"/>
              </w:rPr>
            </w:pPr>
            <w:r w:rsidRPr="00E83411">
              <w:rPr>
                <w:rFonts w:ascii="Arial" w:hAnsi="Arial" w:cs="Arial"/>
                <w:sz w:val="22"/>
                <w:szCs w:val="22"/>
              </w:rPr>
              <w:t>8. Submission of Samples</w:t>
            </w:r>
          </w:p>
        </w:tc>
        <w:tc>
          <w:tcPr>
            <w:tcW w:w="1006" w:type="dxa"/>
            <w:tcBorders>
              <w:left w:val="single" w:sz="4" w:space="0" w:color="BFBFBF"/>
              <w:bottom w:val="single" w:sz="4" w:space="0" w:color="BFBFBF"/>
              <w:right w:val="single" w:sz="4" w:space="0" w:color="BFBFBF"/>
            </w:tcBorders>
          </w:tcPr>
          <w:p w:rsidR="00B5098D" w:rsidRPr="00E83411" w:rsidRDefault="00B5098D" w:rsidP="00CC0B1F">
            <w:pPr>
              <w:jc w:val="both"/>
              <w:rPr>
                <w:rFonts w:ascii="Arial" w:hAnsi="Arial" w:cs="Arial"/>
              </w:rPr>
            </w:pPr>
          </w:p>
          <w:p w:rsidR="00573666" w:rsidRPr="00E83411" w:rsidRDefault="00573666" w:rsidP="00CC0B1F">
            <w:pPr>
              <w:jc w:val="both"/>
              <w:rPr>
                <w:rFonts w:ascii="Arial" w:hAnsi="Arial" w:cs="Arial"/>
              </w:rPr>
            </w:pPr>
          </w:p>
          <w:p w:rsidR="00573666" w:rsidRPr="00E83411" w:rsidRDefault="00573666" w:rsidP="00CC0B1F">
            <w:pPr>
              <w:jc w:val="both"/>
              <w:rPr>
                <w:rFonts w:ascii="Arial" w:hAnsi="Arial" w:cs="Arial"/>
              </w:rPr>
            </w:pPr>
          </w:p>
          <w:p w:rsidR="00573666" w:rsidRPr="00E83411" w:rsidRDefault="00573666" w:rsidP="00CC0B1F">
            <w:pPr>
              <w:jc w:val="both"/>
              <w:rPr>
                <w:rFonts w:ascii="Arial" w:hAnsi="Arial" w:cs="Arial"/>
              </w:rPr>
            </w:pPr>
          </w:p>
          <w:p w:rsidR="00573666" w:rsidRPr="00E83411" w:rsidRDefault="00573666" w:rsidP="00CC0B1F">
            <w:pPr>
              <w:jc w:val="both"/>
              <w:rPr>
                <w:rFonts w:ascii="Arial" w:hAnsi="Arial" w:cs="Arial"/>
              </w:rPr>
            </w:pPr>
          </w:p>
          <w:p w:rsidR="00573666" w:rsidRPr="00E83411" w:rsidRDefault="00573666" w:rsidP="00CC0B1F">
            <w:pPr>
              <w:jc w:val="both"/>
              <w:rPr>
                <w:rFonts w:ascii="Arial" w:hAnsi="Arial" w:cs="Arial"/>
              </w:rPr>
            </w:pPr>
          </w:p>
        </w:tc>
        <w:tc>
          <w:tcPr>
            <w:tcW w:w="6413" w:type="dxa"/>
            <w:gridSpan w:val="2"/>
            <w:tcBorders>
              <w:left w:val="single" w:sz="4" w:space="0" w:color="BFBFBF"/>
              <w:bottom w:val="single" w:sz="4" w:space="0" w:color="BFBFBF"/>
            </w:tcBorders>
          </w:tcPr>
          <w:p w:rsidR="00B5098D" w:rsidRPr="00E83411" w:rsidRDefault="00B5098D" w:rsidP="00CC0B1F">
            <w:pPr>
              <w:jc w:val="both"/>
              <w:rPr>
                <w:rFonts w:ascii="Arial" w:hAnsi="Arial" w:cs="Arial"/>
              </w:rPr>
            </w:pPr>
            <w:r w:rsidRPr="00E83411">
              <w:rPr>
                <w:rFonts w:ascii="Arial" w:hAnsi="Arial" w:cs="Arial"/>
                <w:sz w:val="22"/>
                <w:szCs w:val="22"/>
              </w:rPr>
              <w:t xml:space="preserve">Before commencing supplies, the Supplier shall provide samples free of cost, if and as specified in the Schedule of Requirements of the product to the designated office or staff, as the case may be. </w:t>
            </w:r>
          </w:p>
          <w:p w:rsidR="00B5098D" w:rsidRPr="00E83411" w:rsidRDefault="00B5098D" w:rsidP="00CC0B1F">
            <w:pPr>
              <w:jc w:val="both"/>
              <w:rPr>
                <w:rFonts w:ascii="Arial" w:hAnsi="Arial" w:cs="Arial"/>
              </w:rPr>
            </w:pPr>
          </w:p>
        </w:tc>
      </w:tr>
      <w:tr w:rsidR="00825294" w:rsidRPr="00E83411" w:rsidTr="00811494">
        <w:tblPrEx>
          <w:tblBorders>
            <w:top w:val="none" w:sz="0" w:space="0" w:color="auto"/>
          </w:tblBorders>
        </w:tblPrEx>
        <w:trPr>
          <w:trHeight w:val="1700"/>
        </w:trPr>
        <w:tc>
          <w:tcPr>
            <w:tcW w:w="2268" w:type="dxa"/>
            <w:gridSpan w:val="2"/>
            <w:tcBorders>
              <w:top w:val="single" w:sz="4" w:space="0" w:color="262626"/>
              <w:bottom w:val="single" w:sz="4" w:space="0" w:color="262626"/>
              <w:right w:val="single" w:sz="4" w:space="0" w:color="BFBFBF"/>
            </w:tcBorders>
          </w:tcPr>
          <w:p w:rsidR="00D34FB7" w:rsidRPr="00E83411" w:rsidRDefault="00D34FB7" w:rsidP="00CC0B1F">
            <w:pPr>
              <w:pStyle w:val="Head42"/>
              <w:rPr>
                <w:rFonts w:ascii="Arial" w:hAnsi="Arial" w:cs="Arial"/>
                <w:sz w:val="22"/>
                <w:szCs w:val="22"/>
              </w:rPr>
            </w:pPr>
          </w:p>
          <w:p w:rsidR="00825294" w:rsidRPr="00E83411" w:rsidRDefault="00825294" w:rsidP="00CC0B1F">
            <w:pPr>
              <w:pStyle w:val="Head42"/>
              <w:rPr>
                <w:rFonts w:ascii="Arial" w:hAnsi="Arial" w:cs="Arial"/>
              </w:rPr>
            </w:pPr>
            <w:r w:rsidRPr="00E83411">
              <w:rPr>
                <w:rFonts w:ascii="Arial" w:hAnsi="Arial" w:cs="Arial"/>
                <w:sz w:val="22"/>
                <w:szCs w:val="22"/>
              </w:rPr>
              <w:t>9.   Ensuring storage arrangements</w:t>
            </w:r>
          </w:p>
        </w:tc>
        <w:tc>
          <w:tcPr>
            <w:tcW w:w="1006" w:type="dxa"/>
            <w:tcBorders>
              <w:top w:val="single" w:sz="4" w:space="0" w:color="262626"/>
              <w:left w:val="single" w:sz="4" w:space="0" w:color="BFBFBF"/>
              <w:bottom w:val="single" w:sz="4" w:space="0" w:color="262626"/>
            </w:tcBorders>
          </w:tcPr>
          <w:p w:rsidR="00825294" w:rsidRPr="00E83411" w:rsidRDefault="00825294" w:rsidP="00825294">
            <w:pPr>
              <w:pStyle w:val="BodyText2"/>
              <w:spacing w:line="240" w:lineRule="auto"/>
              <w:ind w:left="790"/>
              <w:rPr>
                <w:rFonts w:ascii="Arial" w:hAnsi="Arial" w:cs="Arial"/>
                <w:sz w:val="22"/>
                <w:szCs w:val="22"/>
              </w:rPr>
            </w:pPr>
          </w:p>
          <w:p w:rsidR="00825294" w:rsidRPr="00E83411" w:rsidRDefault="00825294" w:rsidP="00825294">
            <w:pPr>
              <w:pStyle w:val="BodyText2"/>
              <w:spacing w:line="240" w:lineRule="auto"/>
              <w:ind w:left="790"/>
              <w:rPr>
                <w:rFonts w:ascii="Arial" w:hAnsi="Arial" w:cs="Arial"/>
                <w:sz w:val="22"/>
                <w:szCs w:val="22"/>
              </w:rPr>
            </w:pPr>
          </w:p>
          <w:p w:rsidR="00825294" w:rsidRPr="00E83411" w:rsidRDefault="00825294" w:rsidP="00825294">
            <w:pPr>
              <w:pStyle w:val="BodyText2"/>
              <w:spacing w:line="240" w:lineRule="auto"/>
              <w:ind w:left="790"/>
              <w:rPr>
                <w:rFonts w:ascii="Arial" w:hAnsi="Arial" w:cs="Arial"/>
                <w:sz w:val="22"/>
                <w:szCs w:val="22"/>
              </w:rPr>
            </w:pPr>
          </w:p>
          <w:p w:rsidR="00825294" w:rsidRPr="00E83411" w:rsidRDefault="00825294" w:rsidP="00825294">
            <w:pPr>
              <w:pStyle w:val="BodyText2"/>
              <w:spacing w:line="240" w:lineRule="auto"/>
              <w:ind w:left="790"/>
              <w:rPr>
                <w:rFonts w:ascii="Arial" w:hAnsi="Arial" w:cs="Arial"/>
                <w:sz w:val="22"/>
                <w:szCs w:val="22"/>
              </w:rPr>
            </w:pPr>
          </w:p>
          <w:p w:rsidR="00825294" w:rsidRPr="00E83411" w:rsidRDefault="00825294" w:rsidP="00825294">
            <w:pPr>
              <w:pStyle w:val="BodyText2"/>
              <w:spacing w:line="240" w:lineRule="auto"/>
              <w:ind w:left="790"/>
              <w:rPr>
                <w:rFonts w:ascii="Arial" w:hAnsi="Arial" w:cs="Arial"/>
                <w:sz w:val="22"/>
                <w:szCs w:val="22"/>
              </w:rPr>
            </w:pPr>
          </w:p>
          <w:p w:rsidR="00825294" w:rsidRPr="00E83411" w:rsidRDefault="00825294" w:rsidP="00825294">
            <w:pPr>
              <w:pStyle w:val="BodyText2"/>
              <w:spacing w:line="240" w:lineRule="auto"/>
              <w:ind w:left="790"/>
              <w:rPr>
                <w:rFonts w:ascii="Arial" w:hAnsi="Arial" w:cs="Arial"/>
                <w:sz w:val="22"/>
                <w:szCs w:val="22"/>
              </w:rPr>
            </w:pPr>
          </w:p>
          <w:p w:rsidR="00825294" w:rsidRPr="00E83411" w:rsidRDefault="00825294" w:rsidP="00825294">
            <w:pPr>
              <w:pStyle w:val="BodyText2"/>
              <w:spacing w:line="240" w:lineRule="auto"/>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825294" w:rsidRPr="00E83411" w:rsidRDefault="00825294" w:rsidP="00573666">
            <w:pPr>
              <w:pStyle w:val="BodyText2"/>
              <w:spacing w:before="100" w:beforeAutospacing="1" w:after="0" w:line="262" w:lineRule="auto"/>
              <w:jc w:val="both"/>
              <w:rPr>
                <w:rFonts w:ascii="Arial" w:hAnsi="Arial" w:cs="Arial"/>
                <w:sz w:val="22"/>
                <w:szCs w:val="22"/>
              </w:rPr>
            </w:pPr>
            <w:r w:rsidRPr="00E83411">
              <w:rPr>
                <w:rFonts w:ascii="Arial" w:hAnsi="Arial" w:cs="Arial"/>
                <w:sz w:val="22"/>
                <w:szCs w:val="22"/>
              </w:rPr>
              <w:t xml:space="preserve">To ensure storage arrangements for the intended supplies, the Supplier shall inform the Purchaser at least 0ne (01) week in advance. However, in case no space is available at </w:t>
            </w:r>
            <w:r w:rsidR="00430373" w:rsidRPr="00E83411">
              <w:rPr>
                <w:rFonts w:ascii="Arial" w:hAnsi="Arial" w:cs="Arial"/>
                <w:sz w:val="22"/>
                <w:szCs w:val="22"/>
              </w:rPr>
              <w:t>the Purchaser’s</w:t>
            </w:r>
            <w:r w:rsidRPr="00E83411">
              <w:rPr>
                <w:rFonts w:ascii="Arial" w:hAnsi="Arial" w:cs="Arial"/>
                <w:sz w:val="22"/>
                <w:szCs w:val="22"/>
              </w:rPr>
              <w:t xml:space="preserve"> premises at the time of supply, the Purchaser shall, at least 02 days prior to such situation, shall inform the Supplier, in writing, of the possible time frame of availability of space by which the supplies can be made. In case the Supplier abides by the g</w:t>
            </w:r>
            <w:r w:rsidR="00573666" w:rsidRPr="00E83411">
              <w:rPr>
                <w:rFonts w:ascii="Arial" w:hAnsi="Arial" w:cs="Arial"/>
                <w:sz w:val="22"/>
                <w:szCs w:val="22"/>
              </w:rPr>
              <w:t>iven time frame it shall not be</w:t>
            </w:r>
            <w:r w:rsidR="00573666" w:rsidRPr="00E83411">
              <w:rPr>
                <w:rFonts w:ascii="Arial" w:hAnsi="Arial" w:cs="Arial"/>
                <w:sz w:val="22"/>
                <w:szCs w:val="22"/>
              </w:rPr>
              <w:br/>
            </w:r>
            <w:r w:rsidRPr="00E83411">
              <w:rPr>
                <w:rFonts w:ascii="Arial" w:hAnsi="Arial" w:cs="Arial"/>
                <w:sz w:val="22"/>
                <w:szCs w:val="22"/>
              </w:rPr>
              <w:t>penalized for delay.</w:t>
            </w:r>
          </w:p>
        </w:tc>
      </w:tr>
      <w:tr w:rsidR="00B5098D" w:rsidRPr="00E83411" w:rsidTr="00F0186A">
        <w:tblPrEx>
          <w:tblBorders>
            <w:top w:val="none" w:sz="0" w:space="0" w:color="auto"/>
          </w:tblBorders>
        </w:tblPrEx>
        <w:trPr>
          <w:trHeight w:val="1080"/>
        </w:trPr>
        <w:tc>
          <w:tcPr>
            <w:tcW w:w="2268" w:type="dxa"/>
            <w:gridSpan w:val="2"/>
            <w:tcBorders>
              <w:top w:val="single" w:sz="4" w:space="0" w:color="262626"/>
              <w:right w:val="single" w:sz="4" w:space="0" w:color="BFBFBF"/>
            </w:tcBorders>
          </w:tcPr>
          <w:p w:rsidR="00B5098D" w:rsidRPr="00E83411" w:rsidRDefault="00B5098D" w:rsidP="00CC0B1F">
            <w:pPr>
              <w:pStyle w:val="Head42"/>
              <w:rPr>
                <w:rFonts w:ascii="Arial" w:hAnsi="Arial" w:cs="Arial"/>
              </w:rPr>
            </w:pPr>
            <w:r w:rsidRPr="00E83411">
              <w:rPr>
                <w:rFonts w:ascii="Arial" w:hAnsi="Arial" w:cs="Arial"/>
                <w:sz w:val="22"/>
                <w:szCs w:val="22"/>
              </w:rPr>
              <w:lastRenderedPageBreak/>
              <w:t>10.</w:t>
            </w:r>
            <w:r w:rsidRPr="00E83411">
              <w:rPr>
                <w:rFonts w:ascii="Arial" w:hAnsi="Arial" w:cs="Arial"/>
                <w:sz w:val="22"/>
                <w:szCs w:val="22"/>
              </w:rPr>
              <w:tab/>
              <w:t>Inspections and Tests</w:t>
            </w:r>
          </w:p>
        </w:tc>
        <w:tc>
          <w:tcPr>
            <w:tcW w:w="1006" w:type="dxa"/>
            <w:tcBorders>
              <w:top w:val="single" w:sz="4" w:space="0" w:color="262626"/>
              <w:left w:val="single" w:sz="4" w:space="0" w:color="BFBFBF"/>
              <w:bottom w:val="single" w:sz="4" w:space="0" w:color="A6A6A6"/>
              <w:right w:val="single" w:sz="4" w:space="0" w:color="BFBFBF"/>
            </w:tcBorders>
          </w:tcPr>
          <w:p w:rsidR="00B5098D" w:rsidRPr="00E83411" w:rsidRDefault="00B5098D" w:rsidP="00C546C5">
            <w:pPr>
              <w:jc w:val="both"/>
              <w:rPr>
                <w:rFonts w:ascii="Arial" w:hAnsi="Arial" w:cs="Arial"/>
              </w:rPr>
            </w:pPr>
            <w:r w:rsidRPr="00E83411">
              <w:rPr>
                <w:rFonts w:ascii="Arial" w:hAnsi="Arial" w:cs="Arial"/>
                <w:sz w:val="22"/>
                <w:szCs w:val="22"/>
              </w:rPr>
              <w:t>10.1</w:t>
            </w:r>
          </w:p>
        </w:tc>
        <w:tc>
          <w:tcPr>
            <w:tcW w:w="6413" w:type="dxa"/>
            <w:gridSpan w:val="2"/>
            <w:tcBorders>
              <w:top w:val="single" w:sz="4" w:space="0" w:color="262626"/>
              <w:left w:val="single" w:sz="4" w:space="0" w:color="BFBFBF"/>
              <w:bottom w:val="single" w:sz="4" w:space="0" w:color="A6A6A6"/>
            </w:tcBorders>
          </w:tcPr>
          <w:p w:rsidR="00B5098D" w:rsidRPr="00E83411" w:rsidRDefault="00B5098D" w:rsidP="00CC0B1F">
            <w:pPr>
              <w:pStyle w:val="BodyText"/>
              <w:tabs>
                <w:tab w:val="left" w:pos="900"/>
              </w:tabs>
              <w:spacing w:after="120"/>
            </w:pPr>
            <w:r w:rsidRPr="00E83411">
              <w:rPr>
                <w:sz w:val="22"/>
                <w:szCs w:val="22"/>
              </w:rPr>
              <w:t xml:space="preserve">The Purchaser or its representative shall have the right to inspect and/or to test the goods in accordance with the procedure given in the </w:t>
            </w:r>
            <w:r w:rsidRPr="00E83411">
              <w:rPr>
                <w:b/>
                <w:sz w:val="22"/>
                <w:szCs w:val="22"/>
              </w:rPr>
              <w:t>SCC</w:t>
            </w:r>
            <w:r w:rsidRPr="00E83411">
              <w:rPr>
                <w:sz w:val="22"/>
                <w:szCs w:val="22"/>
              </w:rPr>
              <w:t xml:space="preserve"> to confirm their conformity to the Contract specifications at no extra cost to the Purchaser. </w:t>
            </w:r>
          </w:p>
        </w:tc>
      </w:tr>
      <w:tr w:rsidR="00D91BE2" w:rsidRPr="00E83411" w:rsidTr="00D91BE2">
        <w:tblPrEx>
          <w:tblBorders>
            <w:top w:val="none" w:sz="0" w:space="0" w:color="auto"/>
          </w:tblBorders>
        </w:tblPrEx>
        <w:trPr>
          <w:trHeight w:val="870"/>
        </w:trPr>
        <w:tc>
          <w:tcPr>
            <w:tcW w:w="2268" w:type="dxa"/>
            <w:gridSpan w:val="2"/>
            <w:vMerge w:val="restart"/>
            <w:tcBorders>
              <w:right w:val="single" w:sz="4" w:space="0" w:color="A6A6A6"/>
            </w:tcBorders>
          </w:tcPr>
          <w:p w:rsidR="00D91BE2" w:rsidRPr="00E83411" w:rsidRDefault="00D91BE2" w:rsidP="00CC0B1F">
            <w:pPr>
              <w:pStyle w:val="Head42"/>
              <w:rPr>
                <w:rFonts w:ascii="Arial" w:hAnsi="Arial" w:cs="Arial"/>
              </w:rPr>
            </w:pPr>
          </w:p>
        </w:tc>
        <w:tc>
          <w:tcPr>
            <w:tcW w:w="1006" w:type="dxa"/>
            <w:tcBorders>
              <w:top w:val="single" w:sz="4" w:space="0" w:color="A6A6A6"/>
              <w:left w:val="single" w:sz="4" w:space="0" w:color="A6A6A6"/>
              <w:bottom w:val="single" w:sz="4" w:space="0" w:color="A6A6A6"/>
              <w:right w:val="single" w:sz="4" w:space="0" w:color="BFBFBF"/>
            </w:tcBorders>
          </w:tcPr>
          <w:p w:rsidR="00D91BE2" w:rsidRPr="00E83411" w:rsidRDefault="00D91BE2" w:rsidP="00CC0B1F">
            <w:pPr>
              <w:jc w:val="both"/>
              <w:rPr>
                <w:rFonts w:ascii="Arial" w:hAnsi="Arial" w:cs="Arial"/>
                <w:sz w:val="22"/>
                <w:szCs w:val="22"/>
              </w:rPr>
            </w:pPr>
          </w:p>
          <w:p w:rsidR="00D91BE2" w:rsidRPr="00E83411" w:rsidRDefault="00D91BE2" w:rsidP="00CC0B1F">
            <w:pPr>
              <w:jc w:val="both"/>
              <w:rPr>
                <w:rFonts w:ascii="Arial" w:hAnsi="Arial" w:cs="Arial"/>
              </w:rPr>
            </w:pPr>
            <w:r w:rsidRPr="00E83411">
              <w:rPr>
                <w:rFonts w:ascii="Arial" w:hAnsi="Arial" w:cs="Arial"/>
                <w:sz w:val="22"/>
                <w:szCs w:val="22"/>
              </w:rPr>
              <w:t>10.2</w:t>
            </w:r>
          </w:p>
          <w:p w:rsidR="00D91BE2" w:rsidRPr="00E83411" w:rsidRDefault="00D91BE2" w:rsidP="00CC0B1F">
            <w:pPr>
              <w:rPr>
                <w:rFonts w:ascii="Arial" w:hAnsi="Arial" w:cs="Arial"/>
              </w:rPr>
            </w:pPr>
          </w:p>
          <w:p w:rsidR="00D91BE2" w:rsidRPr="00E83411" w:rsidRDefault="00D91BE2" w:rsidP="00CC0B1F">
            <w:pPr>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D91BE2" w:rsidRPr="00E83411" w:rsidRDefault="00D91BE2" w:rsidP="00CC0B1F">
            <w:pPr>
              <w:pStyle w:val="BodyText"/>
              <w:ind w:left="24" w:hanging="24"/>
              <w:rPr>
                <w:sz w:val="22"/>
                <w:szCs w:val="22"/>
              </w:rPr>
            </w:pPr>
          </w:p>
          <w:p w:rsidR="00D91BE2" w:rsidRPr="00E83411" w:rsidRDefault="00D91BE2" w:rsidP="00CC0B1F">
            <w:pPr>
              <w:pStyle w:val="BodyText"/>
              <w:ind w:left="24" w:hanging="24"/>
            </w:pPr>
            <w:r w:rsidRPr="00E83411">
              <w:rPr>
                <w:sz w:val="22"/>
                <w:szCs w:val="22"/>
              </w:rPr>
              <w:t>All costs associated with testing shall be borne by the Supplier.</w:t>
            </w:r>
          </w:p>
        </w:tc>
      </w:tr>
      <w:tr w:rsidR="00D91BE2" w:rsidRPr="00E83411" w:rsidTr="00885C8D">
        <w:tblPrEx>
          <w:tblBorders>
            <w:top w:val="none" w:sz="0" w:space="0" w:color="auto"/>
          </w:tblBorders>
        </w:tblPrEx>
        <w:trPr>
          <w:trHeight w:val="712"/>
        </w:trPr>
        <w:tc>
          <w:tcPr>
            <w:tcW w:w="2268" w:type="dxa"/>
            <w:gridSpan w:val="2"/>
            <w:vMerge/>
            <w:tcBorders>
              <w:right w:val="single" w:sz="4" w:space="0" w:color="A6A6A6"/>
            </w:tcBorders>
          </w:tcPr>
          <w:p w:rsidR="00D91BE2" w:rsidRPr="00E83411" w:rsidRDefault="00D91BE2" w:rsidP="00CC0B1F">
            <w:pPr>
              <w:pStyle w:val="Head42"/>
              <w:rPr>
                <w:rFonts w:ascii="Arial" w:hAnsi="Arial" w:cs="Arial"/>
              </w:rPr>
            </w:pPr>
          </w:p>
        </w:tc>
        <w:tc>
          <w:tcPr>
            <w:tcW w:w="1006" w:type="dxa"/>
            <w:vMerge w:val="restart"/>
            <w:tcBorders>
              <w:top w:val="single" w:sz="4" w:space="0" w:color="A6A6A6"/>
              <w:left w:val="single" w:sz="4" w:space="0" w:color="A6A6A6"/>
              <w:right w:val="single" w:sz="4" w:space="0" w:color="BFBFBF"/>
            </w:tcBorders>
          </w:tcPr>
          <w:p w:rsidR="00D91BE2" w:rsidRPr="00E83411" w:rsidRDefault="00D91BE2" w:rsidP="00CC0B1F">
            <w:pPr>
              <w:rPr>
                <w:rFonts w:ascii="Arial" w:hAnsi="Arial" w:cs="Arial"/>
                <w:sz w:val="22"/>
                <w:szCs w:val="22"/>
              </w:rPr>
            </w:pPr>
          </w:p>
          <w:p w:rsidR="00D91BE2" w:rsidRPr="00E83411" w:rsidRDefault="00D91BE2" w:rsidP="00CC0B1F">
            <w:pPr>
              <w:rPr>
                <w:rFonts w:ascii="Arial" w:hAnsi="Arial" w:cs="Arial"/>
                <w:sz w:val="22"/>
                <w:szCs w:val="22"/>
              </w:rPr>
            </w:pPr>
            <w:r w:rsidRPr="00E83411">
              <w:rPr>
                <w:rFonts w:ascii="Arial" w:hAnsi="Arial" w:cs="Arial"/>
                <w:sz w:val="22"/>
                <w:szCs w:val="22"/>
              </w:rPr>
              <w:t>10.3</w:t>
            </w:r>
          </w:p>
        </w:tc>
        <w:tc>
          <w:tcPr>
            <w:tcW w:w="6413" w:type="dxa"/>
            <w:gridSpan w:val="2"/>
            <w:tcBorders>
              <w:top w:val="single" w:sz="4" w:space="0" w:color="A6A6A6"/>
              <w:left w:val="single" w:sz="4" w:space="0" w:color="BFBFBF"/>
            </w:tcBorders>
          </w:tcPr>
          <w:p w:rsidR="00D91BE2" w:rsidRPr="00E83411" w:rsidRDefault="00D91BE2" w:rsidP="00D91BE2">
            <w:pPr>
              <w:ind w:left="72"/>
              <w:jc w:val="both"/>
              <w:rPr>
                <w:rFonts w:ascii="Arial" w:hAnsi="Arial" w:cs="Arial"/>
                <w:sz w:val="22"/>
                <w:szCs w:val="22"/>
              </w:rPr>
            </w:pPr>
          </w:p>
          <w:p w:rsidR="00D91BE2" w:rsidRPr="00E83411" w:rsidRDefault="00D91BE2" w:rsidP="004C3C93">
            <w:pPr>
              <w:ind w:left="72"/>
              <w:jc w:val="both"/>
              <w:rPr>
                <w:rFonts w:ascii="Arial" w:hAnsi="Arial" w:cs="Arial"/>
              </w:rPr>
            </w:pPr>
            <w:r w:rsidRPr="00E83411">
              <w:rPr>
                <w:rFonts w:ascii="Arial" w:hAnsi="Arial" w:cs="Arial"/>
                <w:sz w:val="22"/>
                <w:szCs w:val="22"/>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tc>
      </w:tr>
      <w:tr w:rsidR="00D91BE2" w:rsidRPr="00E83411" w:rsidTr="00885C8D">
        <w:tblPrEx>
          <w:tblBorders>
            <w:top w:val="none" w:sz="0" w:space="0" w:color="auto"/>
          </w:tblBorders>
        </w:tblPrEx>
        <w:trPr>
          <w:trHeight w:val="80"/>
        </w:trPr>
        <w:tc>
          <w:tcPr>
            <w:tcW w:w="2268" w:type="dxa"/>
            <w:gridSpan w:val="2"/>
            <w:vMerge w:val="restart"/>
            <w:tcBorders>
              <w:right w:val="single" w:sz="4" w:space="0" w:color="A6A6A6"/>
            </w:tcBorders>
          </w:tcPr>
          <w:p w:rsidR="00D91BE2" w:rsidRPr="00E83411" w:rsidRDefault="00D91BE2" w:rsidP="00CC0B1F">
            <w:pPr>
              <w:pStyle w:val="Head42"/>
              <w:rPr>
                <w:rFonts w:ascii="Arial" w:hAnsi="Arial" w:cs="Arial"/>
              </w:rPr>
            </w:pPr>
          </w:p>
        </w:tc>
        <w:tc>
          <w:tcPr>
            <w:tcW w:w="1006" w:type="dxa"/>
            <w:vMerge/>
            <w:tcBorders>
              <w:left w:val="single" w:sz="4" w:space="0" w:color="A6A6A6"/>
              <w:bottom w:val="single" w:sz="4" w:space="0" w:color="A6A6A6"/>
              <w:right w:val="single" w:sz="4" w:space="0" w:color="BFBFBF"/>
            </w:tcBorders>
          </w:tcPr>
          <w:p w:rsidR="00D91BE2" w:rsidRPr="00E83411" w:rsidRDefault="00D91BE2" w:rsidP="00CC0B1F">
            <w:pPr>
              <w:jc w:val="both"/>
              <w:rPr>
                <w:rFonts w:ascii="Arial" w:hAnsi="Arial" w:cs="Arial"/>
              </w:rPr>
            </w:pPr>
          </w:p>
        </w:tc>
        <w:tc>
          <w:tcPr>
            <w:tcW w:w="6413" w:type="dxa"/>
            <w:gridSpan w:val="2"/>
            <w:tcBorders>
              <w:left w:val="single" w:sz="4" w:space="0" w:color="BFBFBF"/>
              <w:bottom w:val="single" w:sz="4" w:space="0" w:color="A6A6A6"/>
            </w:tcBorders>
          </w:tcPr>
          <w:p w:rsidR="00D91BE2" w:rsidRPr="00E83411" w:rsidRDefault="00D91BE2" w:rsidP="004C3C93">
            <w:pPr>
              <w:jc w:val="both"/>
              <w:rPr>
                <w:rFonts w:ascii="Arial" w:hAnsi="Arial" w:cs="Arial"/>
              </w:rPr>
            </w:pPr>
          </w:p>
        </w:tc>
      </w:tr>
      <w:tr w:rsidR="00D91BE2" w:rsidRPr="00E83411" w:rsidTr="00F0186A">
        <w:tblPrEx>
          <w:tblBorders>
            <w:top w:val="none" w:sz="0" w:space="0" w:color="auto"/>
          </w:tblBorders>
        </w:tblPrEx>
        <w:trPr>
          <w:trHeight w:val="1155"/>
        </w:trPr>
        <w:tc>
          <w:tcPr>
            <w:tcW w:w="2268" w:type="dxa"/>
            <w:gridSpan w:val="2"/>
            <w:vMerge/>
            <w:tcBorders>
              <w:bottom w:val="single" w:sz="4" w:space="0" w:color="262626"/>
              <w:right w:val="single" w:sz="4" w:space="0" w:color="BFBFBF"/>
            </w:tcBorders>
          </w:tcPr>
          <w:p w:rsidR="00D91BE2" w:rsidRPr="00E83411" w:rsidRDefault="00D91BE2" w:rsidP="00CC0B1F">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D91BE2" w:rsidRPr="00E83411" w:rsidRDefault="00D91BE2" w:rsidP="00CC0B1F">
            <w:pPr>
              <w:jc w:val="both"/>
              <w:rPr>
                <w:rFonts w:ascii="Arial" w:hAnsi="Arial" w:cs="Arial"/>
              </w:rPr>
            </w:pPr>
            <w:r w:rsidRPr="00E83411">
              <w:rPr>
                <w:rFonts w:ascii="Arial" w:hAnsi="Arial" w:cs="Arial"/>
              </w:rPr>
              <w:t>10.4</w:t>
            </w: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B7933">
            <w:pPr>
              <w:spacing w:line="120" w:lineRule="auto"/>
              <w:jc w:val="both"/>
              <w:rPr>
                <w:rFonts w:ascii="Arial" w:hAnsi="Arial" w:cs="Arial"/>
              </w:rPr>
            </w:pPr>
          </w:p>
          <w:p w:rsidR="00D91BE2" w:rsidRPr="00E83411" w:rsidRDefault="00D91BE2" w:rsidP="00CC0B1F">
            <w:pPr>
              <w:jc w:val="both"/>
              <w:rPr>
                <w:rFonts w:ascii="Arial" w:hAnsi="Arial" w:cs="Arial"/>
                <w:sz w:val="22"/>
                <w:szCs w:val="22"/>
              </w:rPr>
            </w:pPr>
          </w:p>
        </w:tc>
        <w:tc>
          <w:tcPr>
            <w:tcW w:w="6413" w:type="dxa"/>
            <w:gridSpan w:val="2"/>
            <w:tcBorders>
              <w:top w:val="single" w:sz="4" w:space="0" w:color="A6A6A6"/>
              <w:left w:val="single" w:sz="4" w:space="0" w:color="BFBFBF"/>
              <w:bottom w:val="single" w:sz="4" w:space="0" w:color="262626"/>
            </w:tcBorders>
          </w:tcPr>
          <w:p w:rsidR="00D91BE2" w:rsidRPr="00E83411" w:rsidRDefault="00D91BE2" w:rsidP="004C3C93">
            <w:pPr>
              <w:ind w:left="70"/>
              <w:jc w:val="both"/>
              <w:rPr>
                <w:rFonts w:ascii="Arial" w:hAnsi="Arial" w:cs="Arial"/>
              </w:rPr>
            </w:pPr>
            <w:r w:rsidRPr="00E83411">
              <w:rPr>
                <w:rFonts w:ascii="Arial" w:hAnsi="Arial" w:cs="Arial"/>
                <w:sz w:val="22"/>
                <w:szCs w:val="22"/>
              </w:rPr>
              <w:t>Nothing in GCC Clause 10 shall in any way release the Supplier from any warranty or other obligations under this Contract</w:t>
            </w:r>
          </w:p>
        </w:tc>
      </w:tr>
      <w:tr w:rsidR="00D91BE2" w:rsidRPr="00E83411" w:rsidTr="00F0186A">
        <w:tblPrEx>
          <w:tblBorders>
            <w:top w:val="none" w:sz="0" w:space="0" w:color="auto"/>
          </w:tblBorders>
        </w:tblPrEx>
        <w:trPr>
          <w:trHeight w:val="2250"/>
        </w:trPr>
        <w:tc>
          <w:tcPr>
            <w:tcW w:w="2268" w:type="dxa"/>
            <w:gridSpan w:val="2"/>
            <w:vMerge w:val="restart"/>
            <w:tcBorders>
              <w:top w:val="single" w:sz="4" w:space="0" w:color="262626"/>
              <w:right w:val="single" w:sz="4" w:space="0" w:color="BFBFBF"/>
            </w:tcBorders>
          </w:tcPr>
          <w:p w:rsidR="00D91BE2" w:rsidRPr="00E83411" w:rsidRDefault="00D91BE2" w:rsidP="00CC0B1F">
            <w:pPr>
              <w:pStyle w:val="Head42"/>
              <w:rPr>
                <w:rFonts w:ascii="Arial" w:hAnsi="Arial" w:cs="Arial"/>
              </w:rPr>
            </w:pPr>
            <w:r w:rsidRPr="00E83411">
              <w:rPr>
                <w:rFonts w:ascii="Arial" w:hAnsi="Arial" w:cs="Arial"/>
                <w:sz w:val="22"/>
                <w:szCs w:val="22"/>
              </w:rPr>
              <w:t>11. Packing</w:t>
            </w:r>
          </w:p>
        </w:tc>
        <w:tc>
          <w:tcPr>
            <w:tcW w:w="1006" w:type="dxa"/>
            <w:tcBorders>
              <w:top w:val="single" w:sz="4" w:space="0" w:color="262626"/>
              <w:left w:val="single" w:sz="4" w:space="0" w:color="BFBFBF"/>
              <w:bottom w:val="single" w:sz="4" w:space="0" w:color="A6A6A6"/>
              <w:right w:val="single" w:sz="4" w:space="0" w:color="BFBFBF"/>
            </w:tcBorders>
          </w:tcPr>
          <w:p w:rsidR="00D91BE2" w:rsidRPr="00E83411" w:rsidRDefault="00D91BE2" w:rsidP="00CC0B1F">
            <w:pPr>
              <w:jc w:val="both"/>
              <w:rPr>
                <w:rFonts w:ascii="Arial" w:hAnsi="Arial" w:cs="Arial"/>
              </w:rPr>
            </w:pPr>
            <w:r w:rsidRPr="00E83411">
              <w:rPr>
                <w:rFonts w:ascii="Arial" w:hAnsi="Arial" w:cs="Arial"/>
              </w:rPr>
              <w:t>11.1</w:t>
            </w: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D91BE2" w:rsidRPr="00E83411" w:rsidRDefault="00D91BE2" w:rsidP="006D3982">
            <w:pPr>
              <w:tabs>
                <w:tab w:val="left" w:pos="70"/>
              </w:tabs>
              <w:suppressAutoHyphens/>
              <w:ind w:left="70" w:right="-72" w:hanging="70"/>
              <w:jc w:val="both"/>
              <w:rPr>
                <w:rFonts w:ascii="Arial" w:hAnsi="Arial" w:cs="Arial"/>
              </w:rPr>
            </w:pPr>
            <w:r w:rsidRPr="00E83411">
              <w:rPr>
                <w:rFonts w:ascii="Arial" w:hAnsi="Arial" w:cs="Arial"/>
                <w:sz w:val="22"/>
                <w:szCs w:val="22"/>
              </w:rPr>
              <w:t xml:space="preserve">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D91BE2" w:rsidRPr="00E83411" w:rsidTr="00D91BE2">
        <w:tblPrEx>
          <w:tblBorders>
            <w:top w:val="none" w:sz="0" w:space="0" w:color="auto"/>
          </w:tblBorders>
        </w:tblPrEx>
        <w:trPr>
          <w:trHeight w:val="1727"/>
        </w:trPr>
        <w:tc>
          <w:tcPr>
            <w:tcW w:w="2268" w:type="dxa"/>
            <w:gridSpan w:val="2"/>
            <w:vMerge/>
            <w:tcBorders>
              <w:top w:val="single" w:sz="4" w:space="0" w:color="BFBFBF"/>
              <w:right w:val="single" w:sz="4" w:space="0" w:color="BFBFBF"/>
            </w:tcBorders>
          </w:tcPr>
          <w:p w:rsidR="00D91BE2" w:rsidRPr="00E83411" w:rsidRDefault="00D91BE2" w:rsidP="00CC0B1F">
            <w:pPr>
              <w:pStyle w:val="Head42"/>
              <w:rPr>
                <w:rFonts w:ascii="Arial" w:hAnsi="Arial" w:cs="Arial"/>
                <w:sz w:val="22"/>
                <w:szCs w:val="22"/>
              </w:rPr>
            </w:pPr>
          </w:p>
        </w:tc>
        <w:tc>
          <w:tcPr>
            <w:tcW w:w="1006" w:type="dxa"/>
            <w:tcBorders>
              <w:top w:val="single" w:sz="4" w:space="0" w:color="A6A6A6"/>
              <w:left w:val="single" w:sz="4" w:space="0" w:color="BFBFBF"/>
              <w:right w:val="single" w:sz="4" w:space="0" w:color="BFBFBF"/>
            </w:tcBorders>
          </w:tcPr>
          <w:p w:rsidR="00D91BE2" w:rsidRPr="00E83411" w:rsidRDefault="00D91BE2" w:rsidP="00CC0B1F">
            <w:pPr>
              <w:jc w:val="both"/>
              <w:rPr>
                <w:rFonts w:ascii="Arial" w:hAnsi="Arial" w:cs="Arial"/>
              </w:rPr>
            </w:pPr>
          </w:p>
          <w:p w:rsidR="00D91BE2" w:rsidRPr="00E83411" w:rsidRDefault="00D91BE2" w:rsidP="00CC0B1F">
            <w:pPr>
              <w:jc w:val="both"/>
              <w:rPr>
                <w:rFonts w:ascii="Arial" w:hAnsi="Arial" w:cs="Arial"/>
              </w:rPr>
            </w:pPr>
            <w:r w:rsidRPr="00E83411">
              <w:rPr>
                <w:rFonts w:ascii="Arial" w:hAnsi="Arial" w:cs="Arial"/>
              </w:rPr>
              <w:t>11.2</w:t>
            </w:r>
          </w:p>
          <w:p w:rsidR="00D91BE2" w:rsidRPr="00E83411" w:rsidRDefault="00D91BE2" w:rsidP="00CC0B1F">
            <w:pPr>
              <w:jc w:val="both"/>
              <w:rPr>
                <w:rFonts w:ascii="Arial" w:hAnsi="Arial" w:cs="Arial"/>
              </w:rPr>
            </w:pPr>
          </w:p>
        </w:tc>
        <w:tc>
          <w:tcPr>
            <w:tcW w:w="6413" w:type="dxa"/>
            <w:gridSpan w:val="2"/>
            <w:tcBorders>
              <w:top w:val="single" w:sz="4" w:space="0" w:color="A6A6A6"/>
              <w:left w:val="single" w:sz="4" w:space="0" w:color="BFBFBF"/>
            </w:tcBorders>
          </w:tcPr>
          <w:p w:rsidR="00D91BE2" w:rsidRPr="00E83411" w:rsidRDefault="00D91BE2" w:rsidP="004C3C93">
            <w:pPr>
              <w:tabs>
                <w:tab w:val="left" w:pos="70"/>
              </w:tabs>
              <w:suppressAutoHyphens/>
              <w:ind w:left="70" w:right="-72" w:hanging="70"/>
              <w:jc w:val="both"/>
              <w:rPr>
                <w:rFonts w:ascii="Arial" w:hAnsi="Arial" w:cs="Arial"/>
              </w:rPr>
            </w:pPr>
            <w:r w:rsidRPr="00E83411">
              <w:rPr>
                <w:rFonts w:ascii="Arial" w:hAnsi="Arial" w:cs="Arial"/>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w:t>
            </w:r>
            <w:r w:rsidRPr="00E83411">
              <w:rPr>
                <w:rFonts w:ascii="Arial" w:hAnsi="Arial" w:cs="Arial"/>
                <w:b/>
                <w:sz w:val="22"/>
                <w:szCs w:val="22"/>
              </w:rPr>
              <w:t>SCC</w:t>
            </w:r>
            <w:r w:rsidRPr="00E83411">
              <w:rPr>
                <w:rFonts w:ascii="Arial" w:hAnsi="Arial" w:cs="Arial"/>
                <w:sz w:val="22"/>
                <w:szCs w:val="22"/>
              </w:rPr>
              <w:t>, and in any subsequent instructions ordered by the Purchaser.</w:t>
            </w:r>
          </w:p>
        </w:tc>
      </w:tr>
      <w:tr w:rsidR="008442CC" w:rsidRPr="00E83411" w:rsidTr="00F0186A">
        <w:tblPrEx>
          <w:tblBorders>
            <w:top w:val="none" w:sz="0" w:space="0" w:color="auto"/>
          </w:tblBorders>
        </w:tblPrEx>
        <w:tc>
          <w:tcPr>
            <w:tcW w:w="2268" w:type="dxa"/>
            <w:gridSpan w:val="2"/>
            <w:tcBorders>
              <w:top w:val="single" w:sz="4" w:space="0" w:color="262626"/>
              <w:right w:val="single" w:sz="4" w:space="0" w:color="BFBFBF"/>
            </w:tcBorders>
          </w:tcPr>
          <w:p w:rsidR="008442CC" w:rsidRPr="00E83411" w:rsidRDefault="008442CC" w:rsidP="00CC0B1F">
            <w:pPr>
              <w:pStyle w:val="Head42"/>
              <w:rPr>
                <w:rFonts w:ascii="Arial" w:hAnsi="Arial" w:cs="Arial"/>
                <w:sz w:val="22"/>
                <w:szCs w:val="22"/>
              </w:rPr>
            </w:pPr>
          </w:p>
        </w:tc>
        <w:tc>
          <w:tcPr>
            <w:tcW w:w="1006" w:type="dxa"/>
            <w:tcBorders>
              <w:top w:val="single" w:sz="4" w:space="0" w:color="262626"/>
              <w:left w:val="single" w:sz="4" w:space="0" w:color="BFBFBF"/>
              <w:right w:val="single" w:sz="4" w:space="0" w:color="BFBFBF"/>
            </w:tcBorders>
          </w:tcPr>
          <w:p w:rsidR="008442CC" w:rsidRPr="00E83411" w:rsidRDefault="008442CC" w:rsidP="00CC0B1F">
            <w:pPr>
              <w:jc w:val="both"/>
              <w:rPr>
                <w:rFonts w:ascii="Arial" w:hAnsi="Arial" w:cs="Arial"/>
              </w:rPr>
            </w:pPr>
          </w:p>
        </w:tc>
        <w:tc>
          <w:tcPr>
            <w:tcW w:w="6413" w:type="dxa"/>
            <w:gridSpan w:val="2"/>
            <w:tcBorders>
              <w:top w:val="single" w:sz="4" w:space="0" w:color="262626"/>
              <w:left w:val="single" w:sz="4" w:space="0" w:color="BFBFBF"/>
            </w:tcBorders>
          </w:tcPr>
          <w:p w:rsidR="008442CC" w:rsidRPr="00E83411" w:rsidRDefault="008442CC" w:rsidP="00CC0B1F">
            <w:pPr>
              <w:jc w:val="both"/>
              <w:rPr>
                <w:rFonts w:ascii="Arial" w:hAnsi="Arial" w:cs="Arial"/>
                <w:sz w:val="22"/>
                <w:szCs w:val="22"/>
              </w:rPr>
            </w:pPr>
          </w:p>
        </w:tc>
      </w:tr>
      <w:tr w:rsidR="00A14BB2" w:rsidRPr="00E83411" w:rsidTr="00885C8D">
        <w:tblPrEx>
          <w:tblBorders>
            <w:top w:val="none" w:sz="0" w:space="0" w:color="auto"/>
          </w:tblBorders>
        </w:tblPrEx>
        <w:trPr>
          <w:trHeight w:val="840"/>
        </w:trPr>
        <w:tc>
          <w:tcPr>
            <w:tcW w:w="2268" w:type="dxa"/>
            <w:gridSpan w:val="2"/>
            <w:vMerge w:val="restart"/>
            <w:tcBorders>
              <w:right w:val="single" w:sz="4" w:space="0" w:color="BFBFBF"/>
            </w:tcBorders>
          </w:tcPr>
          <w:p w:rsidR="00A14BB2" w:rsidRPr="00E83411" w:rsidRDefault="00A14BB2" w:rsidP="00325EA1">
            <w:pPr>
              <w:pStyle w:val="Head42"/>
              <w:rPr>
                <w:rFonts w:ascii="Arial" w:hAnsi="Arial" w:cs="Arial"/>
              </w:rPr>
            </w:pPr>
            <w:r w:rsidRPr="00E83411">
              <w:rPr>
                <w:rFonts w:ascii="Arial" w:hAnsi="Arial" w:cs="Arial"/>
                <w:sz w:val="22"/>
                <w:szCs w:val="22"/>
              </w:rPr>
              <w:t>12. Delivery and Documents</w:t>
            </w:r>
          </w:p>
        </w:tc>
        <w:tc>
          <w:tcPr>
            <w:tcW w:w="1006" w:type="dxa"/>
            <w:tcBorders>
              <w:left w:val="single" w:sz="4" w:space="0" w:color="BFBFBF"/>
              <w:bottom w:val="single" w:sz="4" w:space="0" w:color="A6A6A6"/>
              <w:right w:val="single" w:sz="4" w:space="0" w:color="BFBFBF"/>
            </w:tcBorders>
          </w:tcPr>
          <w:p w:rsidR="00A14BB2" w:rsidRPr="00E83411" w:rsidRDefault="00A14BB2" w:rsidP="00CC0B1F">
            <w:pPr>
              <w:jc w:val="both"/>
              <w:rPr>
                <w:rFonts w:ascii="Arial" w:hAnsi="Arial" w:cs="Arial"/>
              </w:rPr>
            </w:pPr>
            <w:r w:rsidRPr="00E83411">
              <w:rPr>
                <w:rFonts w:ascii="Arial" w:hAnsi="Arial" w:cs="Arial"/>
                <w:sz w:val="22"/>
                <w:szCs w:val="22"/>
              </w:rPr>
              <w:t>12.1</w:t>
            </w:r>
          </w:p>
          <w:p w:rsidR="00A14BB2" w:rsidRPr="00E83411" w:rsidRDefault="00A14BB2" w:rsidP="00CC0B1F">
            <w:pPr>
              <w:jc w:val="both"/>
              <w:rPr>
                <w:rFonts w:ascii="Arial" w:hAnsi="Arial" w:cs="Arial"/>
              </w:rPr>
            </w:pPr>
          </w:p>
          <w:p w:rsidR="00A14BB2" w:rsidRPr="00E83411" w:rsidRDefault="00A14BB2" w:rsidP="00325EA1">
            <w:pPr>
              <w:jc w:val="both"/>
              <w:rPr>
                <w:rFonts w:ascii="Arial" w:hAnsi="Arial" w:cs="Arial"/>
              </w:rPr>
            </w:pPr>
          </w:p>
        </w:tc>
        <w:tc>
          <w:tcPr>
            <w:tcW w:w="6413" w:type="dxa"/>
            <w:gridSpan w:val="2"/>
            <w:tcBorders>
              <w:left w:val="single" w:sz="4" w:space="0" w:color="BFBFBF"/>
              <w:bottom w:val="single" w:sz="4" w:space="0" w:color="A6A6A6"/>
            </w:tcBorders>
          </w:tcPr>
          <w:p w:rsidR="00A14BB2" w:rsidRPr="00E83411" w:rsidRDefault="00A14BB2" w:rsidP="00CC0B1F">
            <w:pPr>
              <w:pStyle w:val="BodyText"/>
            </w:pPr>
            <w:r w:rsidRPr="00E83411">
              <w:rPr>
                <w:sz w:val="22"/>
                <w:szCs w:val="22"/>
              </w:rPr>
              <w:t>The Supplier in accordance with the terms and manner specified in the Schedule of Requirements shall make delivery of the goods.</w:t>
            </w:r>
          </w:p>
        </w:tc>
      </w:tr>
      <w:tr w:rsidR="00A14BB2" w:rsidRPr="00E83411" w:rsidTr="00885C8D">
        <w:tblPrEx>
          <w:tblBorders>
            <w:top w:val="none" w:sz="0" w:space="0" w:color="auto"/>
          </w:tblBorders>
        </w:tblPrEx>
        <w:trPr>
          <w:trHeight w:val="900"/>
        </w:trPr>
        <w:tc>
          <w:tcPr>
            <w:tcW w:w="2268" w:type="dxa"/>
            <w:gridSpan w:val="2"/>
            <w:vMerge/>
            <w:tcBorders>
              <w:right w:val="single" w:sz="4" w:space="0" w:color="BFBFBF"/>
            </w:tcBorders>
          </w:tcPr>
          <w:p w:rsidR="00A14BB2" w:rsidRPr="00E83411" w:rsidRDefault="00A14BB2" w:rsidP="00325EA1">
            <w:pPr>
              <w:pStyle w:val="Head42"/>
              <w:rPr>
                <w:rFonts w:ascii="Arial" w:hAnsi="Arial" w:cs="Arial"/>
                <w:sz w:val="22"/>
                <w:szCs w:val="22"/>
              </w:rPr>
            </w:pPr>
          </w:p>
        </w:tc>
        <w:tc>
          <w:tcPr>
            <w:tcW w:w="1006" w:type="dxa"/>
            <w:tcBorders>
              <w:top w:val="single" w:sz="4" w:space="0" w:color="A6A6A6"/>
              <w:left w:val="single" w:sz="4" w:space="0" w:color="BFBFBF"/>
              <w:bottom w:val="single" w:sz="4" w:space="0" w:color="A6A6A6"/>
              <w:right w:val="single" w:sz="4" w:space="0" w:color="BFBFBF"/>
            </w:tcBorders>
          </w:tcPr>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r w:rsidRPr="00E83411">
              <w:rPr>
                <w:rFonts w:ascii="Arial" w:hAnsi="Arial" w:cs="Arial"/>
                <w:sz w:val="22"/>
                <w:szCs w:val="22"/>
              </w:rPr>
              <w:t>12.2</w:t>
            </w:r>
          </w:p>
          <w:p w:rsidR="00A14BB2" w:rsidRPr="00E83411" w:rsidRDefault="00A14BB2" w:rsidP="00CC0B1F">
            <w:pPr>
              <w:jc w:val="both"/>
              <w:rPr>
                <w:rFonts w:ascii="Arial" w:hAnsi="Arial" w:cs="Arial"/>
              </w:rPr>
            </w:pPr>
          </w:p>
          <w:p w:rsidR="00A14BB2" w:rsidRPr="00E83411" w:rsidRDefault="00A14BB2" w:rsidP="00325EA1">
            <w:pPr>
              <w:jc w:val="both"/>
              <w:rPr>
                <w:rFonts w:ascii="Arial" w:hAnsi="Arial" w:cs="Arial"/>
                <w:sz w:val="22"/>
                <w:szCs w:val="22"/>
              </w:rPr>
            </w:pPr>
          </w:p>
        </w:tc>
        <w:tc>
          <w:tcPr>
            <w:tcW w:w="6413" w:type="dxa"/>
            <w:gridSpan w:val="2"/>
            <w:tcBorders>
              <w:top w:val="single" w:sz="4" w:space="0" w:color="A6A6A6"/>
              <w:left w:val="single" w:sz="4" w:space="0" w:color="BFBFBF"/>
              <w:bottom w:val="single" w:sz="4" w:space="0" w:color="A6A6A6"/>
            </w:tcBorders>
          </w:tcPr>
          <w:p w:rsidR="00A14BB2" w:rsidRPr="00E83411" w:rsidRDefault="00A14BB2" w:rsidP="00CC0B1F">
            <w:pPr>
              <w:pStyle w:val="BodyText"/>
            </w:pPr>
            <w:r w:rsidRPr="00E83411">
              <w:rPr>
                <w:sz w:val="22"/>
                <w:szCs w:val="22"/>
              </w:rPr>
              <w:t>The Supplier shall furnish all necessary documentation necessary for completion of the delivery, at the time of delivery and in the manner prescribed.</w:t>
            </w:r>
          </w:p>
        </w:tc>
      </w:tr>
      <w:tr w:rsidR="00B5098D" w:rsidRPr="00E83411" w:rsidTr="003E00C6">
        <w:tblPrEx>
          <w:tblBorders>
            <w:top w:val="none" w:sz="0" w:space="0" w:color="auto"/>
          </w:tblBorders>
        </w:tblPrEx>
        <w:trPr>
          <w:trHeight w:val="647"/>
        </w:trPr>
        <w:tc>
          <w:tcPr>
            <w:tcW w:w="2268" w:type="dxa"/>
            <w:gridSpan w:val="2"/>
            <w:tcBorders>
              <w:top w:val="single" w:sz="4" w:space="0" w:color="262626"/>
              <w:bottom w:val="single" w:sz="4" w:space="0" w:color="262626"/>
              <w:right w:val="single" w:sz="4" w:space="0" w:color="BFBFBF"/>
            </w:tcBorders>
          </w:tcPr>
          <w:p w:rsidR="00B5098D" w:rsidRPr="00E83411" w:rsidRDefault="00B5098D" w:rsidP="00325EA1">
            <w:pPr>
              <w:pStyle w:val="Head42"/>
              <w:rPr>
                <w:rFonts w:ascii="Arial" w:hAnsi="Arial" w:cs="Arial"/>
              </w:rPr>
            </w:pPr>
            <w:r w:rsidRPr="00E83411">
              <w:rPr>
                <w:rFonts w:ascii="Arial" w:hAnsi="Arial" w:cs="Arial"/>
                <w:sz w:val="22"/>
                <w:szCs w:val="22"/>
              </w:rPr>
              <w:t>13. Insurance</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325EA1">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CC0B1F">
            <w:pPr>
              <w:rPr>
                <w:rFonts w:ascii="Arial" w:hAnsi="Arial" w:cs="Arial"/>
              </w:rPr>
            </w:pPr>
            <w:r w:rsidRPr="00E83411">
              <w:rPr>
                <w:rFonts w:ascii="Arial" w:hAnsi="Arial" w:cs="Arial"/>
                <w:sz w:val="22"/>
                <w:szCs w:val="22"/>
              </w:rPr>
              <w:t>The supplier shall be solely responsible for Insurance of the Goods subject to the contract.</w:t>
            </w:r>
          </w:p>
          <w:p w:rsidR="00B5098D" w:rsidRPr="00E83411" w:rsidRDefault="00B5098D" w:rsidP="00CC0B1F">
            <w:pPr>
              <w:rPr>
                <w:rFonts w:ascii="Arial" w:hAnsi="Arial" w:cs="Arial"/>
              </w:rPr>
            </w:pPr>
          </w:p>
        </w:tc>
      </w:tr>
      <w:tr w:rsidR="00A14BB2" w:rsidRPr="00E83411" w:rsidTr="003E00C6">
        <w:tblPrEx>
          <w:tblBorders>
            <w:top w:val="none" w:sz="0" w:space="0" w:color="auto"/>
          </w:tblBorders>
        </w:tblPrEx>
        <w:trPr>
          <w:trHeight w:val="1025"/>
        </w:trPr>
        <w:tc>
          <w:tcPr>
            <w:tcW w:w="2268" w:type="dxa"/>
            <w:gridSpan w:val="2"/>
            <w:vMerge w:val="restart"/>
            <w:tcBorders>
              <w:top w:val="single" w:sz="4" w:space="0" w:color="262626"/>
              <w:right w:val="single" w:sz="4" w:space="0" w:color="BFBFBF"/>
            </w:tcBorders>
          </w:tcPr>
          <w:p w:rsidR="00A14BB2" w:rsidRPr="00E83411" w:rsidRDefault="00A14BB2" w:rsidP="00325EA1">
            <w:pPr>
              <w:pStyle w:val="Head42"/>
              <w:rPr>
                <w:rFonts w:ascii="Arial" w:hAnsi="Arial" w:cs="Arial"/>
              </w:rPr>
            </w:pPr>
            <w:r w:rsidRPr="00E83411">
              <w:rPr>
                <w:rFonts w:ascii="Arial" w:hAnsi="Arial" w:cs="Arial"/>
                <w:sz w:val="22"/>
                <w:szCs w:val="22"/>
              </w:rPr>
              <w:lastRenderedPageBreak/>
              <w:t>14.Transportation</w:t>
            </w:r>
          </w:p>
        </w:tc>
        <w:tc>
          <w:tcPr>
            <w:tcW w:w="1006" w:type="dxa"/>
            <w:tcBorders>
              <w:top w:val="single" w:sz="4" w:space="0" w:color="262626"/>
              <w:left w:val="single" w:sz="4" w:space="0" w:color="BFBFBF"/>
              <w:bottom w:val="single" w:sz="4" w:space="0" w:color="A6A6A6"/>
              <w:right w:val="single" w:sz="4" w:space="0" w:color="BFBFBF"/>
            </w:tcBorders>
          </w:tcPr>
          <w:p w:rsidR="00A14BB2" w:rsidRPr="00E83411" w:rsidRDefault="00A14BB2" w:rsidP="00CC0B1F">
            <w:pPr>
              <w:jc w:val="both"/>
              <w:rPr>
                <w:rFonts w:ascii="Arial" w:hAnsi="Arial" w:cs="Arial"/>
              </w:rPr>
            </w:pPr>
            <w:r w:rsidRPr="00E83411">
              <w:rPr>
                <w:rFonts w:ascii="Arial" w:hAnsi="Arial" w:cs="Arial"/>
                <w:sz w:val="22"/>
                <w:szCs w:val="22"/>
              </w:rPr>
              <w:t>14.1</w:t>
            </w: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325EA1">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A14BB2" w:rsidRPr="00E83411" w:rsidRDefault="00A14BB2" w:rsidP="00CC0B1F">
            <w:pPr>
              <w:pStyle w:val="BodyText"/>
            </w:pPr>
            <w:r w:rsidRPr="00E83411">
              <w:rPr>
                <w:sz w:val="22"/>
                <w:szCs w:val="22"/>
              </w:rPr>
              <w:t xml:space="preserve">The Supplier shall arrange such transportation of the goods as is required to prevent their damage or deterioration during transit to their final destination and in accordance with the terms and manner prescribed in the Schedule of Requirement. </w:t>
            </w:r>
          </w:p>
        </w:tc>
      </w:tr>
      <w:tr w:rsidR="00A14BB2" w:rsidRPr="00E83411" w:rsidTr="003E00C6">
        <w:tblPrEx>
          <w:tblBorders>
            <w:top w:val="none" w:sz="0" w:space="0" w:color="auto"/>
          </w:tblBorders>
        </w:tblPrEx>
        <w:trPr>
          <w:trHeight w:val="818"/>
        </w:trPr>
        <w:tc>
          <w:tcPr>
            <w:tcW w:w="2268" w:type="dxa"/>
            <w:gridSpan w:val="2"/>
            <w:vMerge/>
            <w:tcBorders>
              <w:bottom w:val="single" w:sz="4" w:space="0" w:color="262626"/>
              <w:right w:val="single" w:sz="4" w:space="0" w:color="BFBFBF"/>
            </w:tcBorders>
          </w:tcPr>
          <w:p w:rsidR="00A14BB2" w:rsidRPr="00E83411" w:rsidRDefault="00A14BB2" w:rsidP="00325EA1">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325EA1">
            <w:pPr>
              <w:jc w:val="both"/>
              <w:rPr>
                <w:rFonts w:ascii="Arial" w:hAnsi="Arial" w:cs="Arial"/>
                <w:sz w:val="22"/>
                <w:szCs w:val="22"/>
              </w:rPr>
            </w:pPr>
            <w:r w:rsidRPr="00E83411">
              <w:rPr>
                <w:rFonts w:ascii="Arial" w:hAnsi="Arial" w:cs="Arial"/>
                <w:sz w:val="22"/>
                <w:szCs w:val="22"/>
              </w:rPr>
              <w:t>14.2</w:t>
            </w:r>
          </w:p>
        </w:tc>
        <w:tc>
          <w:tcPr>
            <w:tcW w:w="6413" w:type="dxa"/>
            <w:gridSpan w:val="2"/>
            <w:tcBorders>
              <w:top w:val="single" w:sz="4" w:space="0" w:color="A6A6A6"/>
              <w:left w:val="single" w:sz="4" w:space="0" w:color="BFBFBF"/>
              <w:bottom w:val="single" w:sz="4" w:space="0" w:color="262626"/>
            </w:tcBorders>
          </w:tcPr>
          <w:p w:rsidR="00A14BB2" w:rsidRPr="00E83411" w:rsidRDefault="00A14BB2" w:rsidP="00CC0B1F">
            <w:pPr>
              <w:pStyle w:val="BodyText"/>
            </w:pPr>
          </w:p>
          <w:p w:rsidR="00A14BB2" w:rsidRPr="00E83411" w:rsidRDefault="00A14BB2" w:rsidP="00CC0B1F">
            <w:pPr>
              <w:pStyle w:val="BodyText"/>
            </w:pPr>
            <w:r w:rsidRPr="00E83411">
              <w:rPr>
                <w:sz w:val="22"/>
                <w:szCs w:val="22"/>
              </w:rPr>
              <w:t>All costs associated with the transportation of the goods subject to this contract shall be borne by the Supplier.</w:t>
            </w:r>
          </w:p>
          <w:p w:rsidR="00A14BB2" w:rsidRPr="00E83411" w:rsidRDefault="00A14BB2" w:rsidP="00CC0B1F">
            <w:pPr>
              <w:pStyle w:val="BodyText"/>
              <w:rPr>
                <w:sz w:val="22"/>
                <w:szCs w:val="22"/>
              </w:rPr>
            </w:pPr>
          </w:p>
        </w:tc>
      </w:tr>
      <w:tr w:rsidR="00B5098D" w:rsidRPr="00E83411" w:rsidTr="003E00C6">
        <w:tblPrEx>
          <w:tblBorders>
            <w:top w:val="none" w:sz="0" w:space="0" w:color="auto"/>
          </w:tblBorders>
        </w:tblPrEx>
        <w:trPr>
          <w:trHeight w:val="872"/>
        </w:trPr>
        <w:tc>
          <w:tcPr>
            <w:tcW w:w="2268" w:type="dxa"/>
            <w:gridSpan w:val="2"/>
            <w:tcBorders>
              <w:top w:val="single" w:sz="4" w:space="0" w:color="262626"/>
              <w:bottom w:val="single" w:sz="4" w:space="0" w:color="BFBFBF"/>
              <w:right w:val="single" w:sz="4" w:space="0" w:color="BFBFBF"/>
            </w:tcBorders>
          </w:tcPr>
          <w:p w:rsidR="00B5098D" w:rsidRPr="00E83411" w:rsidRDefault="00B5098D" w:rsidP="00CC0B1F">
            <w:pPr>
              <w:pStyle w:val="Head42"/>
              <w:tabs>
                <w:tab w:val="clear" w:pos="360"/>
                <w:tab w:val="left" w:pos="720"/>
              </w:tabs>
              <w:ind w:left="720" w:hanging="720"/>
              <w:rPr>
                <w:rFonts w:ascii="Arial" w:hAnsi="Arial" w:cs="Arial"/>
              </w:rPr>
            </w:pPr>
            <w:r w:rsidRPr="00E83411">
              <w:rPr>
                <w:rFonts w:ascii="Arial" w:hAnsi="Arial" w:cs="Arial"/>
                <w:sz w:val="22"/>
                <w:szCs w:val="22"/>
              </w:rPr>
              <w:t>15. Incidental</w:t>
            </w:r>
          </w:p>
          <w:p w:rsidR="00B5098D" w:rsidRPr="00E83411" w:rsidRDefault="00B5098D" w:rsidP="00CC0B1F">
            <w:pPr>
              <w:pStyle w:val="Head42"/>
              <w:tabs>
                <w:tab w:val="clear" w:pos="360"/>
                <w:tab w:val="left" w:pos="720"/>
              </w:tabs>
              <w:ind w:left="720" w:hanging="720"/>
              <w:rPr>
                <w:rFonts w:ascii="Arial" w:hAnsi="Arial" w:cs="Arial"/>
              </w:rPr>
            </w:pPr>
            <w:r w:rsidRPr="00E83411">
              <w:rPr>
                <w:rFonts w:ascii="Arial" w:hAnsi="Arial" w:cs="Arial"/>
                <w:sz w:val="22"/>
                <w:szCs w:val="22"/>
              </w:rPr>
              <w:t xml:space="preserve">      Services</w:t>
            </w:r>
          </w:p>
        </w:tc>
        <w:tc>
          <w:tcPr>
            <w:tcW w:w="1006" w:type="dxa"/>
            <w:tcBorders>
              <w:top w:val="single" w:sz="4" w:space="0" w:color="262626"/>
              <w:left w:val="single" w:sz="4" w:space="0" w:color="BFBFBF"/>
              <w:bottom w:val="single" w:sz="4" w:space="0" w:color="BFBFBF"/>
              <w:right w:val="single" w:sz="4" w:space="0" w:color="BFBFBF"/>
            </w:tcBorders>
          </w:tcPr>
          <w:p w:rsidR="00B5098D" w:rsidRPr="00E83411" w:rsidRDefault="00B5098D" w:rsidP="00CC0B1F">
            <w:pPr>
              <w:jc w:val="both"/>
              <w:rPr>
                <w:rFonts w:ascii="Arial" w:hAnsi="Arial" w:cs="Arial"/>
              </w:rPr>
            </w:pPr>
          </w:p>
          <w:p w:rsidR="00B5098D" w:rsidRPr="00E83411" w:rsidRDefault="00B5098D" w:rsidP="00CC0B1F">
            <w:pPr>
              <w:jc w:val="both"/>
              <w:rPr>
                <w:rFonts w:ascii="Arial" w:hAnsi="Arial" w:cs="Arial"/>
              </w:rPr>
            </w:pPr>
          </w:p>
          <w:p w:rsidR="00B5098D" w:rsidRPr="00E83411" w:rsidRDefault="00B5098D" w:rsidP="00CC0B1F">
            <w:pPr>
              <w:jc w:val="both"/>
              <w:rPr>
                <w:rFonts w:ascii="Arial" w:hAnsi="Arial" w:cs="Arial"/>
              </w:rPr>
            </w:pPr>
          </w:p>
        </w:tc>
        <w:tc>
          <w:tcPr>
            <w:tcW w:w="6413" w:type="dxa"/>
            <w:gridSpan w:val="2"/>
            <w:tcBorders>
              <w:top w:val="single" w:sz="4" w:space="0" w:color="262626"/>
              <w:left w:val="single" w:sz="4" w:space="0" w:color="BFBFBF"/>
              <w:bottom w:val="single" w:sz="4" w:space="0" w:color="BFBFBF"/>
            </w:tcBorders>
          </w:tcPr>
          <w:p w:rsidR="00B5098D" w:rsidRPr="00E83411" w:rsidRDefault="00B5098D" w:rsidP="00CC0B1F">
            <w:pPr>
              <w:pStyle w:val="BodyText"/>
            </w:pPr>
            <w:r w:rsidRPr="00E83411">
              <w:rPr>
                <w:sz w:val="22"/>
                <w:szCs w:val="22"/>
              </w:rPr>
              <w:t xml:space="preserve">The Supplier shall be required to provide the incidental services as specified in the </w:t>
            </w:r>
            <w:r w:rsidRPr="00E83411">
              <w:rPr>
                <w:b/>
                <w:sz w:val="22"/>
                <w:szCs w:val="22"/>
              </w:rPr>
              <w:t>SCC</w:t>
            </w:r>
            <w:r w:rsidRPr="00E83411">
              <w:rPr>
                <w:sz w:val="22"/>
                <w:szCs w:val="22"/>
              </w:rPr>
              <w:t xml:space="preserve"> and the cost of which is included in the total bid price.</w:t>
            </w:r>
          </w:p>
          <w:p w:rsidR="00B5098D" w:rsidRPr="00E83411" w:rsidRDefault="00B5098D" w:rsidP="00CC0B1F">
            <w:pPr>
              <w:jc w:val="both"/>
              <w:rPr>
                <w:rFonts w:ascii="Arial" w:hAnsi="Arial" w:cs="Arial"/>
              </w:rPr>
            </w:pPr>
          </w:p>
        </w:tc>
      </w:tr>
      <w:tr w:rsidR="00B5098D" w:rsidRPr="00E83411" w:rsidTr="003E00C6">
        <w:tblPrEx>
          <w:tblBorders>
            <w:top w:val="none" w:sz="0" w:space="0" w:color="auto"/>
          </w:tblBorders>
        </w:tblPrEx>
        <w:trPr>
          <w:trHeight w:val="5210"/>
        </w:trPr>
        <w:tc>
          <w:tcPr>
            <w:tcW w:w="2268" w:type="dxa"/>
            <w:gridSpan w:val="2"/>
            <w:tcBorders>
              <w:top w:val="single" w:sz="4" w:space="0" w:color="262626"/>
              <w:bottom w:val="single" w:sz="4" w:space="0" w:color="262626"/>
              <w:right w:val="single" w:sz="4" w:space="0" w:color="BFBFBF"/>
            </w:tcBorders>
          </w:tcPr>
          <w:p w:rsidR="00B5098D" w:rsidRPr="00E83411" w:rsidRDefault="00B5098D" w:rsidP="00CC0B1F">
            <w:pPr>
              <w:pStyle w:val="Head42"/>
              <w:tabs>
                <w:tab w:val="left" w:pos="720"/>
              </w:tabs>
              <w:ind w:left="720" w:hanging="720"/>
              <w:rPr>
                <w:rFonts w:ascii="Arial" w:hAnsi="Arial" w:cs="Arial"/>
              </w:rPr>
            </w:pPr>
            <w:r w:rsidRPr="00E83411">
              <w:rPr>
                <w:rFonts w:ascii="Arial" w:hAnsi="Arial" w:cs="Arial"/>
                <w:sz w:val="22"/>
                <w:szCs w:val="22"/>
              </w:rPr>
              <w:t>16. Spare Parts</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9D657B">
            <w:pPr>
              <w:tabs>
                <w:tab w:val="left" w:pos="250"/>
              </w:tabs>
              <w:suppressAutoHyphens/>
              <w:ind w:left="70" w:right="-72" w:hanging="70"/>
              <w:jc w:val="both"/>
              <w:rPr>
                <w:rFonts w:ascii="Arial" w:hAnsi="Arial" w:cs="Arial"/>
              </w:rPr>
            </w:pPr>
            <w:r w:rsidRPr="00E83411">
              <w:rPr>
                <w:rFonts w:ascii="Arial" w:hAnsi="Arial" w:cs="Arial"/>
              </w:rPr>
              <w:tab/>
            </w:r>
            <w:r w:rsidRPr="00E83411">
              <w:rPr>
                <w:rFonts w:ascii="Arial" w:hAnsi="Arial" w:cs="Arial"/>
                <w:sz w:val="22"/>
                <w:szCs w:val="22"/>
              </w:rPr>
              <w:t xml:space="preserve">As specified in </w:t>
            </w:r>
            <w:r w:rsidRPr="00E83411">
              <w:rPr>
                <w:rFonts w:ascii="Arial" w:hAnsi="Arial" w:cs="Arial"/>
                <w:b/>
                <w:sz w:val="22"/>
                <w:szCs w:val="22"/>
              </w:rPr>
              <w:t>SCC</w:t>
            </w:r>
            <w:r w:rsidRPr="00E83411">
              <w:rPr>
                <w:rFonts w:ascii="Arial" w:hAnsi="Arial" w:cs="Arial"/>
                <w:sz w:val="22"/>
                <w:szCs w:val="22"/>
              </w:rPr>
              <w:t>, the Supplier may be required to provide any or all of the following materials, notifications, and information pertaining to spare parts manufactured or distributed by the Supplier:</w:t>
            </w:r>
          </w:p>
          <w:p w:rsidR="00B5098D" w:rsidRPr="00E83411" w:rsidRDefault="00B5098D" w:rsidP="00CC0B1F">
            <w:pPr>
              <w:tabs>
                <w:tab w:val="left" w:pos="540"/>
              </w:tabs>
              <w:suppressAutoHyphens/>
              <w:ind w:left="540" w:right="-72" w:hanging="540"/>
              <w:jc w:val="both"/>
              <w:rPr>
                <w:rFonts w:ascii="Arial" w:hAnsi="Arial" w:cs="Arial"/>
              </w:rPr>
            </w:pPr>
          </w:p>
          <w:p w:rsidR="00B5098D" w:rsidRPr="00E83411" w:rsidRDefault="00B5098D" w:rsidP="009D657B">
            <w:pPr>
              <w:suppressAutoHyphens/>
              <w:ind w:left="430" w:right="-72" w:hanging="450"/>
              <w:jc w:val="both"/>
              <w:rPr>
                <w:rFonts w:ascii="Arial" w:hAnsi="Arial" w:cs="Arial"/>
              </w:rPr>
            </w:pPr>
            <w:r w:rsidRPr="00E83411">
              <w:rPr>
                <w:rFonts w:ascii="Arial" w:hAnsi="Arial" w:cs="Arial"/>
                <w:sz w:val="22"/>
                <w:szCs w:val="22"/>
              </w:rPr>
              <w:t>(a)</w:t>
            </w:r>
            <w:r w:rsidRPr="00E83411">
              <w:rPr>
                <w:rFonts w:ascii="Arial" w:hAnsi="Arial" w:cs="Arial"/>
                <w:sz w:val="22"/>
                <w:szCs w:val="22"/>
              </w:rPr>
              <w:tab/>
              <w:t>such spare parts as the Purchaser may elect to purchase from the Supplier, provided that this election shall not relieve the Supplier of any warranty obligations under the Contract; and</w:t>
            </w:r>
          </w:p>
          <w:p w:rsidR="00B5098D" w:rsidRPr="00E83411" w:rsidRDefault="00B5098D" w:rsidP="009D657B">
            <w:pPr>
              <w:suppressAutoHyphens/>
              <w:ind w:left="430" w:right="-72" w:hanging="450"/>
              <w:jc w:val="both"/>
              <w:rPr>
                <w:rFonts w:ascii="Arial" w:hAnsi="Arial" w:cs="Arial"/>
              </w:rPr>
            </w:pPr>
          </w:p>
          <w:p w:rsidR="00B5098D" w:rsidRPr="00E83411" w:rsidRDefault="00B5098D" w:rsidP="009D657B">
            <w:pPr>
              <w:suppressAutoHyphens/>
              <w:ind w:left="430" w:right="-72" w:hanging="450"/>
              <w:jc w:val="both"/>
              <w:rPr>
                <w:rFonts w:ascii="Arial" w:hAnsi="Arial" w:cs="Arial"/>
              </w:rPr>
            </w:pPr>
            <w:r w:rsidRPr="00E83411">
              <w:rPr>
                <w:rFonts w:ascii="Arial" w:hAnsi="Arial" w:cs="Arial"/>
                <w:sz w:val="22"/>
                <w:szCs w:val="22"/>
              </w:rPr>
              <w:t>(b)</w:t>
            </w:r>
            <w:r w:rsidRPr="00E83411">
              <w:rPr>
                <w:rFonts w:ascii="Arial" w:hAnsi="Arial" w:cs="Arial"/>
                <w:sz w:val="22"/>
                <w:szCs w:val="22"/>
              </w:rPr>
              <w:tab/>
              <w:t>in the event of termination of production of the spare parts:</w:t>
            </w:r>
          </w:p>
          <w:p w:rsidR="00B5098D" w:rsidRPr="00E83411" w:rsidRDefault="00B5098D" w:rsidP="009D657B">
            <w:pPr>
              <w:suppressAutoHyphens/>
              <w:ind w:left="430" w:right="-72" w:hanging="450"/>
              <w:jc w:val="both"/>
              <w:rPr>
                <w:rFonts w:ascii="Arial" w:hAnsi="Arial" w:cs="Arial"/>
              </w:rPr>
            </w:pPr>
          </w:p>
          <w:p w:rsidR="00B5098D" w:rsidRPr="00E83411" w:rsidRDefault="00B5098D" w:rsidP="009D657B">
            <w:pPr>
              <w:tabs>
                <w:tab w:val="left" w:pos="1620"/>
              </w:tabs>
              <w:suppressAutoHyphens/>
              <w:ind w:left="430" w:right="-72" w:hanging="450"/>
              <w:jc w:val="both"/>
              <w:rPr>
                <w:rFonts w:ascii="Arial" w:hAnsi="Arial" w:cs="Arial"/>
              </w:rPr>
            </w:pPr>
            <w:r w:rsidRPr="00E83411">
              <w:rPr>
                <w:rFonts w:ascii="Arial" w:hAnsi="Arial" w:cs="Arial"/>
                <w:sz w:val="22"/>
                <w:szCs w:val="22"/>
              </w:rPr>
              <w:t>(</w:t>
            </w:r>
            <w:r w:rsidR="009D657B" w:rsidRPr="00E83411">
              <w:rPr>
                <w:rFonts w:ascii="Arial" w:hAnsi="Arial" w:cs="Arial"/>
                <w:sz w:val="22"/>
                <w:szCs w:val="22"/>
              </w:rPr>
              <w:t>c</w:t>
            </w:r>
            <w:r w:rsidRPr="00E83411">
              <w:rPr>
                <w:rFonts w:ascii="Arial" w:hAnsi="Arial" w:cs="Arial"/>
                <w:sz w:val="22"/>
                <w:szCs w:val="22"/>
              </w:rPr>
              <w:t>)</w:t>
            </w:r>
            <w:r w:rsidRPr="00E83411">
              <w:rPr>
                <w:rFonts w:ascii="Arial" w:hAnsi="Arial" w:cs="Arial"/>
                <w:sz w:val="22"/>
                <w:szCs w:val="22"/>
              </w:rPr>
              <w:tab/>
              <w:t>advance notification to the Purchaser of the pending termination, in sufficient time to permit the Purchaser to procure needed requirements; and</w:t>
            </w:r>
          </w:p>
          <w:p w:rsidR="00B5098D" w:rsidRPr="00E83411" w:rsidRDefault="00B5098D" w:rsidP="009D657B">
            <w:pPr>
              <w:tabs>
                <w:tab w:val="left" w:pos="1620"/>
              </w:tabs>
              <w:suppressAutoHyphens/>
              <w:ind w:left="430" w:right="-72" w:hanging="450"/>
              <w:jc w:val="both"/>
              <w:rPr>
                <w:rFonts w:ascii="Arial" w:hAnsi="Arial" w:cs="Arial"/>
              </w:rPr>
            </w:pPr>
          </w:p>
          <w:p w:rsidR="00B5098D" w:rsidRPr="00E83411" w:rsidRDefault="00B5098D" w:rsidP="003E00C6">
            <w:pPr>
              <w:tabs>
                <w:tab w:val="left" w:pos="1620"/>
              </w:tabs>
              <w:suppressAutoHyphens/>
              <w:ind w:right="-72"/>
              <w:jc w:val="both"/>
              <w:rPr>
                <w:rFonts w:ascii="Arial" w:hAnsi="Arial" w:cs="Arial"/>
              </w:rPr>
            </w:pPr>
            <w:r w:rsidRPr="00E83411">
              <w:rPr>
                <w:rFonts w:ascii="Arial" w:hAnsi="Arial" w:cs="Arial"/>
                <w:sz w:val="22"/>
                <w:szCs w:val="22"/>
              </w:rPr>
              <w:t>(</w:t>
            </w:r>
            <w:r w:rsidR="009D657B" w:rsidRPr="00E83411">
              <w:rPr>
                <w:rFonts w:ascii="Arial" w:hAnsi="Arial" w:cs="Arial"/>
                <w:sz w:val="22"/>
                <w:szCs w:val="22"/>
              </w:rPr>
              <w:t>d</w:t>
            </w:r>
            <w:r w:rsidR="003E00C6" w:rsidRPr="00E83411">
              <w:rPr>
                <w:rFonts w:ascii="Arial" w:hAnsi="Arial" w:cs="Arial"/>
                <w:sz w:val="22"/>
                <w:szCs w:val="22"/>
              </w:rPr>
              <w:t xml:space="preserve">) </w:t>
            </w:r>
            <w:r w:rsidR="002D1E92" w:rsidRPr="00E83411">
              <w:rPr>
                <w:rFonts w:ascii="Arial" w:hAnsi="Arial" w:cs="Arial"/>
                <w:sz w:val="22"/>
                <w:szCs w:val="22"/>
              </w:rPr>
              <w:t>Following</w:t>
            </w:r>
            <w:r w:rsidRPr="00E83411">
              <w:rPr>
                <w:rFonts w:ascii="Arial" w:hAnsi="Arial" w:cs="Arial"/>
                <w:sz w:val="22"/>
                <w:szCs w:val="22"/>
              </w:rPr>
              <w:t xml:space="preserve"> such terminatio</w:t>
            </w:r>
            <w:r w:rsidR="003E00C6" w:rsidRPr="00E83411">
              <w:rPr>
                <w:rFonts w:ascii="Arial" w:hAnsi="Arial" w:cs="Arial"/>
                <w:sz w:val="22"/>
                <w:szCs w:val="22"/>
              </w:rPr>
              <w:t>n, furnishing at no cost to the</w:t>
            </w:r>
            <w:r w:rsidR="003E00C6" w:rsidRPr="00E83411">
              <w:rPr>
                <w:rFonts w:ascii="Arial" w:hAnsi="Arial" w:cs="Arial"/>
                <w:sz w:val="22"/>
                <w:szCs w:val="22"/>
              </w:rPr>
              <w:br/>
            </w:r>
            <w:r w:rsidRPr="00E83411">
              <w:rPr>
                <w:rFonts w:ascii="Arial" w:hAnsi="Arial" w:cs="Arial"/>
                <w:sz w:val="22"/>
                <w:szCs w:val="22"/>
              </w:rPr>
              <w:t xml:space="preserve">Purchaser, the blueprints, </w:t>
            </w:r>
            <w:r w:rsidR="003E00C6" w:rsidRPr="00E83411">
              <w:rPr>
                <w:rFonts w:ascii="Arial" w:hAnsi="Arial" w:cs="Arial"/>
                <w:sz w:val="22"/>
                <w:szCs w:val="22"/>
              </w:rPr>
              <w:t>drawings, and specifications of</w:t>
            </w:r>
            <w:r w:rsidR="003E00C6" w:rsidRPr="00E83411">
              <w:rPr>
                <w:rFonts w:ascii="Arial" w:hAnsi="Arial" w:cs="Arial"/>
                <w:sz w:val="22"/>
                <w:szCs w:val="22"/>
              </w:rPr>
              <w:br/>
            </w:r>
            <w:r w:rsidRPr="00E83411">
              <w:rPr>
                <w:rFonts w:ascii="Arial" w:hAnsi="Arial" w:cs="Arial"/>
                <w:sz w:val="22"/>
                <w:szCs w:val="22"/>
              </w:rPr>
              <w:t>the spare parts, if requested.</w:t>
            </w:r>
          </w:p>
          <w:p w:rsidR="00B5098D" w:rsidRPr="00E83411" w:rsidRDefault="00B5098D" w:rsidP="00CC0B1F">
            <w:pPr>
              <w:jc w:val="both"/>
              <w:rPr>
                <w:rFonts w:ascii="Arial" w:hAnsi="Arial" w:cs="Arial"/>
              </w:rPr>
            </w:pPr>
          </w:p>
        </w:tc>
      </w:tr>
      <w:tr w:rsidR="008442CC" w:rsidRPr="00E83411" w:rsidTr="00E37D0B">
        <w:tblPrEx>
          <w:tblBorders>
            <w:top w:val="none" w:sz="0" w:space="0" w:color="auto"/>
          </w:tblBorders>
        </w:tblPrEx>
        <w:tc>
          <w:tcPr>
            <w:tcW w:w="2268" w:type="dxa"/>
            <w:gridSpan w:val="2"/>
            <w:tcBorders>
              <w:top w:val="single" w:sz="4" w:space="0" w:color="262626"/>
              <w:right w:val="single" w:sz="4" w:space="0" w:color="BFBFBF"/>
            </w:tcBorders>
          </w:tcPr>
          <w:p w:rsidR="008442CC" w:rsidRPr="00E83411" w:rsidRDefault="008442CC" w:rsidP="00CC0B1F">
            <w:pPr>
              <w:pStyle w:val="Head42"/>
              <w:tabs>
                <w:tab w:val="left" w:pos="720"/>
              </w:tabs>
              <w:ind w:left="720" w:hanging="720"/>
              <w:rPr>
                <w:rFonts w:ascii="Arial" w:hAnsi="Arial" w:cs="Arial"/>
                <w:sz w:val="22"/>
                <w:szCs w:val="22"/>
              </w:rPr>
            </w:pPr>
          </w:p>
        </w:tc>
        <w:tc>
          <w:tcPr>
            <w:tcW w:w="1006" w:type="dxa"/>
            <w:tcBorders>
              <w:top w:val="single" w:sz="4" w:space="0" w:color="262626"/>
              <w:left w:val="single" w:sz="4" w:space="0" w:color="BFBFBF"/>
              <w:right w:val="single" w:sz="4" w:space="0" w:color="BFBFBF"/>
            </w:tcBorders>
          </w:tcPr>
          <w:p w:rsidR="008442CC" w:rsidRPr="00E83411" w:rsidRDefault="008442CC" w:rsidP="00CC0B1F">
            <w:pPr>
              <w:jc w:val="both"/>
              <w:rPr>
                <w:rFonts w:ascii="Arial" w:hAnsi="Arial" w:cs="Arial"/>
              </w:rPr>
            </w:pPr>
          </w:p>
        </w:tc>
        <w:tc>
          <w:tcPr>
            <w:tcW w:w="6413" w:type="dxa"/>
            <w:gridSpan w:val="2"/>
            <w:tcBorders>
              <w:top w:val="single" w:sz="4" w:space="0" w:color="262626"/>
              <w:left w:val="single" w:sz="4" w:space="0" w:color="BFBFBF"/>
            </w:tcBorders>
          </w:tcPr>
          <w:p w:rsidR="008442CC" w:rsidRPr="00E83411" w:rsidRDefault="008442CC" w:rsidP="00CC0B1F">
            <w:pPr>
              <w:jc w:val="both"/>
              <w:rPr>
                <w:rFonts w:ascii="Arial" w:hAnsi="Arial" w:cs="Arial"/>
              </w:rPr>
            </w:pPr>
          </w:p>
        </w:tc>
      </w:tr>
      <w:tr w:rsidR="00A14BB2" w:rsidRPr="00E83411" w:rsidTr="00885C8D">
        <w:tblPrEx>
          <w:tblBorders>
            <w:top w:val="none" w:sz="0" w:space="0" w:color="auto"/>
          </w:tblBorders>
        </w:tblPrEx>
        <w:trPr>
          <w:trHeight w:val="615"/>
        </w:trPr>
        <w:tc>
          <w:tcPr>
            <w:tcW w:w="2268" w:type="dxa"/>
            <w:gridSpan w:val="2"/>
            <w:vMerge w:val="restart"/>
            <w:tcBorders>
              <w:right w:val="single" w:sz="4" w:space="0" w:color="BFBFBF"/>
            </w:tcBorders>
          </w:tcPr>
          <w:p w:rsidR="00A14BB2" w:rsidRPr="00E83411" w:rsidRDefault="00A14BB2" w:rsidP="00325EA1">
            <w:pPr>
              <w:pStyle w:val="Head42"/>
              <w:rPr>
                <w:rFonts w:ascii="Arial" w:hAnsi="Arial" w:cs="Arial"/>
              </w:rPr>
            </w:pPr>
            <w:r w:rsidRPr="00E83411">
              <w:rPr>
                <w:rFonts w:ascii="Arial" w:hAnsi="Arial" w:cs="Arial"/>
                <w:sz w:val="22"/>
                <w:szCs w:val="22"/>
              </w:rPr>
              <w:t>17. Warranty</w:t>
            </w:r>
          </w:p>
        </w:tc>
        <w:tc>
          <w:tcPr>
            <w:tcW w:w="1006" w:type="dxa"/>
            <w:tcBorders>
              <w:left w:val="single" w:sz="4" w:space="0" w:color="BFBFBF"/>
              <w:bottom w:val="single" w:sz="4" w:space="0" w:color="A6A6A6"/>
              <w:right w:val="single" w:sz="4" w:space="0" w:color="BFBFBF"/>
            </w:tcBorders>
          </w:tcPr>
          <w:p w:rsidR="00A14BB2" w:rsidRPr="00E83411" w:rsidRDefault="00A14BB2" w:rsidP="00CC0B1F">
            <w:pPr>
              <w:jc w:val="both"/>
              <w:rPr>
                <w:rFonts w:ascii="Arial" w:hAnsi="Arial" w:cs="Arial"/>
              </w:rPr>
            </w:pPr>
            <w:r w:rsidRPr="00E83411">
              <w:rPr>
                <w:rFonts w:ascii="Arial" w:hAnsi="Arial" w:cs="Arial"/>
                <w:sz w:val="22"/>
                <w:szCs w:val="22"/>
              </w:rPr>
              <w:t>17.1</w:t>
            </w: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tc>
        <w:tc>
          <w:tcPr>
            <w:tcW w:w="6413" w:type="dxa"/>
            <w:gridSpan w:val="2"/>
            <w:tcBorders>
              <w:left w:val="single" w:sz="4" w:space="0" w:color="BFBFBF"/>
              <w:bottom w:val="single" w:sz="4" w:space="0" w:color="A6A6A6"/>
            </w:tcBorders>
          </w:tcPr>
          <w:p w:rsidR="00A14BB2" w:rsidRPr="00E83411" w:rsidRDefault="00A14BB2" w:rsidP="00CC0B1F">
            <w:pPr>
              <w:jc w:val="both"/>
              <w:rPr>
                <w:rFonts w:ascii="Arial" w:hAnsi="Arial" w:cs="Arial"/>
              </w:rPr>
            </w:pPr>
            <w:r w:rsidRPr="00E83411">
              <w:rPr>
                <w:rFonts w:ascii="Arial" w:hAnsi="Arial" w:cs="Arial"/>
                <w:sz w:val="22"/>
                <w:szCs w:val="22"/>
              </w:rPr>
              <w:t xml:space="preserve">All goods subject to this contract shall be accompanied by the necessary warranty in the manner prescribed in the </w:t>
            </w:r>
            <w:r w:rsidRPr="00E83411">
              <w:rPr>
                <w:rFonts w:ascii="Arial" w:hAnsi="Arial" w:cs="Arial"/>
                <w:b/>
                <w:sz w:val="22"/>
                <w:szCs w:val="22"/>
              </w:rPr>
              <w:t>SCC</w:t>
            </w:r>
            <w:r w:rsidRPr="00E83411">
              <w:rPr>
                <w:rFonts w:ascii="Arial" w:hAnsi="Arial" w:cs="Arial"/>
                <w:sz w:val="22"/>
                <w:szCs w:val="22"/>
              </w:rPr>
              <w:t>.</w:t>
            </w:r>
          </w:p>
          <w:p w:rsidR="00A14BB2" w:rsidRPr="00E83411" w:rsidRDefault="00A14BB2" w:rsidP="00CC0B1F">
            <w:pPr>
              <w:jc w:val="both"/>
              <w:rPr>
                <w:rFonts w:ascii="Arial" w:hAnsi="Arial" w:cs="Arial"/>
              </w:rPr>
            </w:pPr>
          </w:p>
        </w:tc>
      </w:tr>
      <w:tr w:rsidR="00A14BB2" w:rsidRPr="00E83411" w:rsidTr="00E37D0B">
        <w:tblPrEx>
          <w:tblBorders>
            <w:top w:val="none" w:sz="0" w:space="0" w:color="auto"/>
          </w:tblBorders>
        </w:tblPrEx>
        <w:trPr>
          <w:trHeight w:val="1260"/>
        </w:trPr>
        <w:tc>
          <w:tcPr>
            <w:tcW w:w="2268" w:type="dxa"/>
            <w:gridSpan w:val="2"/>
            <w:vMerge/>
            <w:tcBorders>
              <w:bottom w:val="single" w:sz="4" w:space="0" w:color="262626"/>
              <w:right w:val="single" w:sz="4" w:space="0" w:color="BFBFBF"/>
            </w:tcBorders>
          </w:tcPr>
          <w:p w:rsidR="00A14BB2" w:rsidRPr="00E83411" w:rsidRDefault="00A14BB2" w:rsidP="00325EA1">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r w:rsidRPr="00E83411">
              <w:rPr>
                <w:rFonts w:ascii="Arial" w:hAnsi="Arial" w:cs="Arial"/>
                <w:sz w:val="22"/>
                <w:szCs w:val="22"/>
              </w:rPr>
              <w:t>17.2</w:t>
            </w: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sz w:val="22"/>
                <w:szCs w:val="22"/>
              </w:rPr>
            </w:pPr>
          </w:p>
        </w:tc>
        <w:tc>
          <w:tcPr>
            <w:tcW w:w="6413" w:type="dxa"/>
            <w:gridSpan w:val="2"/>
            <w:tcBorders>
              <w:top w:val="single" w:sz="4" w:space="0" w:color="A6A6A6"/>
              <w:left w:val="single" w:sz="4" w:space="0" w:color="BFBFBF"/>
              <w:bottom w:val="single" w:sz="4" w:space="0" w:color="262626"/>
            </w:tcBorders>
          </w:tcPr>
          <w:p w:rsidR="00A14BB2" w:rsidRPr="00E83411" w:rsidRDefault="00A14BB2" w:rsidP="00CC0B1F">
            <w:pPr>
              <w:jc w:val="both"/>
              <w:rPr>
                <w:rFonts w:ascii="Arial" w:hAnsi="Arial" w:cs="Arial"/>
              </w:rPr>
            </w:pPr>
            <w:r w:rsidRPr="00E83411">
              <w:rPr>
                <w:rFonts w:ascii="Arial" w:hAnsi="Arial" w:cs="Arial"/>
                <w:sz w:val="22"/>
                <w:szCs w:val="22"/>
              </w:rPr>
              <w:t>The Purchaser shall promptly notify the Supplier in writing of any claims arising under this warranty.</w:t>
            </w:r>
          </w:p>
          <w:p w:rsidR="00A14BB2" w:rsidRPr="00E83411" w:rsidRDefault="00A14BB2" w:rsidP="00CC0B1F">
            <w:pPr>
              <w:jc w:val="both"/>
              <w:rPr>
                <w:rFonts w:ascii="Arial" w:hAnsi="Arial" w:cs="Arial"/>
                <w:sz w:val="22"/>
                <w:szCs w:val="22"/>
              </w:rPr>
            </w:pPr>
          </w:p>
        </w:tc>
      </w:tr>
      <w:tr w:rsidR="00A14BB2" w:rsidRPr="00E83411" w:rsidTr="00E37D0B">
        <w:tblPrEx>
          <w:tblBorders>
            <w:top w:val="none" w:sz="0" w:space="0" w:color="auto"/>
          </w:tblBorders>
        </w:tblPrEx>
        <w:trPr>
          <w:trHeight w:val="900"/>
        </w:trPr>
        <w:tc>
          <w:tcPr>
            <w:tcW w:w="2268" w:type="dxa"/>
            <w:gridSpan w:val="2"/>
            <w:vMerge w:val="restart"/>
            <w:tcBorders>
              <w:top w:val="single" w:sz="4" w:space="0" w:color="262626"/>
              <w:right w:val="single" w:sz="4" w:space="0" w:color="BFBFBF"/>
            </w:tcBorders>
          </w:tcPr>
          <w:p w:rsidR="00A14BB2" w:rsidRPr="00E83411" w:rsidRDefault="00A14BB2" w:rsidP="00325EA1">
            <w:pPr>
              <w:pStyle w:val="Head42"/>
              <w:rPr>
                <w:rFonts w:ascii="Arial" w:hAnsi="Arial" w:cs="Arial"/>
              </w:rPr>
            </w:pPr>
            <w:r w:rsidRPr="00E83411">
              <w:rPr>
                <w:rFonts w:ascii="Arial" w:hAnsi="Arial" w:cs="Arial"/>
                <w:sz w:val="22"/>
                <w:szCs w:val="22"/>
              </w:rPr>
              <w:t>18. Payment</w:t>
            </w:r>
          </w:p>
        </w:tc>
        <w:tc>
          <w:tcPr>
            <w:tcW w:w="1006" w:type="dxa"/>
            <w:tcBorders>
              <w:top w:val="single" w:sz="4" w:space="0" w:color="262626"/>
              <w:left w:val="single" w:sz="4" w:space="0" w:color="BFBFBF"/>
              <w:bottom w:val="single" w:sz="4" w:space="0" w:color="A6A6A6"/>
              <w:right w:val="single" w:sz="4" w:space="0" w:color="BFBFBF"/>
            </w:tcBorders>
          </w:tcPr>
          <w:p w:rsidR="00A14BB2" w:rsidRPr="00E83411" w:rsidRDefault="00A14BB2" w:rsidP="00CC0B1F">
            <w:pPr>
              <w:jc w:val="both"/>
              <w:rPr>
                <w:rFonts w:ascii="Arial" w:hAnsi="Arial" w:cs="Arial"/>
              </w:rPr>
            </w:pPr>
            <w:r w:rsidRPr="00E83411">
              <w:rPr>
                <w:rFonts w:ascii="Arial" w:hAnsi="Arial" w:cs="Arial"/>
                <w:sz w:val="22"/>
                <w:szCs w:val="22"/>
              </w:rPr>
              <w:t>18.1</w:t>
            </w: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A14BB2" w:rsidRPr="00E83411" w:rsidRDefault="00A14BB2" w:rsidP="00CC0B1F">
            <w:pPr>
              <w:jc w:val="both"/>
              <w:rPr>
                <w:rFonts w:ascii="Arial" w:hAnsi="Arial" w:cs="Arial"/>
              </w:rPr>
            </w:pPr>
            <w:r w:rsidRPr="00E83411">
              <w:rPr>
                <w:rFonts w:ascii="Arial" w:hAnsi="Arial" w:cs="Arial"/>
                <w:sz w:val="22"/>
                <w:szCs w:val="22"/>
              </w:rPr>
              <w:t xml:space="preserve">The purchaser shall make payments to the Supplier in accordance with the conditions set forth in the Payment Schedule agreed in </w:t>
            </w:r>
            <w:r w:rsidRPr="00E83411">
              <w:rPr>
                <w:rFonts w:ascii="Arial" w:hAnsi="Arial" w:cs="Arial"/>
                <w:b/>
                <w:sz w:val="22"/>
                <w:szCs w:val="22"/>
              </w:rPr>
              <w:t>SCC</w:t>
            </w:r>
            <w:r w:rsidRPr="00E83411">
              <w:rPr>
                <w:rFonts w:ascii="Arial" w:hAnsi="Arial" w:cs="Arial"/>
                <w:sz w:val="22"/>
                <w:szCs w:val="22"/>
              </w:rPr>
              <w:t>and annexed to this contract.</w:t>
            </w:r>
          </w:p>
          <w:p w:rsidR="00A14BB2" w:rsidRPr="00E83411" w:rsidRDefault="00A14BB2" w:rsidP="00CC0B1F">
            <w:pPr>
              <w:jc w:val="both"/>
              <w:rPr>
                <w:rFonts w:ascii="Arial" w:hAnsi="Arial" w:cs="Arial"/>
              </w:rPr>
            </w:pPr>
          </w:p>
        </w:tc>
      </w:tr>
      <w:tr w:rsidR="00A14BB2" w:rsidRPr="00E83411" w:rsidTr="00E37D0B">
        <w:tblPrEx>
          <w:tblBorders>
            <w:top w:val="none" w:sz="0" w:space="0" w:color="auto"/>
          </w:tblBorders>
        </w:tblPrEx>
        <w:trPr>
          <w:trHeight w:val="705"/>
        </w:trPr>
        <w:tc>
          <w:tcPr>
            <w:tcW w:w="2268" w:type="dxa"/>
            <w:gridSpan w:val="2"/>
            <w:vMerge/>
            <w:tcBorders>
              <w:bottom w:val="single" w:sz="4" w:space="0" w:color="262626"/>
              <w:right w:val="single" w:sz="4" w:space="0" w:color="BFBFBF"/>
            </w:tcBorders>
          </w:tcPr>
          <w:p w:rsidR="00A14BB2" w:rsidRPr="00E83411" w:rsidRDefault="00A14BB2" w:rsidP="00325EA1">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14BB2" w:rsidRPr="00E83411" w:rsidRDefault="00A14BB2" w:rsidP="00CC0B1F">
            <w:pPr>
              <w:jc w:val="both"/>
              <w:rPr>
                <w:rFonts w:ascii="Arial" w:hAnsi="Arial" w:cs="Arial"/>
              </w:rPr>
            </w:pPr>
            <w:r w:rsidRPr="00E83411">
              <w:rPr>
                <w:rFonts w:ascii="Arial" w:hAnsi="Arial" w:cs="Arial"/>
                <w:sz w:val="22"/>
                <w:szCs w:val="22"/>
              </w:rPr>
              <w:t>18.2</w:t>
            </w:r>
          </w:p>
          <w:p w:rsidR="00A14BB2" w:rsidRPr="00E83411" w:rsidRDefault="00A14BB2" w:rsidP="00CC0B1F">
            <w:pPr>
              <w:jc w:val="both"/>
              <w:rPr>
                <w:rFonts w:ascii="Arial" w:hAnsi="Arial" w:cs="Arial"/>
                <w:sz w:val="22"/>
                <w:szCs w:val="22"/>
              </w:rPr>
            </w:pPr>
          </w:p>
        </w:tc>
        <w:tc>
          <w:tcPr>
            <w:tcW w:w="6413" w:type="dxa"/>
            <w:gridSpan w:val="2"/>
            <w:tcBorders>
              <w:top w:val="single" w:sz="4" w:space="0" w:color="A6A6A6"/>
              <w:left w:val="single" w:sz="4" w:space="0" w:color="BFBFBF"/>
              <w:bottom w:val="single" w:sz="4" w:space="0" w:color="262626"/>
            </w:tcBorders>
          </w:tcPr>
          <w:p w:rsidR="00A14BB2" w:rsidRPr="00E83411" w:rsidRDefault="00A14BB2" w:rsidP="00CC0B1F">
            <w:pPr>
              <w:jc w:val="both"/>
              <w:rPr>
                <w:rFonts w:ascii="Arial" w:hAnsi="Arial" w:cs="Arial"/>
                <w:sz w:val="22"/>
                <w:szCs w:val="22"/>
              </w:rPr>
            </w:pPr>
            <w:r w:rsidRPr="00E83411">
              <w:rPr>
                <w:rFonts w:ascii="Arial" w:hAnsi="Arial" w:cs="Arial"/>
                <w:sz w:val="22"/>
                <w:szCs w:val="22"/>
              </w:rPr>
              <w:t>The currency of payment shall be Pakistan Rupee.</w:t>
            </w:r>
          </w:p>
        </w:tc>
      </w:tr>
      <w:tr w:rsidR="00B5098D" w:rsidRPr="00E83411" w:rsidTr="00E37D0B">
        <w:tblPrEx>
          <w:tblBorders>
            <w:top w:val="none" w:sz="0" w:space="0" w:color="auto"/>
          </w:tblBorders>
        </w:tblPrEx>
        <w:trPr>
          <w:trHeight w:val="1170"/>
        </w:trPr>
        <w:tc>
          <w:tcPr>
            <w:tcW w:w="2268" w:type="dxa"/>
            <w:gridSpan w:val="2"/>
            <w:tcBorders>
              <w:top w:val="single" w:sz="4" w:space="0" w:color="262626"/>
              <w:bottom w:val="single" w:sz="4" w:space="0" w:color="999999"/>
              <w:right w:val="single" w:sz="4" w:space="0" w:color="BFBFBF"/>
            </w:tcBorders>
          </w:tcPr>
          <w:p w:rsidR="00B5098D" w:rsidRPr="00E83411" w:rsidRDefault="00B5098D" w:rsidP="00325EA1">
            <w:pPr>
              <w:pStyle w:val="Head42"/>
              <w:rPr>
                <w:rFonts w:ascii="Arial" w:hAnsi="Arial" w:cs="Arial"/>
              </w:rPr>
            </w:pPr>
            <w:r w:rsidRPr="00E83411">
              <w:rPr>
                <w:rFonts w:ascii="Arial" w:hAnsi="Arial" w:cs="Arial"/>
                <w:sz w:val="22"/>
                <w:szCs w:val="22"/>
              </w:rPr>
              <w:lastRenderedPageBreak/>
              <w:t>19.</w:t>
            </w:r>
            <w:r w:rsidRPr="00E83411">
              <w:rPr>
                <w:rFonts w:ascii="Arial" w:hAnsi="Arial" w:cs="Arial"/>
                <w:sz w:val="22"/>
                <w:szCs w:val="22"/>
              </w:rPr>
              <w:tab/>
              <w:t xml:space="preserve"> Prices</w:t>
            </w:r>
          </w:p>
        </w:tc>
        <w:tc>
          <w:tcPr>
            <w:tcW w:w="1006" w:type="dxa"/>
            <w:tcBorders>
              <w:top w:val="single" w:sz="4" w:space="0" w:color="262626"/>
              <w:left w:val="single" w:sz="4" w:space="0" w:color="BFBFBF"/>
              <w:bottom w:val="single" w:sz="4" w:space="0" w:color="999999"/>
              <w:right w:val="single" w:sz="4" w:space="0" w:color="BFBFBF"/>
            </w:tcBorders>
          </w:tcPr>
          <w:p w:rsidR="00B5098D" w:rsidRPr="00E83411" w:rsidRDefault="00B5098D" w:rsidP="00325EA1">
            <w:pPr>
              <w:jc w:val="both"/>
              <w:rPr>
                <w:rFonts w:ascii="Arial" w:hAnsi="Arial" w:cs="Arial"/>
              </w:rPr>
            </w:pPr>
          </w:p>
        </w:tc>
        <w:tc>
          <w:tcPr>
            <w:tcW w:w="6413" w:type="dxa"/>
            <w:gridSpan w:val="2"/>
            <w:tcBorders>
              <w:top w:val="single" w:sz="4" w:space="0" w:color="262626"/>
              <w:left w:val="single" w:sz="4" w:space="0" w:color="BFBFBF"/>
              <w:bottom w:val="single" w:sz="4" w:space="0" w:color="999999"/>
            </w:tcBorders>
          </w:tcPr>
          <w:p w:rsidR="00B5098D" w:rsidRPr="00E83411" w:rsidRDefault="00B5098D" w:rsidP="00CC0B1F">
            <w:pPr>
              <w:jc w:val="both"/>
              <w:rPr>
                <w:rFonts w:ascii="Arial" w:hAnsi="Arial" w:cs="Arial"/>
              </w:rPr>
            </w:pPr>
            <w:r w:rsidRPr="00E83411">
              <w:rPr>
                <w:rFonts w:ascii="Arial" w:hAnsi="Arial" w:cs="Arial"/>
                <w:sz w:val="22"/>
                <w:szCs w:val="22"/>
              </w:rPr>
              <w:t>Prices charged by the Supplier for goods delivered under the Contract shall not vary from the prices quoted by the Supplier in its bid and shall remain the same till the expiry of the contract unless the Parties to this contract mutually agree to vary the prices.</w:t>
            </w:r>
          </w:p>
        </w:tc>
      </w:tr>
      <w:tr w:rsidR="00A14BB2" w:rsidRPr="00E83411" w:rsidTr="00E37D0B">
        <w:tblPrEx>
          <w:tblBorders>
            <w:top w:val="none" w:sz="0" w:space="0" w:color="auto"/>
          </w:tblBorders>
        </w:tblPrEx>
        <w:trPr>
          <w:trHeight w:val="4191"/>
        </w:trPr>
        <w:tc>
          <w:tcPr>
            <w:tcW w:w="2268" w:type="dxa"/>
            <w:gridSpan w:val="2"/>
            <w:vMerge w:val="restart"/>
            <w:tcBorders>
              <w:top w:val="single" w:sz="4" w:space="0" w:color="262626"/>
              <w:right w:val="single" w:sz="4" w:space="0" w:color="BFBFBF"/>
            </w:tcBorders>
          </w:tcPr>
          <w:p w:rsidR="00A14BB2" w:rsidRPr="00E83411" w:rsidRDefault="00A14BB2" w:rsidP="00CC0B1F">
            <w:pPr>
              <w:pStyle w:val="Head42"/>
              <w:rPr>
                <w:rFonts w:ascii="Arial" w:hAnsi="Arial" w:cs="Arial"/>
              </w:rPr>
            </w:pPr>
            <w:r w:rsidRPr="00E83411">
              <w:rPr>
                <w:rFonts w:ascii="Arial" w:hAnsi="Arial" w:cs="Arial"/>
                <w:sz w:val="22"/>
                <w:szCs w:val="22"/>
              </w:rPr>
              <w:t>20.  Change Orders</w:t>
            </w:r>
          </w:p>
        </w:tc>
        <w:tc>
          <w:tcPr>
            <w:tcW w:w="1006" w:type="dxa"/>
            <w:tcBorders>
              <w:top w:val="single" w:sz="4" w:space="0" w:color="262626"/>
              <w:left w:val="single" w:sz="4" w:space="0" w:color="BFBFBF"/>
              <w:right w:val="single" w:sz="4" w:space="0" w:color="BFBFBF"/>
            </w:tcBorders>
          </w:tcPr>
          <w:p w:rsidR="00A14BB2" w:rsidRPr="00E83411" w:rsidRDefault="00A14BB2" w:rsidP="00CC0B1F">
            <w:pPr>
              <w:jc w:val="both"/>
              <w:rPr>
                <w:rFonts w:ascii="Arial" w:hAnsi="Arial" w:cs="Arial"/>
              </w:rPr>
            </w:pPr>
            <w:r w:rsidRPr="00E83411">
              <w:rPr>
                <w:rFonts w:ascii="Arial" w:hAnsi="Arial" w:cs="Arial"/>
              </w:rPr>
              <w:t>20.1</w:t>
            </w: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tc>
        <w:tc>
          <w:tcPr>
            <w:tcW w:w="6413" w:type="dxa"/>
            <w:gridSpan w:val="2"/>
            <w:tcBorders>
              <w:top w:val="single" w:sz="4" w:space="0" w:color="262626"/>
              <w:left w:val="single" w:sz="4" w:space="0" w:color="BFBFBF"/>
            </w:tcBorders>
          </w:tcPr>
          <w:p w:rsidR="00A14BB2" w:rsidRPr="00E83411" w:rsidRDefault="00A14BB2" w:rsidP="009D657B">
            <w:pPr>
              <w:tabs>
                <w:tab w:val="left" w:pos="0"/>
              </w:tabs>
              <w:suppressAutoHyphens/>
              <w:ind w:right="-72"/>
              <w:jc w:val="both"/>
              <w:rPr>
                <w:rFonts w:ascii="Arial" w:hAnsi="Arial" w:cs="Arial"/>
              </w:rPr>
            </w:pPr>
            <w:r w:rsidRPr="00E83411">
              <w:rPr>
                <w:rFonts w:ascii="Arial" w:hAnsi="Arial" w:cs="Arial"/>
                <w:sz w:val="22"/>
                <w:szCs w:val="22"/>
              </w:rPr>
              <w:t>The Purchaser may at any time, by a written order given to the Supplier pursuant to GCC Clause 33 for notices, make changes within the general scope of the Contract in any one or more of the following:</w:t>
            </w:r>
          </w:p>
          <w:p w:rsidR="00A14BB2" w:rsidRPr="00E83411" w:rsidRDefault="00A14BB2" w:rsidP="00CC0B1F">
            <w:pPr>
              <w:tabs>
                <w:tab w:val="left" w:pos="540"/>
              </w:tabs>
              <w:suppressAutoHyphens/>
              <w:ind w:left="540" w:right="-72" w:hanging="540"/>
              <w:jc w:val="both"/>
              <w:rPr>
                <w:rFonts w:ascii="Arial" w:hAnsi="Arial" w:cs="Arial"/>
              </w:rPr>
            </w:pPr>
          </w:p>
          <w:p w:rsidR="00A14BB2" w:rsidRPr="00E83411" w:rsidRDefault="00A14BB2" w:rsidP="002C71C8">
            <w:pPr>
              <w:numPr>
                <w:ilvl w:val="0"/>
                <w:numId w:val="13"/>
              </w:numPr>
              <w:suppressAutoHyphens/>
              <w:ind w:left="414" w:right="-72" w:hanging="414"/>
              <w:jc w:val="both"/>
              <w:rPr>
                <w:rFonts w:ascii="Arial" w:hAnsi="Arial" w:cs="Arial"/>
              </w:rPr>
            </w:pPr>
            <w:r w:rsidRPr="00E83411">
              <w:rPr>
                <w:rFonts w:ascii="Arial" w:hAnsi="Arial" w:cs="Arial"/>
                <w:sz w:val="22"/>
                <w:szCs w:val="22"/>
              </w:rPr>
              <w:t>drawings, designs, or specifications, where Goods to be furnished under the Contract are to be specifically manufactured for the Purchaser;</w:t>
            </w:r>
          </w:p>
          <w:p w:rsidR="00A14BB2" w:rsidRPr="00E83411" w:rsidRDefault="00A14BB2" w:rsidP="009D657B">
            <w:pPr>
              <w:suppressAutoHyphens/>
              <w:ind w:left="720" w:right="-72"/>
              <w:jc w:val="both"/>
              <w:rPr>
                <w:rFonts w:ascii="Arial" w:hAnsi="Arial" w:cs="Arial"/>
              </w:rPr>
            </w:pPr>
          </w:p>
          <w:p w:rsidR="00A14BB2" w:rsidRPr="00E83411" w:rsidRDefault="00A14BB2" w:rsidP="009D657B">
            <w:pPr>
              <w:suppressAutoHyphens/>
              <w:ind w:left="430" w:right="-72" w:hanging="430"/>
              <w:jc w:val="both"/>
              <w:rPr>
                <w:rFonts w:ascii="Arial" w:hAnsi="Arial" w:cs="Arial"/>
              </w:rPr>
            </w:pPr>
            <w:r w:rsidRPr="00E83411">
              <w:rPr>
                <w:rFonts w:ascii="Arial" w:hAnsi="Arial" w:cs="Arial"/>
                <w:sz w:val="22"/>
                <w:szCs w:val="22"/>
              </w:rPr>
              <w:t>(b)</w:t>
            </w:r>
            <w:r w:rsidRPr="00E83411">
              <w:rPr>
                <w:rFonts w:ascii="Arial" w:hAnsi="Arial" w:cs="Arial"/>
                <w:sz w:val="22"/>
                <w:szCs w:val="22"/>
              </w:rPr>
              <w:tab/>
              <w:t>the method of shipment or packing;</w:t>
            </w:r>
          </w:p>
          <w:p w:rsidR="00A14BB2" w:rsidRPr="00E83411" w:rsidRDefault="00A14BB2" w:rsidP="009D657B">
            <w:pPr>
              <w:suppressAutoHyphens/>
              <w:ind w:left="430" w:right="-72" w:hanging="430"/>
              <w:jc w:val="both"/>
              <w:rPr>
                <w:rFonts w:ascii="Arial" w:hAnsi="Arial" w:cs="Arial"/>
              </w:rPr>
            </w:pPr>
          </w:p>
          <w:p w:rsidR="00A14BB2" w:rsidRPr="00E83411" w:rsidRDefault="00A14BB2" w:rsidP="009D657B">
            <w:pPr>
              <w:suppressAutoHyphens/>
              <w:ind w:left="430" w:right="-72" w:hanging="430"/>
              <w:jc w:val="both"/>
              <w:rPr>
                <w:rFonts w:ascii="Arial" w:hAnsi="Arial" w:cs="Arial"/>
              </w:rPr>
            </w:pPr>
            <w:r w:rsidRPr="00E83411">
              <w:rPr>
                <w:rFonts w:ascii="Arial" w:hAnsi="Arial" w:cs="Arial"/>
                <w:sz w:val="22"/>
                <w:szCs w:val="22"/>
              </w:rPr>
              <w:t>(c)</w:t>
            </w:r>
            <w:r w:rsidRPr="00E83411">
              <w:rPr>
                <w:rFonts w:ascii="Arial" w:hAnsi="Arial" w:cs="Arial"/>
                <w:sz w:val="22"/>
                <w:szCs w:val="22"/>
              </w:rPr>
              <w:tab/>
              <w:t>the place of delivery; and/or</w:t>
            </w:r>
          </w:p>
          <w:p w:rsidR="00A14BB2" w:rsidRPr="00E83411" w:rsidRDefault="00A14BB2" w:rsidP="009D657B">
            <w:pPr>
              <w:suppressAutoHyphens/>
              <w:ind w:left="430" w:right="-72" w:hanging="430"/>
              <w:jc w:val="both"/>
              <w:rPr>
                <w:rFonts w:ascii="Arial" w:hAnsi="Arial" w:cs="Arial"/>
              </w:rPr>
            </w:pPr>
          </w:p>
          <w:p w:rsidR="00A14BB2" w:rsidRPr="00E83411" w:rsidRDefault="00A14BB2" w:rsidP="009D657B">
            <w:pPr>
              <w:suppressAutoHyphens/>
              <w:ind w:left="430" w:right="-72" w:hanging="430"/>
              <w:jc w:val="both"/>
              <w:rPr>
                <w:rFonts w:ascii="Arial" w:hAnsi="Arial" w:cs="Arial"/>
              </w:rPr>
            </w:pPr>
            <w:r w:rsidRPr="00E83411">
              <w:rPr>
                <w:rFonts w:ascii="Arial" w:hAnsi="Arial" w:cs="Arial"/>
                <w:sz w:val="22"/>
                <w:szCs w:val="22"/>
              </w:rPr>
              <w:t>(d)</w:t>
            </w:r>
            <w:r w:rsidRPr="00E83411">
              <w:rPr>
                <w:rFonts w:ascii="Arial" w:hAnsi="Arial" w:cs="Arial"/>
                <w:sz w:val="22"/>
                <w:szCs w:val="22"/>
              </w:rPr>
              <w:tab/>
              <w:t>the Services to be provided by the Supplier.</w:t>
            </w:r>
          </w:p>
          <w:p w:rsidR="00A14BB2" w:rsidRPr="00E83411" w:rsidRDefault="00A14BB2" w:rsidP="00CC0B1F">
            <w:pPr>
              <w:jc w:val="both"/>
              <w:rPr>
                <w:rFonts w:ascii="Arial" w:hAnsi="Arial" w:cs="Arial"/>
              </w:rPr>
            </w:pPr>
          </w:p>
        </w:tc>
      </w:tr>
      <w:tr w:rsidR="00A14BB2" w:rsidRPr="00E83411" w:rsidTr="00E37D0B">
        <w:tblPrEx>
          <w:tblBorders>
            <w:top w:val="none" w:sz="0" w:space="0" w:color="auto"/>
          </w:tblBorders>
        </w:tblPrEx>
        <w:trPr>
          <w:trHeight w:val="2700"/>
        </w:trPr>
        <w:tc>
          <w:tcPr>
            <w:tcW w:w="2268" w:type="dxa"/>
            <w:gridSpan w:val="2"/>
            <w:vMerge/>
            <w:tcBorders>
              <w:bottom w:val="single" w:sz="4" w:space="0" w:color="262626"/>
              <w:right w:val="single" w:sz="4" w:space="0" w:color="BFBFBF"/>
            </w:tcBorders>
          </w:tcPr>
          <w:p w:rsidR="00A14BB2" w:rsidRPr="00E83411" w:rsidRDefault="00A14BB2"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r w:rsidRPr="00E83411">
              <w:rPr>
                <w:rFonts w:ascii="Arial" w:hAnsi="Arial" w:cs="Arial"/>
              </w:rPr>
              <w:t>20.2</w:t>
            </w:r>
          </w:p>
          <w:p w:rsidR="00A14BB2" w:rsidRPr="00E83411" w:rsidRDefault="00A14BB2" w:rsidP="00CC0B1F">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A14BB2" w:rsidRPr="00E83411" w:rsidRDefault="00A14BB2" w:rsidP="00CC0B1F">
            <w:pPr>
              <w:tabs>
                <w:tab w:val="left" w:pos="1080"/>
              </w:tabs>
              <w:suppressAutoHyphens/>
              <w:ind w:left="1080" w:right="-72" w:hanging="540"/>
              <w:jc w:val="both"/>
              <w:rPr>
                <w:rFonts w:ascii="Arial" w:hAnsi="Arial" w:cs="Arial"/>
              </w:rPr>
            </w:pPr>
          </w:p>
          <w:p w:rsidR="00A14BB2" w:rsidRPr="00E83411" w:rsidRDefault="00A14BB2" w:rsidP="009D657B">
            <w:pPr>
              <w:suppressAutoHyphens/>
              <w:ind w:right="-72"/>
              <w:jc w:val="both"/>
              <w:rPr>
                <w:rFonts w:ascii="Arial" w:hAnsi="Arial" w:cs="Arial"/>
              </w:rPr>
            </w:pPr>
            <w:r w:rsidRPr="00E83411">
              <w:rPr>
                <w:rFonts w:ascii="Arial" w:hAnsi="Arial" w:cs="Arial"/>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A14BB2" w:rsidRPr="00E83411" w:rsidRDefault="00A14BB2" w:rsidP="00CC0B1F">
            <w:pPr>
              <w:jc w:val="both"/>
              <w:rPr>
                <w:rFonts w:ascii="Arial" w:hAnsi="Arial" w:cs="Arial"/>
              </w:rPr>
            </w:pPr>
          </w:p>
        </w:tc>
      </w:tr>
      <w:tr w:rsidR="00B5098D" w:rsidRPr="00E83411" w:rsidTr="00E37D0B">
        <w:tblPrEx>
          <w:tblBorders>
            <w:top w:val="none" w:sz="0" w:space="0" w:color="auto"/>
          </w:tblBorders>
        </w:tblPrEx>
        <w:tc>
          <w:tcPr>
            <w:tcW w:w="2268" w:type="dxa"/>
            <w:gridSpan w:val="2"/>
            <w:tcBorders>
              <w:top w:val="single" w:sz="4" w:space="0" w:color="262626"/>
              <w:bottom w:val="single" w:sz="4" w:space="0" w:color="262626"/>
              <w:right w:val="single" w:sz="4" w:space="0" w:color="BFBFBF"/>
            </w:tcBorders>
          </w:tcPr>
          <w:p w:rsidR="00B5098D" w:rsidRPr="00E83411" w:rsidRDefault="00B5098D" w:rsidP="00325EA1">
            <w:pPr>
              <w:pStyle w:val="Head42"/>
              <w:rPr>
                <w:rFonts w:ascii="Arial" w:hAnsi="Arial" w:cs="Arial"/>
              </w:rPr>
            </w:pPr>
            <w:r w:rsidRPr="00E83411">
              <w:rPr>
                <w:rFonts w:ascii="Arial" w:hAnsi="Arial" w:cs="Arial"/>
                <w:sz w:val="22"/>
                <w:szCs w:val="22"/>
              </w:rPr>
              <w:t>21. Contract Amendments</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325EA1">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CC0B1F">
            <w:pPr>
              <w:jc w:val="both"/>
              <w:rPr>
                <w:rFonts w:ascii="Arial" w:hAnsi="Arial" w:cs="Arial"/>
              </w:rPr>
            </w:pPr>
            <w:r w:rsidRPr="00E83411">
              <w:rPr>
                <w:rFonts w:ascii="Arial" w:hAnsi="Arial" w:cs="Arial"/>
                <w:sz w:val="22"/>
                <w:szCs w:val="22"/>
              </w:rPr>
              <w:t>No variation in or modification of the terms of the Contract shall be made except by written amendment signed by the Parties.</w:t>
            </w:r>
          </w:p>
          <w:p w:rsidR="00B5098D" w:rsidRPr="00E83411" w:rsidRDefault="00B5098D" w:rsidP="00CC0B1F">
            <w:pPr>
              <w:jc w:val="both"/>
              <w:rPr>
                <w:rFonts w:ascii="Arial" w:hAnsi="Arial" w:cs="Arial"/>
              </w:rPr>
            </w:pPr>
          </w:p>
        </w:tc>
      </w:tr>
      <w:tr w:rsidR="00B5098D" w:rsidRPr="00E83411" w:rsidTr="00E37D0B">
        <w:tblPrEx>
          <w:tblBorders>
            <w:top w:val="none" w:sz="0" w:space="0" w:color="auto"/>
          </w:tblBorders>
        </w:tblPrEx>
        <w:tc>
          <w:tcPr>
            <w:tcW w:w="2268" w:type="dxa"/>
            <w:gridSpan w:val="2"/>
            <w:tcBorders>
              <w:top w:val="single" w:sz="4" w:space="0" w:color="262626"/>
              <w:bottom w:val="single" w:sz="4" w:space="0" w:color="262626"/>
              <w:right w:val="single" w:sz="4" w:space="0" w:color="BFBFBF"/>
            </w:tcBorders>
          </w:tcPr>
          <w:p w:rsidR="00B5098D" w:rsidRPr="00E83411" w:rsidRDefault="00B5098D" w:rsidP="00325EA1">
            <w:pPr>
              <w:pStyle w:val="Head42"/>
              <w:rPr>
                <w:rFonts w:ascii="Arial" w:hAnsi="Arial" w:cs="Arial"/>
              </w:rPr>
            </w:pPr>
            <w:r w:rsidRPr="00E83411">
              <w:rPr>
                <w:rFonts w:ascii="Arial" w:hAnsi="Arial" w:cs="Arial"/>
                <w:sz w:val="22"/>
                <w:szCs w:val="22"/>
              </w:rPr>
              <w:t>22.  Assignment</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CC0B1F">
            <w:pPr>
              <w:jc w:val="both"/>
              <w:rPr>
                <w:rFonts w:ascii="Arial" w:hAnsi="Arial" w:cs="Arial"/>
              </w:rPr>
            </w:pPr>
            <w:r w:rsidRPr="00E83411">
              <w:rPr>
                <w:rFonts w:ascii="Arial" w:hAnsi="Arial" w:cs="Arial"/>
                <w:sz w:val="22"/>
                <w:szCs w:val="22"/>
              </w:rPr>
              <w:t>The Supplier shall not assign, in whole or in part, its obligations to perform under this Contract, except with the Purchaser’s prior written consent.</w:t>
            </w:r>
          </w:p>
          <w:p w:rsidR="00B5098D" w:rsidRPr="00E83411" w:rsidRDefault="00B5098D" w:rsidP="00CC0B1F">
            <w:pPr>
              <w:jc w:val="both"/>
              <w:rPr>
                <w:rFonts w:ascii="Arial" w:hAnsi="Arial" w:cs="Arial"/>
              </w:rPr>
            </w:pPr>
          </w:p>
        </w:tc>
      </w:tr>
      <w:tr w:rsidR="00B5098D" w:rsidRPr="00E83411" w:rsidTr="00E37D0B">
        <w:tblPrEx>
          <w:tblBorders>
            <w:top w:val="none" w:sz="0" w:space="0" w:color="auto"/>
          </w:tblBorders>
        </w:tblPrEx>
        <w:tc>
          <w:tcPr>
            <w:tcW w:w="2268" w:type="dxa"/>
            <w:gridSpan w:val="2"/>
            <w:tcBorders>
              <w:top w:val="single" w:sz="4" w:space="0" w:color="262626"/>
              <w:bottom w:val="single" w:sz="4" w:space="0" w:color="262626"/>
              <w:right w:val="single" w:sz="4" w:space="0" w:color="BFBFBF"/>
            </w:tcBorders>
          </w:tcPr>
          <w:p w:rsidR="00B5098D" w:rsidRPr="00E83411" w:rsidRDefault="00B5098D" w:rsidP="00325EA1">
            <w:pPr>
              <w:pStyle w:val="Head42"/>
              <w:rPr>
                <w:rFonts w:ascii="Arial" w:hAnsi="Arial" w:cs="Arial"/>
              </w:rPr>
            </w:pPr>
            <w:r w:rsidRPr="00E83411">
              <w:rPr>
                <w:rFonts w:ascii="Arial" w:hAnsi="Arial" w:cs="Arial"/>
                <w:sz w:val="22"/>
                <w:szCs w:val="22"/>
              </w:rPr>
              <w:t>23.  Subcontracts</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CC0B1F">
            <w:pPr>
              <w:jc w:val="both"/>
              <w:rPr>
                <w:rFonts w:ascii="Arial" w:hAnsi="Arial" w:cs="Arial"/>
              </w:rPr>
            </w:pPr>
            <w:r w:rsidRPr="00E83411">
              <w:rPr>
                <w:rFonts w:ascii="Arial" w:hAnsi="Arial" w:cs="Arial"/>
                <w:sz w:val="22"/>
                <w:szCs w:val="22"/>
              </w:rPr>
              <w:t>The Supplier shall not be allowed to sublet and award subcontracts under this Contract.</w:t>
            </w:r>
          </w:p>
          <w:p w:rsidR="00B5098D" w:rsidRPr="00E83411" w:rsidRDefault="00B5098D" w:rsidP="00CC0B1F">
            <w:pPr>
              <w:jc w:val="both"/>
              <w:rPr>
                <w:rFonts w:ascii="Arial" w:hAnsi="Arial" w:cs="Arial"/>
              </w:rPr>
            </w:pPr>
          </w:p>
        </w:tc>
      </w:tr>
      <w:tr w:rsidR="00A14BB2" w:rsidRPr="00E83411" w:rsidTr="00E37D0B">
        <w:tblPrEx>
          <w:tblBorders>
            <w:top w:val="none" w:sz="0" w:space="0" w:color="auto"/>
          </w:tblBorders>
        </w:tblPrEx>
        <w:trPr>
          <w:trHeight w:val="900"/>
        </w:trPr>
        <w:tc>
          <w:tcPr>
            <w:tcW w:w="2268" w:type="dxa"/>
            <w:gridSpan w:val="2"/>
            <w:vMerge w:val="restart"/>
            <w:tcBorders>
              <w:top w:val="single" w:sz="4" w:space="0" w:color="262626"/>
              <w:right w:val="single" w:sz="4" w:space="0" w:color="BFBFBF"/>
            </w:tcBorders>
          </w:tcPr>
          <w:p w:rsidR="00A14BB2" w:rsidRPr="00E83411" w:rsidRDefault="00A14BB2" w:rsidP="00325EA1">
            <w:pPr>
              <w:pStyle w:val="Head42"/>
              <w:rPr>
                <w:rFonts w:ascii="Arial" w:hAnsi="Arial" w:cs="Arial"/>
              </w:rPr>
            </w:pPr>
            <w:r w:rsidRPr="00E83411">
              <w:rPr>
                <w:rFonts w:ascii="Arial" w:hAnsi="Arial" w:cs="Arial"/>
                <w:sz w:val="22"/>
                <w:szCs w:val="22"/>
              </w:rPr>
              <w:t>24.</w:t>
            </w:r>
            <w:r w:rsidRPr="00E83411">
              <w:rPr>
                <w:rFonts w:ascii="Arial" w:hAnsi="Arial" w:cs="Arial"/>
                <w:sz w:val="22"/>
                <w:szCs w:val="22"/>
              </w:rPr>
              <w:tab/>
              <w:t>Delays in the Supplier’s Performance</w:t>
            </w: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rPr>
                <w:rFonts w:ascii="Arial" w:hAnsi="Arial" w:cs="Arial"/>
              </w:rPr>
            </w:pPr>
          </w:p>
          <w:p w:rsidR="00A14BB2" w:rsidRPr="00E83411" w:rsidRDefault="00A14BB2" w:rsidP="008442CC">
            <w:pPr>
              <w:ind w:left="448" w:hanging="448"/>
              <w:rPr>
                <w:rFonts w:ascii="Arial" w:hAnsi="Arial" w:cs="Arial"/>
                <w:b/>
              </w:rPr>
            </w:pPr>
          </w:p>
        </w:tc>
        <w:tc>
          <w:tcPr>
            <w:tcW w:w="1006" w:type="dxa"/>
            <w:tcBorders>
              <w:top w:val="single" w:sz="4" w:space="0" w:color="262626"/>
              <w:left w:val="single" w:sz="4" w:space="0" w:color="BFBFBF"/>
              <w:bottom w:val="single" w:sz="4" w:space="0" w:color="A6A6A6"/>
              <w:right w:val="single" w:sz="4" w:space="0" w:color="BFBFBF"/>
            </w:tcBorders>
          </w:tcPr>
          <w:p w:rsidR="00A14BB2" w:rsidRPr="00E83411" w:rsidRDefault="00A14BB2" w:rsidP="00CC0B1F">
            <w:pPr>
              <w:jc w:val="both"/>
              <w:rPr>
                <w:rFonts w:ascii="Arial" w:hAnsi="Arial" w:cs="Arial"/>
              </w:rPr>
            </w:pPr>
            <w:r w:rsidRPr="00E83411">
              <w:rPr>
                <w:rFonts w:ascii="Arial" w:hAnsi="Arial" w:cs="Arial"/>
                <w:sz w:val="22"/>
                <w:szCs w:val="22"/>
              </w:rPr>
              <w:lastRenderedPageBreak/>
              <w:t>24.1</w:t>
            </w: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325EA1">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A14BB2" w:rsidRPr="00E83411" w:rsidRDefault="00A14BB2" w:rsidP="00CC0B1F">
            <w:pPr>
              <w:jc w:val="both"/>
              <w:rPr>
                <w:rFonts w:ascii="Arial" w:hAnsi="Arial" w:cs="Arial"/>
              </w:rPr>
            </w:pPr>
            <w:r w:rsidRPr="00E83411">
              <w:rPr>
                <w:rFonts w:ascii="Arial" w:hAnsi="Arial" w:cs="Arial"/>
                <w:sz w:val="22"/>
                <w:szCs w:val="22"/>
              </w:rPr>
              <w:t>Delivery of the goods shall be made by the Supplier in accordance with the time schedule/supply schedule prescribed by the Purchaser in the Schedule of Requirements.</w:t>
            </w:r>
          </w:p>
          <w:p w:rsidR="00A14BB2" w:rsidRPr="00E83411" w:rsidRDefault="00A14BB2" w:rsidP="00CC0B1F">
            <w:pPr>
              <w:jc w:val="both"/>
              <w:rPr>
                <w:rFonts w:ascii="Arial" w:hAnsi="Arial" w:cs="Arial"/>
              </w:rPr>
            </w:pPr>
          </w:p>
        </w:tc>
      </w:tr>
      <w:tr w:rsidR="00A14BB2" w:rsidRPr="00E83411" w:rsidTr="00E37D0B">
        <w:tblPrEx>
          <w:tblBorders>
            <w:top w:val="none" w:sz="0" w:space="0" w:color="auto"/>
          </w:tblBorders>
        </w:tblPrEx>
        <w:trPr>
          <w:trHeight w:val="2673"/>
        </w:trPr>
        <w:tc>
          <w:tcPr>
            <w:tcW w:w="2268" w:type="dxa"/>
            <w:gridSpan w:val="2"/>
            <w:vMerge/>
            <w:tcBorders>
              <w:bottom w:val="single" w:sz="4" w:space="0" w:color="262626"/>
              <w:right w:val="single" w:sz="4" w:space="0" w:color="BFBFBF"/>
            </w:tcBorders>
          </w:tcPr>
          <w:p w:rsidR="00A14BB2" w:rsidRPr="00E83411" w:rsidRDefault="00A14BB2" w:rsidP="00325EA1">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14BB2" w:rsidRPr="00E83411" w:rsidRDefault="00A14BB2" w:rsidP="00CC0B1F">
            <w:pPr>
              <w:jc w:val="both"/>
              <w:rPr>
                <w:rFonts w:ascii="Arial" w:hAnsi="Arial" w:cs="Arial"/>
              </w:rPr>
            </w:pPr>
            <w:r w:rsidRPr="00E83411">
              <w:rPr>
                <w:rFonts w:ascii="Arial" w:hAnsi="Arial" w:cs="Arial"/>
                <w:sz w:val="22"/>
                <w:szCs w:val="22"/>
              </w:rPr>
              <w:t>24.2</w:t>
            </w: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CC0B1F">
            <w:pPr>
              <w:jc w:val="both"/>
              <w:rPr>
                <w:rFonts w:ascii="Arial" w:hAnsi="Arial" w:cs="Arial"/>
              </w:rPr>
            </w:pPr>
          </w:p>
          <w:p w:rsidR="00A14BB2" w:rsidRPr="00E83411" w:rsidRDefault="00A14BB2" w:rsidP="00325EA1">
            <w:pPr>
              <w:jc w:val="both"/>
              <w:rPr>
                <w:rFonts w:ascii="Arial" w:hAnsi="Arial" w:cs="Arial"/>
                <w:sz w:val="22"/>
                <w:szCs w:val="22"/>
              </w:rPr>
            </w:pPr>
          </w:p>
        </w:tc>
        <w:tc>
          <w:tcPr>
            <w:tcW w:w="6413" w:type="dxa"/>
            <w:gridSpan w:val="2"/>
            <w:tcBorders>
              <w:top w:val="single" w:sz="4" w:space="0" w:color="A6A6A6"/>
              <w:left w:val="single" w:sz="4" w:space="0" w:color="BFBFBF"/>
              <w:bottom w:val="single" w:sz="4" w:space="0" w:color="262626"/>
            </w:tcBorders>
          </w:tcPr>
          <w:p w:rsidR="00A14BB2" w:rsidRPr="00E83411" w:rsidRDefault="00A14BB2" w:rsidP="00CC0B1F">
            <w:pPr>
              <w:jc w:val="both"/>
              <w:rPr>
                <w:rFonts w:ascii="Arial" w:hAnsi="Arial" w:cs="Arial"/>
              </w:rPr>
            </w:pPr>
            <w:r w:rsidRPr="00E83411">
              <w:rPr>
                <w:rFonts w:ascii="Arial" w:hAnsi="Arial" w:cs="Arial"/>
                <w:sz w:val="22"/>
                <w:szCs w:val="22"/>
              </w:rPr>
              <w:t>If at any time during performance of the Contract, the Supplier encounters conditions impeding timely delivery of the goods,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an amendment to the Contract.</w:t>
            </w:r>
          </w:p>
          <w:p w:rsidR="00A14BB2" w:rsidRPr="00E83411" w:rsidRDefault="00A14BB2" w:rsidP="00CC0B1F">
            <w:pPr>
              <w:jc w:val="both"/>
              <w:rPr>
                <w:rFonts w:ascii="Arial" w:hAnsi="Arial" w:cs="Arial"/>
                <w:sz w:val="22"/>
                <w:szCs w:val="22"/>
              </w:rPr>
            </w:pPr>
          </w:p>
        </w:tc>
      </w:tr>
      <w:tr w:rsidR="008442CC" w:rsidRPr="00E83411" w:rsidTr="00E37D0B">
        <w:tblPrEx>
          <w:tblBorders>
            <w:top w:val="none" w:sz="0" w:space="0" w:color="auto"/>
          </w:tblBorders>
        </w:tblPrEx>
        <w:trPr>
          <w:trHeight w:val="1380"/>
        </w:trPr>
        <w:tc>
          <w:tcPr>
            <w:tcW w:w="2268" w:type="dxa"/>
            <w:gridSpan w:val="2"/>
            <w:tcBorders>
              <w:top w:val="single" w:sz="4" w:space="0" w:color="262626"/>
              <w:right w:val="single" w:sz="4" w:space="0" w:color="BFBFBF"/>
            </w:tcBorders>
          </w:tcPr>
          <w:p w:rsidR="008442CC" w:rsidRPr="00E83411" w:rsidRDefault="008442CC" w:rsidP="008442CC">
            <w:pPr>
              <w:ind w:left="448" w:hanging="448"/>
              <w:rPr>
                <w:rFonts w:ascii="Arial" w:hAnsi="Arial" w:cs="Arial"/>
                <w:sz w:val="22"/>
                <w:szCs w:val="22"/>
              </w:rPr>
            </w:pPr>
            <w:r w:rsidRPr="00E83411">
              <w:rPr>
                <w:rFonts w:ascii="Arial" w:hAnsi="Arial" w:cs="Arial"/>
                <w:b/>
                <w:sz w:val="22"/>
                <w:szCs w:val="22"/>
              </w:rPr>
              <w:lastRenderedPageBreak/>
              <w:t>25.Liquidated   Damages</w:t>
            </w:r>
            <w:r w:rsidR="007A10A2" w:rsidRPr="00E83411">
              <w:rPr>
                <w:rFonts w:ascii="Arial" w:hAnsi="Arial" w:cs="Arial"/>
                <w:b/>
                <w:sz w:val="22"/>
                <w:szCs w:val="22"/>
              </w:rPr>
              <w:t>&amp; Penalties</w:t>
            </w:r>
          </w:p>
        </w:tc>
        <w:tc>
          <w:tcPr>
            <w:tcW w:w="1006" w:type="dxa"/>
            <w:tcBorders>
              <w:top w:val="single" w:sz="4" w:space="0" w:color="262626"/>
              <w:left w:val="single" w:sz="4" w:space="0" w:color="BFBFBF"/>
              <w:right w:val="single" w:sz="4" w:space="0" w:color="BFBFBF"/>
            </w:tcBorders>
          </w:tcPr>
          <w:p w:rsidR="008442CC" w:rsidRPr="00E83411" w:rsidRDefault="008442CC" w:rsidP="00505901">
            <w:pPr>
              <w:spacing w:line="120" w:lineRule="auto"/>
              <w:jc w:val="both"/>
              <w:rPr>
                <w:rFonts w:ascii="Arial" w:hAnsi="Arial" w:cs="Arial"/>
              </w:rPr>
            </w:pPr>
          </w:p>
          <w:p w:rsidR="008442CC" w:rsidRPr="00E83411" w:rsidRDefault="003729B2" w:rsidP="00325EA1">
            <w:pPr>
              <w:jc w:val="both"/>
              <w:rPr>
                <w:rFonts w:ascii="Arial" w:hAnsi="Arial" w:cs="Arial"/>
                <w:sz w:val="22"/>
                <w:szCs w:val="22"/>
              </w:rPr>
            </w:pPr>
            <w:r w:rsidRPr="00E83411">
              <w:rPr>
                <w:rFonts w:ascii="Arial" w:hAnsi="Arial" w:cs="Arial"/>
                <w:sz w:val="22"/>
                <w:szCs w:val="22"/>
              </w:rPr>
              <w:t>25.1</w:t>
            </w:r>
          </w:p>
        </w:tc>
        <w:tc>
          <w:tcPr>
            <w:tcW w:w="6413" w:type="dxa"/>
            <w:gridSpan w:val="2"/>
            <w:tcBorders>
              <w:top w:val="single" w:sz="4" w:space="0" w:color="262626"/>
              <w:left w:val="single" w:sz="4" w:space="0" w:color="BFBFBF"/>
            </w:tcBorders>
          </w:tcPr>
          <w:p w:rsidR="008442CC" w:rsidRPr="00E83411" w:rsidRDefault="008442CC" w:rsidP="00C41C75">
            <w:pPr>
              <w:jc w:val="both"/>
              <w:rPr>
                <w:rFonts w:ascii="Arial" w:hAnsi="Arial" w:cs="Arial"/>
                <w:sz w:val="22"/>
                <w:szCs w:val="22"/>
              </w:rPr>
            </w:pPr>
            <w:r w:rsidRPr="00E83411">
              <w:rPr>
                <w:rFonts w:ascii="Arial" w:hAnsi="Arial" w:cs="Arial"/>
                <w:sz w:val="22"/>
                <w:szCs w:val="22"/>
              </w:rPr>
              <w:t>Except as provided under GCC Clause 2</w:t>
            </w:r>
            <w:r w:rsidR="00C41C75" w:rsidRPr="00E83411">
              <w:rPr>
                <w:rFonts w:ascii="Arial" w:hAnsi="Arial" w:cs="Arial"/>
                <w:sz w:val="22"/>
                <w:szCs w:val="22"/>
              </w:rPr>
              <w:t>4</w:t>
            </w:r>
            <w:r w:rsidRPr="00E83411">
              <w:rPr>
                <w:rFonts w:ascii="Arial" w:hAnsi="Arial" w:cs="Arial"/>
                <w:sz w:val="22"/>
                <w:szCs w:val="22"/>
              </w:rPr>
              <w:t xml:space="preserve">, a delay by the Supplier in the performance of its delivery obligations shall render the Supplier liable to the imposition of liquidated damages as prescribed in the </w:t>
            </w:r>
            <w:r w:rsidRPr="00E83411">
              <w:rPr>
                <w:rFonts w:ascii="Arial" w:hAnsi="Arial" w:cs="Arial"/>
                <w:b/>
                <w:sz w:val="22"/>
                <w:szCs w:val="22"/>
              </w:rPr>
              <w:t>SCC</w:t>
            </w:r>
            <w:r w:rsidRPr="00E83411">
              <w:rPr>
                <w:rFonts w:ascii="Arial" w:hAnsi="Arial" w:cs="Arial"/>
                <w:sz w:val="22"/>
                <w:szCs w:val="22"/>
              </w:rPr>
              <w:t>, unless the parties to this contract mutually agree for extension of time.</w:t>
            </w:r>
          </w:p>
        </w:tc>
      </w:tr>
      <w:tr w:rsidR="00B5098D" w:rsidRPr="00E83411" w:rsidTr="00ED6983">
        <w:tblPrEx>
          <w:tblBorders>
            <w:top w:val="none" w:sz="0" w:space="0" w:color="auto"/>
          </w:tblBorders>
        </w:tblPrEx>
        <w:tc>
          <w:tcPr>
            <w:tcW w:w="2268" w:type="dxa"/>
            <w:gridSpan w:val="2"/>
            <w:tcBorders>
              <w:bottom w:val="single" w:sz="4" w:space="0" w:color="BFBFBF"/>
              <w:right w:val="single" w:sz="4" w:space="0" w:color="BFBFBF"/>
            </w:tcBorders>
          </w:tcPr>
          <w:p w:rsidR="00B5098D" w:rsidRPr="00E83411" w:rsidRDefault="00B5098D" w:rsidP="00325EA1">
            <w:pPr>
              <w:pStyle w:val="Head42"/>
              <w:ind w:left="448" w:hanging="450"/>
              <w:rPr>
                <w:rFonts w:ascii="Arial" w:hAnsi="Arial" w:cs="Arial"/>
                <w:color w:val="FF0000"/>
              </w:rPr>
            </w:pPr>
          </w:p>
        </w:tc>
        <w:tc>
          <w:tcPr>
            <w:tcW w:w="1006" w:type="dxa"/>
            <w:tcBorders>
              <w:left w:val="single" w:sz="4" w:space="0" w:color="BFBFBF"/>
              <w:bottom w:val="single" w:sz="4" w:space="0" w:color="BFBFBF"/>
              <w:right w:val="single" w:sz="4" w:space="0" w:color="BFBFBF"/>
            </w:tcBorders>
          </w:tcPr>
          <w:p w:rsidR="00B5098D" w:rsidRPr="00E83411" w:rsidRDefault="00B5098D" w:rsidP="00CC0B1F">
            <w:pPr>
              <w:jc w:val="both"/>
              <w:rPr>
                <w:rFonts w:ascii="Arial" w:hAnsi="Arial" w:cs="Arial"/>
              </w:rPr>
            </w:pPr>
          </w:p>
        </w:tc>
        <w:tc>
          <w:tcPr>
            <w:tcW w:w="6413" w:type="dxa"/>
            <w:gridSpan w:val="2"/>
            <w:tcBorders>
              <w:left w:val="single" w:sz="4" w:space="0" w:color="BFBFBF"/>
              <w:bottom w:val="single" w:sz="4" w:space="0" w:color="BFBFBF"/>
            </w:tcBorders>
          </w:tcPr>
          <w:p w:rsidR="00B5098D" w:rsidRPr="00E83411" w:rsidRDefault="00B5098D" w:rsidP="00C41C75">
            <w:pPr>
              <w:tabs>
                <w:tab w:val="left" w:pos="0"/>
              </w:tabs>
              <w:suppressAutoHyphens/>
              <w:ind w:left="24" w:right="-72" w:hanging="24"/>
              <w:jc w:val="both"/>
              <w:rPr>
                <w:rFonts w:ascii="Arial" w:hAnsi="Arial" w:cs="Arial"/>
                <w:sz w:val="22"/>
                <w:szCs w:val="22"/>
              </w:rPr>
            </w:pPr>
            <w:r w:rsidRPr="00E83411">
              <w:rPr>
                <w:rFonts w:ascii="Arial" w:hAnsi="Arial" w:cs="Arial"/>
                <w:sz w:val="22"/>
                <w:szCs w:val="22"/>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w:t>
            </w:r>
            <w:r w:rsidRPr="00E83411">
              <w:rPr>
                <w:rFonts w:ascii="Arial" w:hAnsi="Arial" w:cs="Arial"/>
                <w:b/>
                <w:sz w:val="22"/>
                <w:szCs w:val="22"/>
              </w:rPr>
              <w:t>SCC</w:t>
            </w:r>
            <w:r w:rsidRPr="00E83411">
              <w:rPr>
                <w:rFonts w:ascii="Arial" w:hAnsi="Arial" w:cs="Arial"/>
                <w:sz w:val="22"/>
                <w:szCs w:val="22"/>
              </w:rPr>
              <w:t xml:space="preserve"> of the delivered price of the delayed Goods or unperformed Services for each week or part thereof of delay until actual delivery or performance, up to a maximum deduction of the percentage specified in </w:t>
            </w:r>
            <w:r w:rsidRPr="00E83411">
              <w:rPr>
                <w:rFonts w:ascii="Arial" w:hAnsi="Arial" w:cs="Arial"/>
                <w:b/>
                <w:sz w:val="22"/>
                <w:szCs w:val="22"/>
              </w:rPr>
              <w:t>SCC</w:t>
            </w:r>
            <w:r w:rsidRPr="00E83411">
              <w:rPr>
                <w:rFonts w:ascii="Arial" w:hAnsi="Arial" w:cs="Arial"/>
                <w:sz w:val="22"/>
                <w:szCs w:val="22"/>
              </w:rPr>
              <w:t>.  Once the maximum is reached, the Purchaser may consider termination of the Contract pursuant to GCC Clause 2</w:t>
            </w:r>
            <w:r w:rsidR="00C41C75" w:rsidRPr="00E83411">
              <w:rPr>
                <w:rFonts w:ascii="Arial" w:hAnsi="Arial" w:cs="Arial"/>
                <w:sz w:val="22"/>
                <w:szCs w:val="22"/>
              </w:rPr>
              <w:t>6</w:t>
            </w:r>
            <w:r w:rsidRPr="00E83411">
              <w:rPr>
                <w:rFonts w:ascii="Arial" w:hAnsi="Arial" w:cs="Arial"/>
                <w:sz w:val="22"/>
                <w:szCs w:val="22"/>
              </w:rPr>
              <w:t>.</w:t>
            </w:r>
          </w:p>
          <w:p w:rsidR="007A10A2" w:rsidRPr="00E83411" w:rsidRDefault="007A10A2" w:rsidP="00C41C75">
            <w:pPr>
              <w:tabs>
                <w:tab w:val="left" w:pos="0"/>
              </w:tabs>
              <w:suppressAutoHyphens/>
              <w:ind w:left="24" w:right="-72" w:hanging="24"/>
              <w:jc w:val="both"/>
              <w:rPr>
                <w:rFonts w:ascii="Arial" w:hAnsi="Arial" w:cs="Arial"/>
                <w:sz w:val="22"/>
                <w:szCs w:val="22"/>
              </w:rPr>
            </w:pPr>
          </w:p>
          <w:p w:rsidR="00B5098D" w:rsidRPr="00E83411" w:rsidRDefault="007A10A2" w:rsidP="00DC63D9">
            <w:pPr>
              <w:tabs>
                <w:tab w:val="left" w:pos="0"/>
              </w:tabs>
              <w:suppressAutoHyphens/>
              <w:ind w:left="24" w:right="-72" w:hanging="24"/>
              <w:jc w:val="both"/>
              <w:rPr>
                <w:rFonts w:ascii="Arial" w:hAnsi="Arial" w:cs="Arial"/>
              </w:rPr>
            </w:pPr>
            <w:r w:rsidRPr="00E83411">
              <w:rPr>
                <w:rFonts w:ascii="Arial" w:hAnsi="Arial" w:cs="Arial"/>
                <w:sz w:val="22"/>
                <w:szCs w:val="22"/>
              </w:rPr>
              <w:t xml:space="preserve">Applicable rate for penalties in case of </w:t>
            </w:r>
            <w:r w:rsidR="00C75D1F" w:rsidRPr="00E83411">
              <w:rPr>
                <w:rFonts w:ascii="Arial" w:hAnsi="Arial" w:cs="Arial"/>
                <w:sz w:val="22"/>
                <w:szCs w:val="22"/>
              </w:rPr>
              <w:t xml:space="preserve">a </w:t>
            </w:r>
            <w:r w:rsidRPr="00E83411">
              <w:rPr>
                <w:rFonts w:ascii="Arial" w:hAnsi="Arial" w:cs="Arial"/>
                <w:sz w:val="22"/>
                <w:szCs w:val="22"/>
              </w:rPr>
              <w:t xml:space="preserve">breach of contract by the supplier </w:t>
            </w:r>
            <w:r w:rsidR="00C75D1F" w:rsidRPr="00E83411">
              <w:rPr>
                <w:rFonts w:ascii="Arial" w:hAnsi="Arial" w:cs="Arial"/>
                <w:sz w:val="22"/>
                <w:szCs w:val="22"/>
              </w:rPr>
              <w:t xml:space="preserve">regarding delivery of Goods </w:t>
            </w:r>
            <w:r w:rsidRPr="00E83411">
              <w:rPr>
                <w:rFonts w:ascii="Arial" w:hAnsi="Arial" w:cs="Arial"/>
                <w:sz w:val="22"/>
                <w:szCs w:val="22"/>
              </w:rPr>
              <w:t xml:space="preserve">is specified in the </w:t>
            </w:r>
            <w:r w:rsidR="00C75D1F" w:rsidRPr="00E83411">
              <w:rPr>
                <w:rFonts w:ascii="Arial" w:hAnsi="Arial" w:cs="Arial"/>
                <w:sz w:val="22"/>
                <w:szCs w:val="22"/>
              </w:rPr>
              <w:t>Supply Schedule in Part-II: Section-III</w:t>
            </w:r>
            <w:r w:rsidRPr="00E83411">
              <w:rPr>
                <w:rFonts w:ascii="Arial" w:hAnsi="Arial" w:cs="Arial"/>
                <w:sz w:val="22"/>
                <w:szCs w:val="22"/>
              </w:rPr>
              <w:t>.</w:t>
            </w:r>
          </w:p>
        </w:tc>
      </w:tr>
      <w:tr w:rsidR="00BE2A2A" w:rsidRPr="00E83411" w:rsidTr="00E37D0B">
        <w:tblPrEx>
          <w:tblBorders>
            <w:top w:val="none" w:sz="0" w:space="0" w:color="auto"/>
          </w:tblBorders>
        </w:tblPrEx>
        <w:trPr>
          <w:trHeight w:val="8547"/>
        </w:trPr>
        <w:tc>
          <w:tcPr>
            <w:tcW w:w="2268" w:type="dxa"/>
            <w:gridSpan w:val="2"/>
            <w:tcBorders>
              <w:top w:val="single" w:sz="4" w:space="0" w:color="262626"/>
              <w:bottom w:val="single" w:sz="4" w:space="0" w:color="262626"/>
              <w:right w:val="single" w:sz="4" w:space="0" w:color="BFBFBF"/>
            </w:tcBorders>
          </w:tcPr>
          <w:p w:rsidR="00BE2A2A" w:rsidRPr="00E83411" w:rsidRDefault="00BE2A2A" w:rsidP="00325EA1">
            <w:pPr>
              <w:pStyle w:val="Head42"/>
              <w:rPr>
                <w:rFonts w:ascii="Arial" w:hAnsi="Arial" w:cs="Arial"/>
              </w:rPr>
            </w:pPr>
            <w:r w:rsidRPr="00E83411">
              <w:rPr>
                <w:rFonts w:ascii="Arial" w:hAnsi="Arial" w:cs="Arial"/>
                <w:sz w:val="22"/>
                <w:szCs w:val="22"/>
              </w:rPr>
              <w:lastRenderedPageBreak/>
              <w:t>26.</w:t>
            </w:r>
            <w:r w:rsidRPr="00E83411">
              <w:rPr>
                <w:rFonts w:ascii="Arial" w:hAnsi="Arial" w:cs="Arial"/>
                <w:sz w:val="22"/>
                <w:szCs w:val="22"/>
              </w:rPr>
              <w:tab/>
              <w:t>Termination for Default</w:t>
            </w:r>
          </w:p>
        </w:tc>
        <w:tc>
          <w:tcPr>
            <w:tcW w:w="1006" w:type="dxa"/>
            <w:tcBorders>
              <w:top w:val="single" w:sz="4" w:space="0" w:color="262626"/>
              <w:left w:val="single" w:sz="4" w:space="0" w:color="BFBFBF"/>
              <w:bottom w:val="single" w:sz="4" w:space="0" w:color="262626"/>
              <w:right w:val="single" w:sz="4" w:space="0" w:color="BFBFBF"/>
            </w:tcBorders>
          </w:tcPr>
          <w:p w:rsidR="00BE2A2A" w:rsidRPr="00E83411" w:rsidRDefault="00BE2A2A"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E2A2A" w:rsidRPr="00E83411" w:rsidRDefault="00BE2A2A" w:rsidP="00CC0B1F">
            <w:pPr>
              <w:jc w:val="both"/>
              <w:rPr>
                <w:rFonts w:ascii="Arial" w:hAnsi="Arial" w:cs="Arial"/>
              </w:rPr>
            </w:pPr>
            <w:r w:rsidRPr="00E83411">
              <w:rPr>
                <w:rFonts w:ascii="Arial" w:hAnsi="Arial" w:cs="Arial"/>
                <w:sz w:val="22"/>
                <w:szCs w:val="22"/>
              </w:rPr>
              <w:t>The Purchaser, without prejudice to any other remedy for breach of Contract, by written notice of default sent to the Supplier, may terminate this Contract in whole or in part:</w:t>
            </w:r>
          </w:p>
          <w:p w:rsidR="00BE2A2A" w:rsidRPr="00E83411" w:rsidRDefault="00BE2A2A" w:rsidP="00CC0B1F">
            <w:pPr>
              <w:jc w:val="both"/>
              <w:rPr>
                <w:rFonts w:ascii="Arial" w:hAnsi="Arial" w:cs="Arial"/>
              </w:rPr>
            </w:pPr>
          </w:p>
          <w:p w:rsidR="00BE2A2A" w:rsidRPr="00E83411" w:rsidRDefault="00BE2A2A" w:rsidP="00BE2A2A">
            <w:pPr>
              <w:tabs>
                <w:tab w:val="left" w:pos="1080"/>
              </w:tabs>
              <w:ind w:left="430" w:hanging="430"/>
              <w:jc w:val="both"/>
              <w:rPr>
                <w:rFonts w:ascii="Arial" w:hAnsi="Arial" w:cs="Arial"/>
              </w:rPr>
            </w:pPr>
            <w:r w:rsidRPr="00E83411">
              <w:rPr>
                <w:rFonts w:ascii="Arial" w:hAnsi="Arial" w:cs="Arial"/>
                <w:sz w:val="22"/>
                <w:szCs w:val="22"/>
              </w:rPr>
              <w:t>(a)</w:t>
            </w:r>
            <w:r w:rsidRPr="00E83411">
              <w:rPr>
                <w:rFonts w:ascii="Arial" w:hAnsi="Arial" w:cs="Arial"/>
                <w:sz w:val="22"/>
                <w:szCs w:val="22"/>
              </w:rPr>
              <w:tab/>
              <w:t>if the Supplier fails to deliver any or all installments of the goods within the period(s) specified in the Contract and subsequent purchase order, or within any extension thereof granted by the Purchaser pursuant to GCC Clause 2</w:t>
            </w:r>
            <w:r w:rsidR="00C41C75" w:rsidRPr="00E83411">
              <w:rPr>
                <w:rFonts w:ascii="Arial" w:hAnsi="Arial" w:cs="Arial"/>
                <w:sz w:val="22"/>
                <w:szCs w:val="22"/>
              </w:rPr>
              <w:t>4</w:t>
            </w:r>
            <w:r w:rsidRPr="00E83411">
              <w:rPr>
                <w:rFonts w:ascii="Arial" w:hAnsi="Arial" w:cs="Arial"/>
                <w:sz w:val="22"/>
                <w:szCs w:val="22"/>
              </w:rPr>
              <w:t>; or</w:t>
            </w:r>
          </w:p>
          <w:p w:rsidR="00BE2A2A" w:rsidRPr="00E83411" w:rsidRDefault="00BE2A2A" w:rsidP="00BE2A2A">
            <w:pPr>
              <w:tabs>
                <w:tab w:val="left" w:pos="1080"/>
              </w:tabs>
              <w:ind w:left="430" w:hanging="430"/>
              <w:jc w:val="both"/>
              <w:rPr>
                <w:rFonts w:ascii="Arial" w:hAnsi="Arial" w:cs="Arial"/>
              </w:rPr>
            </w:pPr>
          </w:p>
          <w:p w:rsidR="00BE2A2A" w:rsidRPr="00E83411" w:rsidRDefault="00BE2A2A" w:rsidP="00BE2A2A">
            <w:pPr>
              <w:tabs>
                <w:tab w:val="left" w:pos="1080"/>
              </w:tabs>
              <w:ind w:left="430" w:hanging="430"/>
              <w:jc w:val="both"/>
              <w:rPr>
                <w:rFonts w:ascii="Arial" w:hAnsi="Arial" w:cs="Arial"/>
              </w:rPr>
            </w:pPr>
            <w:r w:rsidRPr="00E83411">
              <w:rPr>
                <w:rFonts w:ascii="Arial" w:hAnsi="Arial" w:cs="Arial"/>
                <w:sz w:val="22"/>
                <w:szCs w:val="22"/>
              </w:rPr>
              <w:t>(b)</w:t>
            </w:r>
            <w:r w:rsidRPr="00E83411">
              <w:rPr>
                <w:rFonts w:ascii="Arial" w:hAnsi="Arial" w:cs="Arial"/>
                <w:sz w:val="22"/>
                <w:szCs w:val="22"/>
              </w:rPr>
              <w:tab/>
              <w:t>if the Supplier fails to perform any other obligation(s) under the Contract.</w:t>
            </w:r>
          </w:p>
          <w:p w:rsidR="00BE2A2A" w:rsidRPr="00E83411" w:rsidRDefault="00BE2A2A" w:rsidP="00BE2A2A">
            <w:pPr>
              <w:tabs>
                <w:tab w:val="left" w:pos="1080"/>
              </w:tabs>
              <w:ind w:left="430" w:hanging="430"/>
              <w:jc w:val="both"/>
              <w:rPr>
                <w:rFonts w:ascii="Arial" w:hAnsi="Arial" w:cs="Arial"/>
              </w:rPr>
            </w:pPr>
          </w:p>
          <w:p w:rsidR="00BE2A2A" w:rsidRPr="00E83411" w:rsidRDefault="00BE2A2A" w:rsidP="00BE2A2A">
            <w:pPr>
              <w:tabs>
                <w:tab w:val="left" w:pos="1080"/>
              </w:tabs>
              <w:ind w:left="430" w:hanging="430"/>
              <w:jc w:val="both"/>
              <w:rPr>
                <w:rFonts w:ascii="Arial" w:hAnsi="Arial" w:cs="Arial"/>
              </w:rPr>
            </w:pPr>
            <w:r w:rsidRPr="00E83411">
              <w:rPr>
                <w:rFonts w:ascii="Arial" w:hAnsi="Arial" w:cs="Arial"/>
                <w:sz w:val="22"/>
                <w:szCs w:val="22"/>
              </w:rPr>
              <w:t>(c)</w:t>
            </w:r>
            <w:r w:rsidRPr="00E83411">
              <w:rPr>
                <w:rFonts w:ascii="Arial" w:hAnsi="Arial" w:cs="Arial"/>
                <w:sz w:val="22"/>
                <w:szCs w:val="22"/>
              </w:rPr>
              <w:tab/>
              <w:t xml:space="preserve">if the Supplier, in the judgment of the Purchaser </w:t>
            </w:r>
            <w:r w:rsidR="00A81DD4" w:rsidRPr="00E83411">
              <w:rPr>
                <w:rFonts w:ascii="Arial" w:hAnsi="Arial" w:cs="Arial"/>
                <w:sz w:val="22"/>
                <w:szCs w:val="22"/>
              </w:rPr>
              <w:t>has engaged</w:t>
            </w:r>
            <w:r w:rsidRPr="00E83411">
              <w:rPr>
                <w:rFonts w:ascii="Arial" w:hAnsi="Arial" w:cs="Arial"/>
                <w:sz w:val="22"/>
                <w:szCs w:val="22"/>
              </w:rPr>
              <w:t xml:space="preserve"> in corrupt or fraudulent practices in competing for or in executing the Contract.</w:t>
            </w:r>
          </w:p>
          <w:p w:rsidR="00BE2A2A" w:rsidRPr="00E83411" w:rsidRDefault="00BE2A2A" w:rsidP="00CC0B1F">
            <w:pPr>
              <w:tabs>
                <w:tab w:val="left" w:pos="1080"/>
              </w:tabs>
              <w:jc w:val="both"/>
              <w:rPr>
                <w:rFonts w:ascii="Arial" w:hAnsi="Arial" w:cs="Arial"/>
              </w:rPr>
            </w:pPr>
          </w:p>
          <w:p w:rsidR="00BE2A2A" w:rsidRPr="00E83411" w:rsidRDefault="00BE2A2A" w:rsidP="00BE2A2A">
            <w:pPr>
              <w:tabs>
                <w:tab w:val="left" w:pos="0"/>
              </w:tabs>
              <w:jc w:val="both"/>
              <w:rPr>
                <w:rFonts w:ascii="Arial" w:hAnsi="Arial" w:cs="Arial"/>
              </w:rPr>
            </w:pPr>
            <w:r w:rsidRPr="00E83411">
              <w:rPr>
                <w:rFonts w:ascii="Arial" w:hAnsi="Arial" w:cs="Arial"/>
                <w:sz w:val="22"/>
                <w:szCs w:val="22"/>
              </w:rPr>
              <w:t>For the purpose of this clause Corrupt and fraudulent practices means:</w:t>
            </w:r>
          </w:p>
          <w:p w:rsidR="00BE2A2A" w:rsidRPr="00E83411" w:rsidRDefault="00BE2A2A" w:rsidP="00BE2A2A">
            <w:pPr>
              <w:ind w:left="250"/>
              <w:jc w:val="both"/>
              <w:rPr>
                <w:rFonts w:ascii="Arial" w:hAnsi="Arial" w:cs="Arial"/>
                <w:i/>
                <w:iCs/>
              </w:rPr>
            </w:pPr>
            <w:r w:rsidRPr="00E83411">
              <w:rPr>
                <w:rFonts w:ascii="Arial" w:hAnsi="Arial" w:cs="Arial"/>
                <w:i/>
                <w:iCs/>
                <w:sz w:val="22"/>
                <w:szCs w:val="22"/>
              </w:rPr>
              <w:t xml:space="preserve">the offering, giving, receiving, or soliciting of </w:t>
            </w:r>
            <w:r w:rsidR="00A620D3" w:rsidRPr="00E83411">
              <w:rPr>
                <w:rFonts w:ascii="Arial" w:hAnsi="Arial" w:cs="Arial"/>
                <w:i/>
                <w:iCs/>
                <w:sz w:val="22"/>
                <w:szCs w:val="22"/>
              </w:rPr>
              <w:t>anything</w:t>
            </w:r>
            <w:r w:rsidRPr="00E83411">
              <w:rPr>
                <w:rFonts w:ascii="Arial" w:hAnsi="Arial" w:cs="Arial"/>
                <w:i/>
                <w:iCs/>
                <w:sz w:val="22"/>
                <w:szCs w:val="22"/>
              </w:rPr>
              <w:t xml:space="preserve">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p w:rsidR="00BE2A2A" w:rsidRPr="00E83411" w:rsidRDefault="00BE2A2A" w:rsidP="00CC0B1F">
            <w:pPr>
              <w:tabs>
                <w:tab w:val="left" w:pos="1080"/>
              </w:tabs>
              <w:jc w:val="both"/>
              <w:rPr>
                <w:rFonts w:ascii="Arial" w:hAnsi="Arial" w:cs="Arial"/>
              </w:rPr>
            </w:pPr>
            <w:r w:rsidRPr="00E83411">
              <w:rPr>
                <w:rFonts w:ascii="Arial" w:hAnsi="Arial" w:cs="Arial"/>
                <w:sz w:val="22"/>
                <w:szCs w:val="22"/>
              </w:rPr>
              <w:tab/>
            </w:r>
          </w:p>
        </w:tc>
      </w:tr>
      <w:tr w:rsidR="00AC5C89" w:rsidRPr="00E83411" w:rsidTr="00F0186A">
        <w:tblPrEx>
          <w:tblBorders>
            <w:top w:val="none" w:sz="0" w:space="0" w:color="auto"/>
          </w:tblBorders>
        </w:tblPrEx>
        <w:trPr>
          <w:trHeight w:val="3630"/>
        </w:trPr>
        <w:tc>
          <w:tcPr>
            <w:tcW w:w="2268" w:type="dxa"/>
            <w:gridSpan w:val="2"/>
            <w:vMerge w:val="restart"/>
            <w:tcBorders>
              <w:top w:val="single" w:sz="4" w:space="0" w:color="262626"/>
              <w:right w:val="single" w:sz="4" w:space="0" w:color="BFBFBF"/>
            </w:tcBorders>
          </w:tcPr>
          <w:p w:rsidR="00AC5C89" w:rsidRPr="00E83411" w:rsidRDefault="00AC5C89" w:rsidP="00CC0B1F">
            <w:pPr>
              <w:pStyle w:val="Head42"/>
              <w:rPr>
                <w:rFonts w:ascii="Arial" w:hAnsi="Arial" w:cs="Arial"/>
              </w:rPr>
            </w:pPr>
            <w:r w:rsidRPr="00E83411">
              <w:rPr>
                <w:rFonts w:ascii="Arial" w:hAnsi="Arial" w:cs="Arial"/>
                <w:sz w:val="22"/>
                <w:szCs w:val="22"/>
              </w:rPr>
              <w:t>27.</w:t>
            </w:r>
            <w:r w:rsidRPr="00E83411">
              <w:rPr>
                <w:rFonts w:ascii="Arial" w:hAnsi="Arial" w:cs="Arial"/>
                <w:sz w:val="22"/>
                <w:szCs w:val="22"/>
              </w:rPr>
              <w:tab/>
              <w:t>Force Majeure</w:t>
            </w:r>
          </w:p>
        </w:tc>
        <w:tc>
          <w:tcPr>
            <w:tcW w:w="1006" w:type="dxa"/>
            <w:tcBorders>
              <w:top w:val="single" w:sz="4" w:space="0" w:color="262626"/>
              <w:left w:val="single" w:sz="4" w:space="0" w:color="BFBFBF"/>
              <w:bottom w:val="single" w:sz="4" w:space="0" w:color="A6A6A6"/>
              <w:right w:val="single" w:sz="4" w:space="0" w:color="BFBFBF"/>
            </w:tcBorders>
          </w:tcPr>
          <w:p w:rsidR="00AC5C89" w:rsidRPr="00E83411" w:rsidRDefault="00AC5C89" w:rsidP="00CC0B1F">
            <w:pPr>
              <w:jc w:val="both"/>
              <w:rPr>
                <w:rFonts w:ascii="Arial" w:hAnsi="Arial" w:cs="Arial"/>
              </w:rPr>
            </w:pPr>
            <w:r w:rsidRPr="00E83411">
              <w:rPr>
                <w:rFonts w:ascii="Arial" w:hAnsi="Arial" w:cs="Arial"/>
                <w:sz w:val="22"/>
                <w:szCs w:val="22"/>
              </w:rPr>
              <w:t>27.1</w:t>
            </w: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AC5C89" w:rsidRPr="00E83411" w:rsidRDefault="00AC5C89" w:rsidP="00CC0B1F">
            <w:pPr>
              <w:tabs>
                <w:tab w:val="left" w:pos="900"/>
              </w:tabs>
              <w:spacing w:after="120"/>
              <w:jc w:val="both"/>
              <w:rPr>
                <w:rFonts w:ascii="Arial" w:hAnsi="Arial" w:cs="Arial"/>
              </w:rPr>
            </w:pPr>
            <w:r w:rsidRPr="00E83411">
              <w:rPr>
                <w:rFonts w:ascii="Arial" w:hAnsi="Arial" w:cs="Arial"/>
                <w:sz w:val="22"/>
                <w:szCs w:val="22"/>
              </w:rPr>
              <w:t xml:space="preserve">Notwithstanding the provisions of GCC Clauses 24, 25 &amp; 26, the Supplier shall not be liable for forfeiture of its Performance Guaranty,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Purchaser in its sovereign capacity, wars or revolutions, fires, floods, earthquakes, strikes, epidemics, quarantine restrictions and freight embargoes. </w:t>
            </w:r>
          </w:p>
        </w:tc>
      </w:tr>
      <w:tr w:rsidR="00AC5C89" w:rsidRPr="00E83411" w:rsidTr="00AC5C89">
        <w:tblPrEx>
          <w:tblBorders>
            <w:top w:val="none" w:sz="0" w:space="0" w:color="auto"/>
          </w:tblBorders>
        </w:tblPrEx>
        <w:trPr>
          <w:trHeight w:val="1896"/>
        </w:trPr>
        <w:tc>
          <w:tcPr>
            <w:tcW w:w="2268" w:type="dxa"/>
            <w:gridSpan w:val="2"/>
            <w:vMerge/>
            <w:tcBorders>
              <w:right w:val="single" w:sz="4" w:space="0" w:color="BFBFBF"/>
            </w:tcBorders>
          </w:tcPr>
          <w:p w:rsidR="00AC5C89" w:rsidRPr="00E83411" w:rsidRDefault="00AC5C89"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A6A6A6"/>
              <w:right w:val="single" w:sz="4" w:space="0" w:color="BFBFBF"/>
            </w:tcBorders>
          </w:tcPr>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r w:rsidRPr="00E83411">
              <w:rPr>
                <w:rFonts w:ascii="Arial" w:hAnsi="Arial" w:cs="Arial"/>
                <w:sz w:val="22"/>
                <w:szCs w:val="22"/>
              </w:rPr>
              <w:t>27.2</w:t>
            </w: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sz w:val="22"/>
                <w:szCs w:val="22"/>
              </w:rPr>
            </w:pPr>
          </w:p>
        </w:tc>
        <w:tc>
          <w:tcPr>
            <w:tcW w:w="6413" w:type="dxa"/>
            <w:gridSpan w:val="2"/>
            <w:tcBorders>
              <w:top w:val="single" w:sz="4" w:space="0" w:color="A6A6A6"/>
              <w:left w:val="single" w:sz="4" w:space="0" w:color="BFBFBF"/>
              <w:bottom w:val="single" w:sz="4" w:space="0" w:color="A6A6A6"/>
            </w:tcBorders>
          </w:tcPr>
          <w:p w:rsidR="00AC5C89" w:rsidRPr="00E83411" w:rsidRDefault="00AC5C89" w:rsidP="00BE2A2A">
            <w:pPr>
              <w:tabs>
                <w:tab w:val="left" w:pos="900"/>
              </w:tabs>
              <w:spacing w:after="120" w:line="120" w:lineRule="auto"/>
              <w:jc w:val="both"/>
              <w:rPr>
                <w:rFonts w:ascii="Arial" w:hAnsi="Arial" w:cs="Arial"/>
              </w:rPr>
            </w:pPr>
          </w:p>
          <w:p w:rsidR="00AC5C89" w:rsidRPr="00E83411" w:rsidRDefault="00AC5C89" w:rsidP="00CC0B1F">
            <w:pPr>
              <w:tabs>
                <w:tab w:val="left" w:pos="900"/>
              </w:tabs>
              <w:spacing w:before="120" w:after="120"/>
              <w:jc w:val="both"/>
              <w:rPr>
                <w:rFonts w:ascii="Arial" w:hAnsi="Arial" w:cs="Arial"/>
                <w:sz w:val="22"/>
                <w:szCs w:val="22"/>
              </w:rPr>
            </w:pPr>
            <w:r w:rsidRPr="00E83411">
              <w:rPr>
                <w:rFonts w:ascii="Arial" w:hAnsi="Arial" w:cs="Arial"/>
                <w:sz w:val="22"/>
                <w:szCs w:val="22"/>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purchase order under the Contract and inform the Supplier of its findings promptly.</w:t>
            </w:r>
          </w:p>
        </w:tc>
      </w:tr>
      <w:tr w:rsidR="00AC5C89" w:rsidRPr="00E83411" w:rsidTr="00F0186A">
        <w:tblPrEx>
          <w:tblBorders>
            <w:top w:val="none" w:sz="0" w:space="0" w:color="auto"/>
          </w:tblBorders>
        </w:tblPrEx>
        <w:trPr>
          <w:trHeight w:val="1898"/>
        </w:trPr>
        <w:tc>
          <w:tcPr>
            <w:tcW w:w="2268" w:type="dxa"/>
            <w:gridSpan w:val="2"/>
            <w:vMerge/>
            <w:tcBorders>
              <w:right w:val="single" w:sz="4" w:space="0" w:color="BFBFBF"/>
            </w:tcBorders>
          </w:tcPr>
          <w:p w:rsidR="00AC5C89" w:rsidRPr="00E83411" w:rsidRDefault="00AC5C89"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C5C89" w:rsidRPr="00E83411" w:rsidRDefault="00AC5C89" w:rsidP="00BE2A2A">
            <w:pPr>
              <w:spacing w:line="120" w:lineRule="auto"/>
              <w:jc w:val="both"/>
              <w:rPr>
                <w:rFonts w:ascii="Arial" w:hAnsi="Arial" w:cs="Arial"/>
              </w:rPr>
            </w:pPr>
          </w:p>
          <w:p w:rsidR="00AC5C89" w:rsidRPr="00E83411" w:rsidRDefault="00AC5C89" w:rsidP="00CC0B1F">
            <w:pPr>
              <w:jc w:val="both"/>
              <w:rPr>
                <w:rFonts w:ascii="Arial" w:hAnsi="Arial" w:cs="Arial"/>
              </w:rPr>
            </w:pPr>
            <w:r w:rsidRPr="00E83411">
              <w:rPr>
                <w:rFonts w:ascii="Arial" w:hAnsi="Arial" w:cs="Arial"/>
                <w:sz w:val="22"/>
                <w:szCs w:val="22"/>
              </w:rPr>
              <w:t>27.3</w:t>
            </w:r>
          </w:p>
          <w:p w:rsidR="00AC5C89" w:rsidRPr="00E83411" w:rsidRDefault="00AC5C89" w:rsidP="00BE2A2A">
            <w:pPr>
              <w:spacing w:line="120" w:lineRule="auto"/>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AC5C89" w:rsidRPr="00E83411" w:rsidRDefault="00AC5C89" w:rsidP="00CC0B1F">
            <w:pPr>
              <w:tabs>
                <w:tab w:val="left" w:pos="900"/>
              </w:tabs>
              <w:spacing w:before="120" w:after="120"/>
              <w:jc w:val="both"/>
              <w:rPr>
                <w:rFonts w:ascii="Arial" w:hAnsi="Arial" w:cs="Arial"/>
              </w:rPr>
            </w:pPr>
            <w:r w:rsidRPr="00E83411">
              <w:rPr>
                <w:rFonts w:ascii="Arial" w:hAnsi="Arial" w:cs="Arial"/>
                <w:sz w:val="22"/>
                <w:szCs w:val="22"/>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tc>
      </w:tr>
      <w:tr w:rsidR="00B5098D" w:rsidRPr="00E83411" w:rsidTr="00F0186A">
        <w:tblPrEx>
          <w:tblBorders>
            <w:top w:val="none" w:sz="0" w:space="0" w:color="auto"/>
          </w:tblBorders>
        </w:tblPrEx>
        <w:trPr>
          <w:trHeight w:val="1905"/>
        </w:trPr>
        <w:tc>
          <w:tcPr>
            <w:tcW w:w="2268" w:type="dxa"/>
            <w:gridSpan w:val="2"/>
            <w:tcBorders>
              <w:top w:val="single" w:sz="4" w:space="0" w:color="262626"/>
              <w:bottom w:val="single" w:sz="4" w:space="0" w:color="262626"/>
              <w:right w:val="single" w:sz="4" w:space="0" w:color="BFBFBF"/>
            </w:tcBorders>
          </w:tcPr>
          <w:p w:rsidR="00B5098D" w:rsidRPr="00E83411" w:rsidRDefault="00B5098D" w:rsidP="00325EA1">
            <w:pPr>
              <w:pStyle w:val="Head42"/>
              <w:rPr>
                <w:rFonts w:ascii="Arial" w:hAnsi="Arial" w:cs="Arial"/>
              </w:rPr>
            </w:pPr>
            <w:r w:rsidRPr="00E83411">
              <w:rPr>
                <w:rFonts w:ascii="Arial" w:hAnsi="Arial" w:cs="Arial"/>
                <w:sz w:val="22"/>
                <w:szCs w:val="22"/>
              </w:rPr>
              <w:t>28.  Termination for Insolvency</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CC0B1F">
            <w:pPr>
              <w:jc w:val="both"/>
              <w:rPr>
                <w:rFonts w:ascii="Arial" w:hAnsi="Arial" w:cs="Arial"/>
              </w:rPr>
            </w:pPr>
            <w:r w:rsidRPr="00E83411">
              <w:rPr>
                <w:rFonts w:ascii="Arial" w:hAnsi="Arial" w:cs="Arial"/>
                <w:sz w:val="22"/>
                <w:szCs w:val="22"/>
              </w:rPr>
              <w:t>The Purchaser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098D" w:rsidRPr="00E83411" w:rsidRDefault="00B5098D" w:rsidP="00CC0B1F">
            <w:pPr>
              <w:jc w:val="both"/>
              <w:rPr>
                <w:rFonts w:ascii="Arial" w:hAnsi="Arial" w:cs="Arial"/>
              </w:rPr>
            </w:pPr>
          </w:p>
        </w:tc>
      </w:tr>
      <w:tr w:rsidR="00AC5C89" w:rsidRPr="00E83411" w:rsidTr="00F0186A">
        <w:tblPrEx>
          <w:tblBorders>
            <w:top w:val="none" w:sz="0" w:space="0" w:color="auto"/>
          </w:tblBorders>
        </w:tblPrEx>
        <w:trPr>
          <w:trHeight w:val="1910"/>
        </w:trPr>
        <w:tc>
          <w:tcPr>
            <w:tcW w:w="2268" w:type="dxa"/>
            <w:gridSpan w:val="2"/>
            <w:vMerge w:val="restart"/>
            <w:tcBorders>
              <w:top w:val="single" w:sz="4" w:space="0" w:color="262626"/>
              <w:right w:val="single" w:sz="4" w:space="0" w:color="BFBFBF"/>
            </w:tcBorders>
          </w:tcPr>
          <w:p w:rsidR="00AC5C89" w:rsidRPr="00E83411" w:rsidRDefault="00AC5C89" w:rsidP="00325EA1">
            <w:pPr>
              <w:pStyle w:val="Head42"/>
              <w:tabs>
                <w:tab w:val="clear" w:pos="360"/>
                <w:tab w:val="left" w:pos="132"/>
              </w:tabs>
              <w:ind w:left="358" w:hanging="358"/>
              <w:rPr>
                <w:rFonts w:ascii="Arial" w:hAnsi="Arial" w:cs="Arial"/>
              </w:rPr>
            </w:pPr>
            <w:bookmarkStart w:id="47" w:name="_Toc391100361"/>
            <w:r w:rsidRPr="00E83411">
              <w:rPr>
                <w:rFonts w:ascii="Arial" w:hAnsi="Arial" w:cs="Arial"/>
                <w:sz w:val="22"/>
                <w:szCs w:val="22"/>
              </w:rPr>
              <w:t>29. Termination for Convenience</w:t>
            </w:r>
            <w:bookmarkEnd w:id="47"/>
          </w:p>
        </w:tc>
        <w:tc>
          <w:tcPr>
            <w:tcW w:w="1006" w:type="dxa"/>
            <w:tcBorders>
              <w:top w:val="single" w:sz="4" w:space="0" w:color="262626"/>
              <w:left w:val="single" w:sz="4" w:space="0" w:color="BFBFBF"/>
              <w:bottom w:val="single" w:sz="4" w:space="0" w:color="A6A6A6"/>
              <w:right w:val="single" w:sz="4" w:space="0" w:color="BFBFBF"/>
            </w:tcBorders>
          </w:tcPr>
          <w:p w:rsidR="00AC5C89" w:rsidRPr="00E83411" w:rsidRDefault="00AC5C89" w:rsidP="00CC0B1F">
            <w:pPr>
              <w:pStyle w:val="Head42"/>
              <w:rPr>
                <w:rFonts w:ascii="Arial" w:hAnsi="Arial" w:cs="Arial"/>
                <w:b w:val="0"/>
              </w:rPr>
            </w:pPr>
            <w:r w:rsidRPr="00E83411">
              <w:rPr>
                <w:rFonts w:ascii="Arial" w:hAnsi="Arial" w:cs="Arial"/>
                <w:b w:val="0"/>
              </w:rPr>
              <w:t>29.1</w:t>
            </w:r>
          </w:p>
          <w:p w:rsidR="00AC5C89" w:rsidRPr="00E83411" w:rsidRDefault="00AC5C89" w:rsidP="00CC0B1F">
            <w:pPr>
              <w:pStyle w:val="Head42"/>
              <w:rPr>
                <w:rFonts w:ascii="Arial" w:hAnsi="Arial" w:cs="Arial"/>
                <w:b w:val="0"/>
              </w:rPr>
            </w:pPr>
          </w:p>
          <w:p w:rsidR="00AC5C89" w:rsidRPr="00E83411" w:rsidRDefault="00AC5C89" w:rsidP="00CC0B1F">
            <w:pPr>
              <w:pStyle w:val="Head42"/>
              <w:rPr>
                <w:rFonts w:ascii="Arial" w:hAnsi="Arial" w:cs="Arial"/>
                <w:b w:val="0"/>
              </w:rPr>
            </w:pPr>
          </w:p>
          <w:p w:rsidR="00AC5C89" w:rsidRPr="00E83411" w:rsidRDefault="00AC5C89" w:rsidP="00CC0B1F">
            <w:pPr>
              <w:pStyle w:val="Head42"/>
              <w:rPr>
                <w:rFonts w:ascii="Arial" w:hAnsi="Arial" w:cs="Arial"/>
                <w:b w:val="0"/>
              </w:rPr>
            </w:pPr>
          </w:p>
          <w:p w:rsidR="00AC5C89" w:rsidRPr="00E83411" w:rsidRDefault="00AC5C89" w:rsidP="00CC0B1F">
            <w:pPr>
              <w:pStyle w:val="Head42"/>
              <w:rPr>
                <w:rFonts w:ascii="Arial" w:hAnsi="Arial" w:cs="Arial"/>
                <w:b w:val="0"/>
              </w:rPr>
            </w:pPr>
          </w:p>
          <w:p w:rsidR="00AC5C89" w:rsidRPr="00E83411" w:rsidRDefault="00AC5C89" w:rsidP="00CC0B1F">
            <w:pPr>
              <w:pStyle w:val="Head42"/>
              <w:rPr>
                <w:rFonts w:ascii="Arial" w:hAnsi="Arial" w:cs="Arial"/>
                <w:b w:val="0"/>
              </w:rPr>
            </w:pPr>
          </w:p>
          <w:p w:rsidR="00AC5C89" w:rsidRPr="00E83411" w:rsidRDefault="00AC5C89" w:rsidP="00CC0B1F">
            <w:pPr>
              <w:pStyle w:val="Head42"/>
              <w:rPr>
                <w:rFonts w:ascii="Arial" w:hAnsi="Arial" w:cs="Arial"/>
                <w:b w:val="0"/>
              </w:rPr>
            </w:pPr>
          </w:p>
        </w:tc>
        <w:tc>
          <w:tcPr>
            <w:tcW w:w="6413" w:type="dxa"/>
            <w:gridSpan w:val="2"/>
            <w:tcBorders>
              <w:top w:val="single" w:sz="4" w:space="0" w:color="262626"/>
              <w:left w:val="single" w:sz="4" w:space="0" w:color="BFBFBF"/>
              <w:bottom w:val="single" w:sz="4" w:space="0" w:color="A6A6A6"/>
            </w:tcBorders>
          </w:tcPr>
          <w:p w:rsidR="00AC5C89" w:rsidRPr="00E83411" w:rsidRDefault="00AC5C89" w:rsidP="006B4B2D">
            <w:pPr>
              <w:tabs>
                <w:tab w:val="left" w:pos="0"/>
              </w:tabs>
              <w:suppressAutoHyphens/>
              <w:ind w:left="-20" w:right="-72" w:firstLine="20"/>
              <w:jc w:val="both"/>
              <w:rPr>
                <w:rFonts w:ascii="Arial" w:hAnsi="Arial" w:cs="Arial"/>
              </w:rPr>
            </w:pPr>
            <w:r w:rsidRPr="00E83411">
              <w:rPr>
                <w:rFonts w:ascii="Arial" w:hAnsi="Arial" w:cs="Arial"/>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AC5C89" w:rsidRPr="00E83411" w:rsidRDefault="00AC5C89" w:rsidP="00CC0B1F">
            <w:pPr>
              <w:tabs>
                <w:tab w:val="left" w:pos="540"/>
              </w:tabs>
              <w:suppressAutoHyphens/>
              <w:ind w:left="540" w:right="-72" w:hanging="540"/>
              <w:jc w:val="both"/>
              <w:rPr>
                <w:rFonts w:ascii="Arial" w:hAnsi="Arial" w:cs="Arial"/>
              </w:rPr>
            </w:pPr>
          </w:p>
        </w:tc>
      </w:tr>
      <w:tr w:rsidR="00AC5C89" w:rsidRPr="00E83411" w:rsidTr="00F0186A">
        <w:tblPrEx>
          <w:tblBorders>
            <w:top w:val="none" w:sz="0" w:space="0" w:color="auto"/>
          </w:tblBorders>
        </w:tblPrEx>
        <w:trPr>
          <w:trHeight w:val="3480"/>
        </w:trPr>
        <w:tc>
          <w:tcPr>
            <w:tcW w:w="2268" w:type="dxa"/>
            <w:gridSpan w:val="2"/>
            <w:vMerge/>
            <w:tcBorders>
              <w:bottom w:val="single" w:sz="4" w:space="0" w:color="262626"/>
              <w:right w:val="single" w:sz="4" w:space="0" w:color="BFBFBF"/>
            </w:tcBorders>
          </w:tcPr>
          <w:p w:rsidR="00AC5C89" w:rsidRPr="00E83411" w:rsidRDefault="00AC5C89" w:rsidP="00325EA1">
            <w:pPr>
              <w:pStyle w:val="Head42"/>
              <w:tabs>
                <w:tab w:val="clear" w:pos="360"/>
                <w:tab w:val="left" w:pos="132"/>
              </w:tabs>
              <w:ind w:left="358" w:hanging="358"/>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C5C89" w:rsidRPr="00E83411" w:rsidRDefault="00AC5C89" w:rsidP="00CC0B1F">
            <w:pPr>
              <w:pStyle w:val="Head42"/>
              <w:rPr>
                <w:rFonts w:ascii="Arial" w:hAnsi="Arial" w:cs="Arial"/>
              </w:rPr>
            </w:pPr>
          </w:p>
          <w:p w:rsidR="00AC5C89" w:rsidRPr="00E83411" w:rsidRDefault="00AC5C89" w:rsidP="00CC0B1F">
            <w:pPr>
              <w:pStyle w:val="Head42"/>
              <w:rPr>
                <w:rFonts w:ascii="Arial" w:hAnsi="Arial" w:cs="Arial"/>
                <w:b w:val="0"/>
              </w:rPr>
            </w:pPr>
            <w:r w:rsidRPr="00E83411">
              <w:rPr>
                <w:rFonts w:ascii="Arial" w:hAnsi="Arial" w:cs="Arial"/>
                <w:b w:val="0"/>
              </w:rPr>
              <w:t>29.2</w:t>
            </w:r>
          </w:p>
        </w:tc>
        <w:tc>
          <w:tcPr>
            <w:tcW w:w="6413" w:type="dxa"/>
            <w:gridSpan w:val="2"/>
            <w:tcBorders>
              <w:top w:val="single" w:sz="4" w:space="0" w:color="A6A6A6"/>
              <w:left w:val="single" w:sz="4" w:space="0" w:color="BFBFBF"/>
              <w:bottom w:val="single" w:sz="4" w:space="0" w:color="262626"/>
            </w:tcBorders>
          </w:tcPr>
          <w:p w:rsidR="00AC5C89" w:rsidRPr="00E83411" w:rsidRDefault="00AC5C89" w:rsidP="006B4B2D">
            <w:pPr>
              <w:tabs>
                <w:tab w:val="left" w:pos="540"/>
              </w:tabs>
              <w:suppressAutoHyphens/>
              <w:ind w:right="-72"/>
              <w:jc w:val="both"/>
              <w:rPr>
                <w:rFonts w:ascii="Arial" w:hAnsi="Arial" w:cs="Arial"/>
                <w:sz w:val="22"/>
                <w:szCs w:val="22"/>
              </w:rPr>
            </w:pPr>
          </w:p>
          <w:p w:rsidR="00AC5C89" w:rsidRPr="00E83411" w:rsidRDefault="00AC5C89" w:rsidP="006B4B2D">
            <w:pPr>
              <w:tabs>
                <w:tab w:val="left" w:pos="540"/>
              </w:tabs>
              <w:suppressAutoHyphens/>
              <w:ind w:right="-72"/>
              <w:jc w:val="both"/>
              <w:rPr>
                <w:rFonts w:ascii="Arial" w:hAnsi="Arial" w:cs="Arial"/>
              </w:rPr>
            </w:pPr>
            <w:r w:rsidRPr="00E83411">
              <w:rPr>
                <w:rFonts w:ascii="Arial" w:hAnsi="Arial" w:cs="Arial"/>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rsidR="00AC5C89" w:rsidRPr="00E83411" w:rsidRDefault="00AC5C89" w:rsidP="006B4B2D">
            <w:pPr>
              <w:tabs>
                <w:tab w:val="left" w:pos="540"/>
              </w:tabs>
              <w:suppressAutoHyphens/>
              <w:ind w:right="-72"/>
              <w:jc w:val="both"/>
              <w:rPr>
                <w:rFonts w:ascii="Arial" w:hAnsi="Arial" w:cs="Arial"/>
              </w:rPr>
            </w:pPr>
          </w:p>
          <w:p w:rsidR="00AC5C89" w:rsidRPr="00E83411" w:rsidRDefault="00AC5C89" w:rsidP="006B4B2D">
            <w:pPr>
              <w:tabs>
                <w:tab w:val="left" w:pos="430"/>
              </w:tabs>
              <w:suppressAutoHyphens/>
              <w:ind w:left="430" w:right="-72" w:hanging="360"/>
              <w:jc w:val="both"/>
              <w:rPr>
                <w:rFonts w:ascii="Arial" w:hAnsi="Arial" w:cs="Arial"/>
              </w:rPr>
            </w:pPr>
            <w:r w:rsidRPr="00E83411">
              <w:rPr>
                <w:rFonts w:ascii="Arial" w:hAnsi="Arial" w:cs="Arial"/>
                <w:sz w:val="22"/>
                <w:szCs w:val="22"/>
              </w:rPr>
              <w:t>(a)</w:t>
            </w:r>
            <w:r w:rsidRPr="00E83411">
              <w:rPr>
                <w:rFonts w:ascii="Arial" w:hAnsi="Arial" w:cs="Arial"/>
                <w:sz w:val="22"/>
                <w:szCs w:val="22"/>
              </w:rPr>
              <w:tab/>
              <w:t>to have any portion completed and delivered at the Contract terms and prices; and/or</w:t>
            </w:r>
          </w:p>
          <w:p w:rsidR="00AC5C89" w:rsidRPr="00E83411" w:rsidRDefault="00AC5C89" w:rsidP="006B4B2D">
            <w:pPr>
              <w:tabs>
                <w:tab w:val="left" w:pos="430"/>
              </w:tabs>
              <w:suppressAutoHyphens/>
              <w:ind w:left="430" w:hanging="360"/>
              <w:jc w:val="both"/>
              <w:rPr>
                <w:rFonts w:ascii="Arial" w:hAnsi="Arial" w:cs="Arial"/>
              </w:rPr>
            </w:pPr>
          </w:p>
          <w:p w:rsidR="00AC5C89" w:rsidRPr="00E83411" w:rsidRDefault="00AC5C89" w:rsidP="006B4B2D">
            <w:pPr>
              <w:tabs>
                <w:tab w:val="left" w:pos="430"/>
              </w:tabs>
              <w:suppressAutoHyphens/>
              <w:ind w:left="430" w:right="-72" w:hanging="360"/>
              <w:jc w:val="both"/>
              <w:rPr>
                <w:rFonts w:ascii="Arial" w:hAnsi="Arial" w:cs="Arial"/>
              </w:rPr>
            </w:pPr>
            <w:r w:rsidRPr="00E83411">
              <w:rPr>
                <w:rFonts w:ascii="Arial" w:hAnsi="Arial" w:cs="Arial"/>
                <w:sz w:val="22"/>
                <w:szCs w:val="22"/>
              </w:rPr>
              <w:t>(b)</w:t>
            </w:r>
            <w:r w:rsidRPr="00E83411">
              <w:rPr>
                <w:rFonts w:ascii="Arial" w:hAnsi="Arial" w:cs="Arial"/>
                <w:sz w:val="22"/>
                <w:szCs w:val="22"/>
              </w:rPr>
              <w:tab/>
              <w:t>to cancel the remainder and pay to the Supplier an agreed amount for partially completed Goods and Services and for materials and parts previously procured by the Supplier.</w:t>
            </w:r>
          </w:p>
          <w:p w:rsidR="00AC5C89" w:rsidRPr="00E83411" w:rsidRDefault="00AC5C89" w:rsidP="00CC0B1F">
            <w:pPr>
              <w:tabs>
                <w:tab w:val="left" w:pos="540"/>
              </w:tabs>
              <w:suppressAutoHyphens/>
              <w:ind w:left="540" w:right="-72" w:hanging="540"/>
              <w:jc w:val="both"/>
              <w:rPr>
                <w:rFonts w:ascii="Arial" w:hAnsi="Arial" w:cs="Arial"/>
                <w:sz w:val="22"/>
                <w:szCs w:val="22"/>
              </w:rPr>
            </w:pPr>
          </w:p>
        </w:tc>
      </w:tr>
      <w:tr w:rsidR="00AC5C89" w:rsidRPr="00E83411" w:rsidTr="00F0186A">
        <w:tblPrEx>
          <w:tblBorders>
            <w:top w:val="none" w:sz="0" w:space="0" w:color="auto"/>
          </w:tblBorders>
        </w:tblPrEx>
        <w:trPr>
          <w:trHeight w:val="1185"/>
        </w:trPr>
        <w:tc>
          <w:tcPr>
            <w:tcW w:w="2268" w:type="dxa"/>
            <w:gridSpan w:val="2"/>
            <w:vMerge w:val="restart"/>
            <w:tcBorders>
              <w:top w:val="single" w:sz="4" w:space="0" w:color="262626"/>
              <w:right w:val="single" w:sz="4" w:space="0" w:color="BFBFBF"/>
            </w:tcBorders>
          </w:tcPr>
          <w:p w:rsidR="00AC5C89" w:rsidRPr="00E83411" w:rsidRDefault="00AC5C89" w:rsidP="00325EA1">
            <w:pPr>
              <w:pStyle w:val="Head42"/>
              <w:rPr>
                <w:rFonts w:ascii="Arial" w:hAnsi="Arial" w:cs="Arial"/>
              </w:rPr>
            </w:pPr>
            <w:r w:rsidRPr="00E83411">
              <w:rPr>
                <w:rFonts w:ascii="Arial" w:hAnsi="Arial" w:cs="Arial"/>
                <w:sz w:val="22"/>
                <w:szCs w:val="22"/>
              </w:rPr>
              <w:t>30. Arbitration and Resolution of Disputes</w:t>
            </w:r>
          </w:p>
        </w:tc>
        <w:tc>
          <w:tcPr>
            <w:tcW w:w="1006" w:type="dxa"/>
            <w:tcBorders>
              <w:top w:val="single" w:sz="4" w:space="0" w:color="262626"/>
              <w:left w:val="single" w:sz="4" w:space="0" w:color="BFBFBF"/>
              <w:bottom w:val="single" w:sz="4" w:space="0" w:color="A6A6A6"/>
              <w:right w:val="single" w:sz="4" w:space="0" w:color="BFBFBF"/>
            </w:tcBorders>
          </w:tcPr>
          <w:p w:rsidR="00AC5C89" w:rsidRPr="00E83411" w:rsidRDefault="00AC5C89" w:rsidP="00CC0B1F">
            <w:pPr>
              <w:jc w:val="both"/>
              <w:rPr>
                <w:rFonts w:ascii="Arial" w:hAnsi="Arial" w:cs="Arial"/>
              </w:rPr>
            </w:pPr>
            <w:r w:rsidRPr="00E83411">
              <w:rPr>
                <w:rFonts w:ascii="Arial" w:hAnsi="Arial" w:cs="Arial"/>
                <w:sz w:val="22"/>
                <w:szCs w:val="22"/>
              </w:rPr>
              <w:t>30.1</w:t>
            </w: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325EA1">
            <w:pPr>
              <w:pStyle w:val="3DIText"/>
              <w:spacing w:before="0" w:after="0"/>
              <w:rPr>
                <w:rFonts w:ascii="Arial" w:hAnsi="Arial" w:cs="Arial"/>
                <w:lang w:val="en-US" w:eastAsia="en-US"/>
              </w:rPr>
            </w:pPr>
          </w:p>
        </w:tc>
        <w:tc>
          <w:tcPr>
            <w:tcW w:w="6413" w:type="dxa"/>
            <w:gridSpan w:val="2"/>
            <w:tcBorders>
              <w:top w:val="single" w:sz="4" w:space="0" w:color="262626"/>
              <w:left w:val="single" w:sz="4" w:space="0" w:color="BFBFBF"/>
              <w:bottom w:val="single" w:sz="4" w:space="0" w:color="A6A6A6"/>
            </w:tcBorders>
          </w:tcPr>
          <w:p w:rsidR="00AC5C89" w:rsidRPr="00E83411" w:rsidRDefault="00AC5C89" w:rsidP="00CC0B1F">
            <w:pPr>
              <w:jc w:val="both"/>
              <w:rPr>
                <w:rFonts w:ascii="Arial" w:hAnsi="Arial" w:cs="Arial"/>
              </w:rPr>
            </w:pPr>
            <w:r w:rsidRPr="00E83411">
              <w:rPr>
                <w:rFonts w:ascii="Arial" w:hAnsi="Arial" w:cs="Arial"/>
                <w:sz w:val="22"/>
                <w:szCs w:val="22"/>
              </w:rPr>
              <w:t>The Purchaser and the Supplier shall make every effort to resolve amicably by direct informal negotiation any disagreement or dispute arising between them under or in connection with the Contract.</w:t>
            </w:r>
          </w:p>
          <w:p w:rsidR="00AC5C89" w:rsidRPr="00E83411" w:rsidRDefault="00AC5C89" w:rsidP="00CC0B1F">
            <w:pPr>
              <w:jc w:val="both"/>
              <w:rPr>
                <w:rFonts w:ascii="Arial" w:hAnsi="Arial" w:cs="Arial"/>
              </w:rPr>
            </w:pPr>
          </w:p>
        </w:tc>
      </w:tr>
      <w:tr w:rsidR="00AC5C89" w:rsidRPr="00E83411" w:rsidTr="00AC5C89">
        <w:tblPrEx>
          <w:tblBorders>
            <w:top w:val="none" w:sz="0" w:space="0" w:color="auto"/>
          </w:tblBorders>
        </w:tblPrEx>
        <w:trPr>
          <w:trHeight w:val="1485"/>
        </w:trPr>
        <w:tc>
          <w:tcPr>
            <w:tcW w:w="2268" w:type="dxa"/>
            <w:gridSpan w:val="2"/>
            <w:vMerge/>
            <w:tcBorders>
              <w:right w:val="single" w:sz="4" w:space="0" w:color="BFBFBF"/>
            </w:tcBorders>
          </w:tcPr>
          <w:p w:rsidR="00AC5C89" w:rsidRPr="00E83411" w:rsidRDefault="00AC5C89" w:rsidP="00325EA1">
            <w:pPr>
              <w:pStyle w:val="Head42"/>
              <w:rPr>
                <w:rFonts w:ascii="Arial" w:hAnsi="Arial" w:cs="Arial"/>
                <w:sz w:val="22"/>
                <w:szCs w:val="22"/>
              </w:rPr>
            </w:pPr>
          </w:p>
        </w:tc>
        <w:tc>
          <w:tcPr>
            <w:tcW w:w="1006" w:type="dxa"/>
            <w:tcBorders>
              <w:top w:val="single" w:sz="4" w:space="0" w:color="A6A6A6"/>
              <w:left w:val="single" w:sz="4" w:space="0" w:color="BFBFBF"/>
              <w:bottom w:val="single" w:sz="4" w:space="0" w:color="A6A6A6"/>
              <w:right w:val="single" w:sz="4" w:space="0" w:color="BFBFBF"/>
            </w:tcBorders>
          </w:tcPr>
          <w:p w:rsidR="00AC5C89" w:rsidRPr="00E83411" w:rsidRDefault="00AC5C89" w:rsidP="00CC0B1F">
            <w:pPr>
              <w:jc w:val="both"/>
              <w:rPr>
                <w:rFonts w:ascii="Arial" w:hAnsi="Arial" w:cs="Arial"/>
              </w:rPr>
            </w:pPr>
            <w:r w:rsidRPr="00E83411">
              <w:rPr>
                <w:rFonts w:ascii="Arial" w:hAnsi="Arial" w:cs="Arial"/>
                <w:sz w:val="22"/>
                <w:szCs w:val="22"/>
              </w:rPr>
              <w:t>30.2</w:t>
            </w: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325EA1">
            <w:pPr>
              <w:pStyle w:val="3DIText"/>
              <w:rPr>
                <w:rFonts w:ascii="Arial" w:hAnsi="Arial" w:cs="Arial"/>
                <w:sz w:val="22"/>
                <w:szCs w:val="22"/>
              </w:rPr>
            </w:pPr>
          </w:p>
        </w:tc>
        <w:tc>
          <w:tcPr>
            <w:tcW w:w="6413" w:type="dxa"/>
            <w:gridSpan w:val="2"/>
            <w:tcBorders>
              <w:top w:val="single" w:sz="4" w:space="0" w:color="A6A6A6"/>
              <w:left w:val="single" w:sz="4" w:space="0" w:color="BFBFBF"/>
              <w:bottom w:val="single" w:sz="4" w:space="0" w:color="A6A6A6"/>
            </w:tcBorders>
          </w:tcPr>
          <w:p w:rsidR="00AC5C89" w:rsidRPr="00E83411" w:rsidRDefault="00AC5C89" w:rsidP="00CC0B1F">
            <w:pPr>
              <w:pStyle w:val="BodyText"/>
            </w:pPr>
            <w:r w:rsidRPr="00E83411">
              <w:rPr>
                <w:sz w:val="22"/>
                <w:szCs w:val="22"/>
              </w:rPr>
              <w:t>If, after thirty (30) days from the commencement of such informal negotiations, the Purchaser and the Supplier have been unable to resolve amicably a Contract dispute, either party may require that the dispute be referred to the Arbitrator for resolution through arbitration.</w:t>
            </w:r>
          </w:p>
          <w:p w:rsidR="00AC5C89" w:rsidRPr="00E83411" w:rsidRDefault="00AC5C89" w:rsidP="00CC0B1F">
            <w:pPr>
              <w:jc w:val="both"/>
              <w:rPr>
                <w:rFonts w:ascii="Arial" w:hAnsi="Arial" w:cs="Arial"/>
                <w:sz w:val="22"/>
                <w:szCs w:val="22"/>
              </w:rPr>
            </w:pPr>
          </w:p>
        </w:tc>
      </w:tr>
      <w:tr w:rsidR="00AC5C89" w:rsidRPr="00E83411" w:rsidTr="00F0186A">
        <w:tblPrEx>
          <w:tblBorders>
            <w:top w:val="none" w:sz="0" w:space="0" w:color="auto"/>
          </w:tblBorders>
        </w:tblPrEx>
        <w:trPr>
          <w:trHeight w:val="1412"/>
        </w:trPr>
        <w:tc>
          <w:tcPr>
            <w:tcW w:w="2268" w:type="dxa"/>
            <w:gridSpan w:val="2"/>
            <w:vMerge/>
            <w:tcBorders>
              <w:right w:val="single" w:sz="4" w:space="0" w:color="BFBFBF"/>
            </w:tcBorders>
          </w:tcPr>
          <w:p w:rsidR="00AC5C89" w:rsidRPr="00E83411" w:rsidRDefault="00AC5C89" w:rsidP="00325EA1">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C5C89" w:rsidRPr="00E83411" w:rsidRDefault="00AC5C89" w:rsidP="00325EA1">
            <w:pPr>
              <w:pStyle w:val="3DIText"/>
              <w:rPr>
                <w:rFonts w:ascii="Arial" w:hAnsi="Arial" w:cs="Arial"/>
                <w:sz w:val="22"/>
                <w:szCs w:val="22"/>
              </w:rPr>
            </w:pPr>
            <w:r w:rsidRPr="00E83411">
              <w:rPr>
                <w:rFonts w:ascii="Arial" w:hAnsi="Arial" w:cs="Arial"/>
                <w:sz w:val="22"/>
                <w:szCs w:val="22"/>
                <w:lang w:val="en-US" w:eastAsia="en-US"/>
              </w:rPr>
              <w:t>30.3</w:t>
            </w:r>
          </w:p>
        </w:tc>
        <w:tc>
          <w:tcPr>
            <w:tcW w:w="6413" w:type="dxa"/>
            <w:gridSpan w:val="2"/>
            <w:tcBorders>
              <w:top w:val="single" w:sz="4" w:space="0" w:color="A6A6A6"/>
              <w:left w:val="single" w:sz="4" w:space="0" w:color="BFBFBF"/>
              <w:bottom w:val="single" w:sz="4" w:space="0" w:color="262626"/>
            </w:tcBorders>
          </w:tcPr>
          <w:p w:rsidR="00AC5C89" w:rsidRPr="00E83411" w:rsidRDefault="00AC5C89" w:rsidP="00CC0B1F">
            <w:pPr>
              <w:jc w:val="both"/>
              <w:rPr>
                <w:rFonts w:ascii="Arial" w:hAnsi="Arial" w:cs="Arial"/>
              </w:rPr>
            </w:pPr>
            <w:r w:rsidRPr="00E83411">
              <w:rPr>
                <w:rFonts w:ascii="Arial" w:hAnsi="Arial" w:cs="Arial"/>
                <w:sz w:val="22"/>
                <w:szCs w:val="22"/>
              </w:rPr>
              <w:t xml:space="preserve">In case of any dispute concerning the interpretation and/or application of this Contract shall be settled through arbitration under the Arbitration Act of 1940 (As amended from time to time) in a court of relevant jurisdiction as mentioned in the </w:t>
            </w:r>
            <w:r w:rsidRPr="00E83411">
              <w:rPr>
                <w:rFonts w:ascii="Arial" w:hAnsi="Arial" w:cs="Arial"/>
                <w:b/>
                <w:sz w:val="22"/>
                <w:szCs w:val="22"/>
              </w:rPr>
              <w:t>SCC</w:t>
            </w:r>
            <w:r w:rsidRPr="00E83411">
              <w:rPr>
                <w:rFonts w:ascii="Arial" w:hAnsi="Arial" w:cs="Arial"/>
                <w:sz w:val="22"/>
                <w:szCs w:val="22"/>
              </w:rPr>
              <w:t>.</w:t>
            </w:r>
          </w:p>
          <w:p w:rsidR="00AC5C89" w:rsidRPr="00E83411" w:rsidRDefault="00AC5C89" w:rsidP="00CC0B1F">
            <w:pPr>
              <w:jc w:val="both"/>
              <w:rPr>
                <w:sz w:val="22"/>
                <w:szCs w:val="22"/>
              </w:rPr>
            </w:pPr>
          </w:p>
        </w:tc>
      </w:tr>
      <w:tr w:rsidR="00B5098D" w:rsidRPr="00E83411" w:rsidTr="00F0186A">
        <w:tblPrEx>
          <w:tblBorders>
            <w:top w:val="none" w:sz="0" w:space="0" w:color="auto"/>
          </w:tblBorders>
        </w:tblPrEx>
        <w:tc>
          <w:tcPr>
            <w:tcW w:w="2268" w:type="dxa"/>
            <w:gridSpan w:val="2"/>
            <w:tcBorders>
              <w:top w:val="single" w:sz="4" w:space="0" w:color="262626"/>
              <w:bottom w:val="single" w:sz="4" w:space="0" w:color="262626"/>
              <w:right w:val="single" w:sz="4" w:space="0" w:color="BFBFBF"/>
            </w:tcBorders>
          </w:tcPr>
          <w:p w:rsidR="00B5098D" w:rsidRPr="00E83411" w:rsidRDefault="00B5098D" w:rsidP="00CC0B1F">
            <w:pPr>
              <w:pStyle w:val="Head42"/>
              <w:tabs>
                <w:tab w:val="clear" w:pos="360"/>
                <w:tab w:val="left" w:pos="720"/>
              </w:tabs>
              <w:ind w:left="720" w:hanging="720"/>
              <w:rPr>
                <w:rFonts w:ascii="Arial" w:hAnsi="Arial" w:cs="Arial"/>
              </w:rPr>
            </w:pPr>
            <w:r w:rsidRPr="00E83411">
              <w:rPr>
                <w:rFonts w:ascii="Arial" w:hAnsi="Arial" w:cs="Arial"/>
                <w:sz w:val="22"/>
                <w:szCs w:val="22"/>
              </w:rPr>
              <w:t>31. Governing</w:t>
            </w:r>
          </w:p>
          <w:p w:rsidR="00B5098D" w:rsidRPr="00E83411" w:rsidRDefault="00B5098D" w:rsidP="00CC0B1F">
            <w:pPr>
              <w:pStyle w:val="Head42"/>
              <w:tabs>
                <w:tab w:val="clear" w:pos="360"/>
                <w:tab w:val="left" w:pos="720"/>
              </w:tabs>
              <w:ind w:left="720" w:hanging="720"/>
              <w:rPr>
                <w:rFonts w:ascii="Arial" w:hAnsi="Arial" w:cs="Arial"/>
              </w:rPr>
            </w:pPr>
            <w:r w:rsidRPr="00E83411">
              <w:rPr>
                <w:rFonts w:ascii="Arial" w:hAnsi="Arial" w:cs="Arial"/>
                <w:sz w:val="22"/>
                <w:szCs w:val="22"/>
              </w:rPr>
              <w:t xml:space="preserve">      Language</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CC0B1F">
            <w:pPr>
              <w:jc w:val="both"/>
              <w:rPr>
                <w:rFonts w:ascii="Arial" w:hAnsi="Arial" w:cs="Arial"/>
              </w:rPr>
            </w:pPr>
            <w:r w:rsidRPr="00E83411">
              <w:rPr>
                <w:rFonts w:ascii="Arial" w:hAnsi="Arial" w:cs="Arial"/>
                <w:sz w:val="22"/>
                <w:szCs w:val="22"/>
              </w:rPr>
              <w:t xml:space="preserve">The Contract shall be written in English language.  Subject to GCC Clause </w:t>
            </w:r>
            <w:r w:rsidR="00AC5C89" w:rsidRPr="00E83411">
              <w:rPr>
                <w:rFonts w:ascii="Arial" w:hAnsi="Arial" w:cs="Arial"/>
                <w:sz w:val="22"/>
                <w:szCs w:val="22"/>
              </w:rPr>
              <w:t>3</w:t>
            </w:r>
            <w:r w:rsidRPr="00E83411">
              <w:rPr>
                <w:rFonts w:ascii="Arial" w:hAnsi="Arial" w:cs="Arial"/>
                <w:sz w:val="22"/>
                <w:szCs w:val="22"/>
              </w:rPr>
              <w:t>2, the version of the Contract written in the specified language shall govern its interpretation.  All correspondence and other documents pertaining to the Contract, which are exchanged by the Parties, shall be written in English.</w:t>
            </w:r>
          </w:p>
          <w:p w:rsidR="00B5098D" w:rsidRPr="00E83411" w:rsidRDefault="00B5098D" w:rsidP="00CC0B1F">
            <w:pPr>
              <w:jc w:val="both"/>
              <w:rPr>
                <w:rFonts w:ascii="Arial" w:hAnsi="Arial" w:cs="Arial"/>
              </w:rPr>
            </w:pPr>
          </w:p>
        </w:tc>
      </w:tr>
      <w:tr w:rsidR="00B5098D" w:rsidRPr="00E83411" w:rsidTr="00F0186A">
        <w:tblPrEx>
          <w:tblBorders>
            <w:top w:val="none" w:sz="0" w:space="0" w:color="auto"/>
          </w:tblBorders>
        </w:tblPrEx>
        <w:tc>
          <w:tcPr>
            <w:tcW w:w="2268" w:type="dxa"/>
            <w:gridSpan w:val="2"/>
            <w:tcBorders>
              <w:top w:val="single" w:sz="4" w:space="0" w:color="262626"/>
              <w:bottom w:val="single" w:sz="4" w:space="0" w:color="262626"/>
              <w:right w:val="single" w:sz="4" w:space="0" w:color="BFBFBF"/>
            </w:tcBorders>
          </w:tcPr>
          <w:p w:rsidR="00B5098D" w:rsidRPr="00E83411" w:rsidRDefault="00B5098D" w:rsidP="00CC0B1F">
            <w:pPr>
              <w:pStyle w:val="Head42"/>
              <w:tabs>
                <w:tab w:val="clear" w:pos="360"/>
                <w:tab w:val="left" w:pos="720"/>
              </w:tabs>
              <w:ind w:left="720" w:hanging="720"/>
              <w:rPr>
                <w:rFonts w:ascii="Arial" w:hAnsi="Arial" w:cs="Arial"/>
              </w:rPr>
            </w:pPr>
            <w:r w:rsidRPr="00E83411">
              <w:rPr>
                <w:rFonts w:ascii="Arial" w:hAnsi="Arial" w:cs="Arial"/>
                <w:sz w:val="22"/>
                <w:szCs w:val="22"/>
              </w:rPr>
              <w:t>32. Applicable</w:t>
            </w:r>
          </w:p>
          <w:p w:rsidR="00B5098D" w:rsidRPr="00E83411" w:rsidRDefault="00B5098D" w:rsidP="00CC0B1F">
            <w:pPr>
              <w:pStyle w:val="Head42"/>
              <w:tabs>
                <w:tab w:val="clear" w:pos="360"/>
                <w:tab w:val="left" w:pos="720"/>
              </w:tabs>
              <w:ind w:left="720" w:hanging="720"/>
              <w:rPr>
                <w:rFonts w:ascii="Arial" w:hAnsi="Arial" w:cs="Arial"/>
              </w:rPr>
            </w:pPr>
            <w:r w:rsidRPr="00E83411">
              <w:rPr>
                <w:rFonts w:ascii="Arial" w:hAnsi="Arial" w:cs="Arial"/>
                <w:sz w:val="22"/>
                <w:szCs w:val="22"/>
              </w:rPr>
              <w:t xml:space="preserve">      Law</w:t>
            </w:r>
          </w:p>
        </w:tc>
        <w:tc>
          <w:tcPr>
            <w:tcW w:w="1006" w:type="dxa"/>
            <w:tcBorders>
              <w:top w:val="single" w:sz="4" w:space="0" w:color="262626"/>
              <w:left w:val="single" w:sz="4" w:space="0" w:color="BFBFBF"/>
              <w:bottom w:val="single" w:sz="4" w:space="0" w:color="262626"/>
              <w:right w:val="single" w:sz="4" w:space="0" w:color="BFBFBF"/>
            </w:tcBorders>
          </w:tcPr>
          <w:p w:rsidR="00B5098D" w:rsidRPr="00E83411" w:rsidRDefault="00B5098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B5098D" w:rsidRPr="00E83411" w:rsidRDefault="00B5098D" w:rsidP="00CC0B1F">
            <w:pPr>
              <w:jc w:val="both"/>
              <w:rPr>
                <w:rFonts w:ascii="Arial" w:hAnsi="Arial" w:cs="Arial"/>
              </w:rPr>
            </w:pPr>
            <w:r w:rsidRPr="00E83411">
              <w:rPr>
                <w:rFonts w:ascii="Arial" w:hAnsi="Arial" w:cs="Arial"/>
                <w:sz w:val="22"/>
                <w:szCs w:val="22"/>
              </w:rPr>
              <w:t>This Contract shall be governed by the Laws of Pakistan and the courts of Pakistan shall have exclusive jurisdiction.</w:t>
            </w:r>
          </w:p>
          <w:p w:rsidR="00B5098D" w:rsidRPr="00E83411" w:rsidRDefault="00B5098D" w:rsidP="00CC0B1F">
            <w:pPr>
              <w:jc w:val="both"/>
              <w:rPr>
                <w:rFonts w:ascii="Arial" w:hAnsi="Arial" w:cs="Arial"/>
              </w:rPr>
            </w:pPr>
          </w:p>
        </w:tc>
      </w:tr>
      <w:tr w:rsidR="00AC5C89" w:rsidRPr="00E83411" w:rsidTr="00F0186A">
        <w:tblPrEx>
          <w:tblBorders>
            <w:top w:val="none" w:sz="0" w:space="0" w:color="auto"/>
          </w:tblBorders>
        </w:tblPrEx>
        <w:trPr>
          <w:trHeight w:val="904"/>
        </w:trPr>
        <w:tc>
          <w:tcPr>
            <w:tcW w:w="2268" w:type="dxa"/>
            <w:gridSpan w:val="2"/>
            <w:vMerge w:val="restart"/>
            <w:tcBorders>
              <w:top w:val="single" w:sz="4" w:space="0" w:color="262626"/>
              <w:right w:val="single" w:sz="4" w:space="0" w:color="BFBFBF"/>
            </w:tcBorders>
          </w:tcPr>
          <w:p w:rsidR="00AC5C89" w:rsidRPr="00E83411" w:rsidRDefault="00AC5C89" w:rsidP="00CC0B1F">
            <w:pPr>
              <w:pStyle w:val="Head42"/>
              <w:rPr>
                <w:rFonts w:ascii="Arial" w:hAnsi="Arial" w:cs="Arial"/>
              </w:rPr>
            </w:pPr>
            <w:r w:rsidRPr="00E83411">
              <w:rPr>
                <w:rFonts w:ascii="Arial" w:hAnsi="Arial" w:cs="Arial"/>
                <w:sz w:val="22"/>
                <w:szCs w:val="22"/>
              </w:rPr>
              <w:t>33. Notices</w:t>
            </w:r>
          </w:p>
          <w:p w:rsidR="00AC5C89" w:rsidRPr="00E83411" w:rsidRDefault="00AC5C89" w:rsidP="00CC0B1F">
            <w:pPr>
              <w:rPr>
                <w:rFonts w:ascii="Arial" w:hAnsi="Arial" w:cs="Arial"/>
              </w:rPr>
            </w:pPr>
          </w:p>
          <w:p w:rsidR="00AC5C89" w:rsidRPr="00E83411" w:rsidRDefault="00AC5C89" w:rsidP="00CC0B1F">
            <w:pPr>
              <w:rPr>
                <w:rFonts w:ascii="Arial" w:hAnsi="Arial" w:cs="Arial"/>
              </w:rPr>
            </w:pPr>
          </w:p>
          <w:p w:rsidR="00AC5C89" w:rsidRPr="00E83411" w:rsidRDefault="00AC5C89" w:rsidP="00CC0B1F">
            <w:pPr>
              <w:rPr>
                <w:rFonts w:ascii="Arial" w:hAnsi="Arial" w:cs="Arial"/>
              </w:rPr>
            </w:pPr>
          </w:p>
          <w:p w:rsidR="00AC5C89" w:rsidRPr="00E83411" w:rsidRDefault="00AC5C89" w:rsidP="00CC0B1F">
            <w:pPr>
              <w:rPr>
                <w:rFonts w:ascii="Arial" w:hAnsi="Arial" w:cs="Arial"/>
              </w:rPr>
            </w:pPr>
          </w:p>
          <w:p w:rsidR="00AC5C89" w:rsidRPr="00E83411" w:rsidRDefault="00AC5C89" w:rsidP="00CC0B1F">
            <w:pPr>
              <w:rPr>
                <w:rFonts w:ascii="Arial" w:hAnsi="Arial" w:cs="Arial"/>
              </w:rPr>
            </w:pPr>
          </w:p>
          <w:p w:rsidR="00AC5C89" w:rsidRPr="00E83411" w:rsidRDefault="00AC5C89" w:rsidP="00CC0B1F">
            <w:pPr>
              <w:rPr>
                <w:rFonts w:ascii="Arial" w:hAnsi="Arial" w:cs="Arial"/>
              </w:rPr>
            </w:pPr>
          </w:p>
        </w:tc>
        <w:tc>
          <w:tcPr>
            <w:tcW w:w="1006" w:type="dxa"/>
            <w:tcBorders>
              <w:top w:val="single" w:sz="4" w:space="0" w:color="262626"/>
              <w:left w:val="single" w:sz="4" w:space="0" w:color="BFBFBF"/>
              <w:bottom w:val="single" w:sz="4" w:space="0" w:color="A6A6A6"/>
              <w:right w:val="single" w:sz="4" w:space="0" w:color="BFBFBF"/>
            </w:tcBorders>
          </w:tcPr>
          <w:p w:rsidR="00AC5C89" w:rsidRPr="00E83411" w:rsidRDefault="00AC5C89" w:rsidP="00CC0B1F">
            <w:pPr>
              <w:jc w:val="both"/>
              <w:rPr>
                <w:rFonts w:ascii="Arial" w:hAnsi="Arial" w:cs="Arial"/>
              </w:rPr>
            </w:pPr>
            <w:r w:rsidRPr="00E83411">
              <w:rPr>
                <w:rFonts w:ascii="Arial" w:hAnsi="Arial" w:cs="Arial"/>
                <w:sz w:val="22"/>
                <w:szCs w:val="22"/>
              </w:rPr>
              <w:t>33.1</w:t>
            </w:r>
          </w:p>
          <w:p w:rsidR="00AC5C89" w:rsidRPr="00E83411" w:rsidRDefault="00AC5C89" w:rsidP="00CC0B1F">
            <w:pPr>
              <w:jc w:val="both"/>
              <w:rPr>
                <w:rFonts w:ascii="Arial" w:hAnsi="Arial" w:cs="Arial"/>
              </w:rPr>
            </w:pPr>
          </w:p>
          <w:p w:rsidR="00AC5C89" w:rsidRPr="00E83411" w:rsidRDefault="00AC5C89" w:rsidP="00CC0B1F">
            <w:pPr>
              <w:jc w:val="both"/>
              <w:rPr>
                <w:rFonts w:ascii="Arial" w:hAnsi="Arial" w:cs="Arial"/>
              </w:rPr>
            </w:pPr>
          </w:p>
          <w:p w:rsidR="00AC5C89" w:rsidRPr="00E83411" w:rsidRDefault="00AC5C89" w:rsidP="00CC0B1F">
            <w:pPr>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AC5C89" w:rsidRPr="00E83411" w:rsidRDefault="00AC5C89" w:rsidP="00CC0B1F">
            <w:pPr>
              <w:jc w:val="both"/>
              <w:rPr>
                <w:rFonts w:ascii="Arial" w:hAnsi="Arial" w:cs="Arial"/>
              </w:rPr>
            </w:pPr>
            <w:r w:rsidRPr="00E83411">
              <w:rPr>
                <w:rFonts w:ascii="Arial" w:hAnsi="Arial" w:cs="Arial"/>
                <w:sz w:val="22"/>
                <w:szCs w:val="22"/>
              </w:rPr>
              <w:t xml:space="preserve">Any Notice given by one party to the other pursuant to this Contract shall be sent to the other party in writing and on the others address specified in </w:t>
            </w:r>
            <w:r w:rsidRPr="00E83411">
              <w:rPr>
                <w:rFonts w:ascii="Arial" w:hAnsi="Arial" w:cs="Arial"/>
                <w:b/>
                <w:sz w:val="22"/>
                <w:szCs w:val="22"/>
              </w:rPr>
              <w:t>SCC</w:t>
            </w:r>
            <w:r w:rsidRPr="00E83411">
              <w:rPr>
                <w:rFonts w:ascii="Arial" w:hAnsi="Arial" w:cs="Arial"/>
                <w:sz w:val="22"/>
                <w:szCs w:val="22"/>
              </w:rPr>
              <w:t>.</w:t>
            </w:r>
          </w:p>
          <w:p w:rsidR="00AC5C89" w:rsidRPr="00E83411" w:rsidRDefault="00AC5C89" w:rsidP="00CC0B1F">
            <w:pPr>
              <w:pStyle w:val="3DIText"/>
              <w:spacing w:before="0" w:after="0"/>
              <w:rPr>
                <w:rFonts w:ascii="Arial" w:hAnsi="Arial" w:cs="Arial"/>
                <w:lang w:val="en-US" w:eastAsia="en-US"/>
              </w:rPr>
            </w:pPr>
          </w:p>
        </w:tc>
      </w:tr>
      <w:tr w:rsidR="00AC5C89" w:rsidRPr="00E83411" w:rsidTr="00F0186A">
        <w:tblPrEx>
          <w:tblBorders>
            <w:top w:val="none" w:sz="0" w:space="0" w:color="auto"/>
          </w:tblBorders>
        </w:tblPrEx>
        <w:trPr>
          <w:trHeight w:val="990"/>
        </w:trPr>
        <w:tc>
          <w:tcPr>
            <w:tcW w:w="2268" w:type="dxa"/>
            <w:gridSpan w:val="2"/>
            <w:vMerge/>
            <w:tcBorders>
              <w:bottom w:val="single" w:sz="4" w:space="0" w:color="262626"/>
              <w:right w:val="single" w:sz="4" w:space="0" w:color="BFBFBF"/>
            </w:tcBorders>
          </w:tcPr>
          <w:p w:rsidR="00AC5C89" w:rsidRPr="00E83411" w:rsidRDefault="00AC5C89" w:rsidP="00CC0B1F">
            <w:pPr>
              <w:pStyle w:val="Head42"/>
              <w:rPr>
                <w:rFonts w:ascii="Arial" w:hAnsi="Arial" w:cs="Arial"/>
                <w:sz w:val="22"/>
                <w:szCs w:val="22"/>
              </w:rPr>
            </w:pPr>
          </w:p>
        </w:tc>
        <w:tc>
          <w:tcPr>
            <w:tcW w:w="1006" w:type="dxa"/>
            <w:tcBorders>
              <w:top w:val="single" w:sz="4" w:space="0" w:color="A6A6A6"/>
              <w:left w:val="single" w:sz="4" w:space="0" w:color="BFBFBF"/>
              <w:bottom w:val="single" w:sz="4" w:space="0" w:color="262626"/>
              <w:right w:val="single" w:sz="4" w:space="0" w:color="BFBFBF"/>
            </w:tcBorders>
          </w:tcPr>
          <w:p w:rsidR="00AC5C89" w:rsidRPr="00E83411" w:rsidRDefault="00AC5C89" w:rsidP="00CC0B1F">
            <w:pPr>
              <w:jc w:val="both"/>
              <w:rPr>
                <w:rFonts w:ascii="Arial" w:hAnsi="Arial" w:cs="Arial"/>
              </w:rPr>
            </w:pPr>
            <w:r w:rsidRPr="00E83411">
              <w:rPr>
                <w:rFonts w:ascii="Arial" w:hAnsi="Arial" w:cs="Arial"/>
                <w:sz w:val="22"/>
                <w:szCs w:val="22"/>
              </w:rPr>
              <w:t>33.2</w:t>
            </w:r>
          </w:p>
          <w:p w:rsidR="00AC5C89" w:rsidRPr="00E83411" w:rsidRDefault="00AC5C89" w:rsidP="00CC0B1F">
            <w:pPr>
              <w:rPr>
                <w:rFonts w:ascii="Arial" w:hAnsi="Arial" w:cs="Arial"/>
              </w:rPr>
            </w:pPr>
          </w:p>
          <w:p w:rsidR="00AC5C89" w:rsidRPr="00E83411" w:rsidRDefault="00AC5C89" w:rsidP="00CC0B1F">
            <w:pPr>
              <w:rPr>
                <w:rFonts w:ascii="Arial" w:hAnsi="Arial" w:cs="Arial"/>
                <w:sz w:val="22"/>
                <w:szCs w:val="22"/>
              </w:rPr>
            </w:pPr>
          </w:p>
        </w:tc>
        <w:tc>
          <w:tcPr>
            <w:tcW w:w="6413" w:type="dxa"/>
            <w:gridSpan w:val="2"/>
            <w:tcBorders>
              <w:top w:val="single" w:sz="4" w:space="0" w:color="A6A6A6"/>
              <w:left w:val="single" w:sz="4" w:space="0" w:color="BFBFBF"/>
              <w:bottom w:val="single" w:sz="4" w:space="0" w:color="262626"/>
            </w:tcBorders>
          </w:tcPr>
          <w:p w:rsidR="00AC5C89" w:rsidRPr="00E83411" w:rsidRDefault="00AC5C89" w:rsidP="00CC0B1F">
            <w:pPr>
              <w:pStyle w:val="3DIText"/>
              <w:spacing w:before="0" w:after="0"/>
              <w:rPr>
                <w:rFonts w:ascii="Arial" w:hAnsi="Arial" w:cs="Arial"/>
                <w:lang w:val="en-US" w:eastAsia="en-US"/>
              </w:rPr>
            </w:pPr>
            <w:r w:rsidRPr="00E83411">
              <w:rPr>
                <w:rFonts w:ascii="Arial" w:hAnsi="Arial" w:cs="Arial"/>
                <w:sz w:val="22"/>
                <w:szCs w:val="22"/>
                <w:lang w:val="en-US" w:eastAsia="en-US"/>
              </w:rPr>
              <w:t>A notice shall be effective when delivered or on the notice’s effective date, whichever is later.</w:t>
            </w:r>
          </w:p>
          <w:p w:rsidR="00AC5C89" w:rsidRPr="00E83411" w:rsidRDefault="00AC5C89" w:rsidP="00CC0B1F">
            <w:pPr>
              <w:pStyle w:val="3DIText"/>
              <w:rPr>
                <w:rFonts w:ascii="Arial" w:hAnsi="Arial" w:cs="Arial"/>
                <w:sz w:val="22"/>
                <w:szCs w:val="22"/>
              </w:rPr>
            </w:pPr>
          </w:p>
        </w:tc>
      </w:tr>
      <w:tr w:rsidR="008442CC" w:rsidRPr="00E83411" w:rsidTr="00F0186A">
        <w:tblPrEx>
          <w:tblBorders>
            <w:top w:val="none" w:sz="0" w:space="0" w:color="auto"/>
          </w:tblBorders>
        </w:tblPrEx>
        <w:trPr>
          <w:trHeight w:val="1455"/>
        </w:trPr>
        <w:tc>
          <w:tcPr>
            <w:tcW w:w="2268" w:type="dxa"/>
            <w:gridSpan w:val="2"/>
            <w:tcBorders>
              <w:top w:val="single" w:sz="4" w:space="0" w:color="262626"/>
              <w:bottom w:val="single" w:sz="4" w:space="0" w:color="262626"/>
              <w:right w:val="single" w:sz="4" w:space="0" w:color="BFBFBF"/>
            </w:tcBorders>
          </w:tcPr>
          <w:p w:rsidR="008442CC" w:rsidRPr="00E83411" w:rsidRDefault="008442CC" w:rsidP="00CC0B1F">
            <w:pPr>
              <w:rPr>
                <w:rFonts w:ascii="Arial" w:hAnsi="Arial" w:cs="Arial"/>
                <w:b/>
                <w:bCs/>
              </w:rPr>
            </w:pPr>
            <w:r w:rsidRPr="00E83411">
              <w:rPr>
                <w:rFonts w:ascii="Arial" w:hAnsi="Arial" w:cs="Arial"/>
                <w:b/>
                <w:bCs/>
                <w:sz w:val="22"/>
                <w:szCs w:val="22"/>
              </w:rPr>
              <w:t>34.Taxes &amp; Duties</w:t>
            </w:r>
          </w:p>
          <w:p w:rsidR="008442CC" w:rsidRPr="00E83411" w:rsidRDefault="008442CC" w:rsidP="00CC0B1F">
            <w:pPr>
              <w:rPr>
                <w:rFonts w:ascii="Arial" w:hAnsi="Arial" w:cs="Arial"/>
              </w:rPr>
            </w:pPr>
          </w:p>
          <w:p w:rsidR="008442CC" w:rsidRPr="00E83411" w:rsidRDefault="008442CC" w:rsidP="00CC0B1F">
            <w:pPr>
              <w:rPr>
                <w:rFonts w:ascii="Arial" w:hAnsi="Arial" w:cs="Arial"/>
              </w:rPr>
            </w:pPr>
          </w:p>
          <w:p w:rsidR="008442CC" w:rsidRPr="00E83411" w:rsidRDefault="008442CC" w:rsidP="00CC0B1F">
            <w:pPr>
              <w:rPr>
                <w:rFonts w:ascii="Arial" w:hAnsi="Arial" w:cs="Arial"/>
                <w:sz w:val="22"/>
                <w:szCs w:val="22"/>
              </w:rPr>
            </w:pPr>
          </w:p>
        </w:tc>
        <w:tc>
          <w:tcPr>
            <w:tcW w:w="1006" w:type="dxa"/>
            <w:tcBorders>
              <w:top w:val="single" w:sz="4" w:space="0" w:color="262626"/>
              <w:left w:val="single" w:sz="4" w:space="0" w:color="BFBFBF"/>
              <w:bottom w:val="single" w:sz="4" w:space="0" w:color="262626"/>
              <w:right w:val="single" w:sz="4" w:space="0" w:color="BFBFBF"/>
            </w:tcBorders>
          </w:tcPr>
          <w:p w:rsidR="008442CC" w:rsidRPr="00E83411" w:rsidRDefault="008442CC" w:rsidP="00CC0B1F">
            <w:pPr>
              <w:rPr>
                <w:rFonts w:ascii="Arial" w:hAnsi="Arial" w:cs="Arial"/>
                <w:sz w:val="22"/>
                <w:szCs w:val="22"/>
              </w:rPr>
            </w:pPr>
          </w:p>
        </w:tc>
        <w:tc>
          <w:tcPr>
            <w:tcW w:w="6413" w:type="dxa"/>
            <w:gridSpan w:val="2"/>
            <w:tcBorders>
              <w:top w:val="single" w:sz="4" w:space="0" w:color="262626"/>
              <w:left w:val="single" w:sz="4" w:space="0" w:color="BFBFBF"/>
              <w:bottom w:val="single" w:sz="4" w:space="0" w:color="262626"/>
            </w:tcBorders>
          </w:tcPr>
          <w:p w:rsidR="008442CC" w:rsidRPr="00E83411" w:rsidRDefault="008442CC" w:rsidP="00A45E20">
            <w:pPr>
              <w:jc w:val="both"/>
              <w:rPr>
                <w:rFonts w:ascii="Arial" w:hAnsi="Arial" w:cs="Arial"/>
                <w:sz w:val="22"/>
                <w:szCs w:val="22"/>
              </w:rPr>
            </w:pPr>
            <w:r w:rsidRPr="00E83411">
              <w:rPr>
                <w:rFonts w:ascii="Arial" w:hAnsi="Arial" w:cs="Arial"/>
                <w:sz w:val="22"/>
                <w:szCs w:val="22"/>
              </w:rPr>
              <w:t xml:space="preserve"> All taxation, whether International, Federal, Provincial or Local, shall be borne by the Supplier. </w:t>
            </w:r>
          </w:p>
          <w:p w:rsidR="008442CC" w:rsidRPr="00E83411" w:rsidRDefault="008442CC" w:rsidP="00CC0B1F">
            <w:pPr>
              <w:pStyle w:val="3DIText"/>
              <w:spacing w:before="0" w:after="0"/>
              <w:rPr>
                <w:rFonts w:ascii="Arial" w:hAnsi="Arial" w:cs="Arial"/>
                <w:sz w:val="22"/>
                <w:szCs w:val="22"/>
                <w:lang w:val="en-US" w:eastAsia="en-US"/>
              </w:rPr>
            </w:pPr>
          </w:p>
          <w:p w:rsidR="008442CC" w:rsidRPr="00E83411" w:rsidRDefault="008442CC" w:rsidP="00CC0B1F">
            <w:pPr>
              <w:pStyle w:val="3DIText"/>
              <w:spacing w:before="0" w:after="0"/>
              <w:rPr>
                <w:rFonts w:ascii="Arial" w:hAnsi="Arial" w:cs="Arial"/>
                <w:lang w:val="en-US" w:eastAsia="en-US"/>
              </w:rPr>
            </w:pPr>
          </w:p>
          <w:p w:rsidR="008442CC" w:rsidRPr="00E83411" w:rsidRDefault="008442CC" w:rsidP="00CC0B1F">
            <w:pPr>
              <w:pStyle w:val="3DIText"/>
              <w:rPr>
                <w:rFonts w:ascii="Arial" w:hAnsi="Arial" w:cs="Arial"/>
                <w:sz w:val="22"/>
                <w:szCs w:val="22"/>
              </w:rPr>
            </w:pPr>
          </w:p>
        </w:tc>
      </w:tr>
    </w:tbl>
    <w:p w:rsidR="000A635A" w:rsidRPr="00E83411" w:rsidRDefault="000A635A" w:rsidP="007D1C6D">
      <w:pPr>
        <w:rPr>
          <w:rFonts w:ascii="Arial" w:hAnsi="Arial" w:cs="Arial"/>
        </w:rPr>
      </w:pPr>
    </w:p>
    <w:p w:rsidR="000A635A" w:rsidRPr="00E83411" w:rsidRDefault="000A635A">
      <w:pPr>
        <w:rPr>
          <w:rFonts w:ascii="Arial" w:hAnsi="Arial" w:cs="Arial"/>
        </w:rPr>
      </w:pPr>
      <w:r w:rsidRPr="00E83411">
        <w:rPr>
          <w:rFonts w:ascii="Arial" w:hAnsi="Arial" w:cs="Arial"/>
        </w:rPr>
        <w:br w:type="page"/>
      </w:r>
    </w:p>
    <w:p w:rsidR="00E61D23" w:rsidRPr="00E83411" w:rsidRDefault="00E61D23" w:rsidP="007D1C6D">
      <w:pPr>
        <w:rPr>
          <w:rFonts w:ascii="Arial" w:hAnsi="Arial" w:cs="Arial"/>
        </w:rPr>
      </w:pPr>
    </w:p>
    <w:p w:rsidR="00EA210B" w:rsidRPr="00E83411" w:rsidRDefault="00EA210B" w:rsidP="00EA210B">
      <w:pPr>
        <w:jc w:val="center"/>
        <w:rPr>
          <w:rFonts w:ascii="Arial" w:hAnsi="Arial" w:cs="Arial"/>
          <w:b/>
          <w:bCs/>
          <w:sz w:val="32"/>
          <w:szCs w:val="32"/>
          <w:u w:val="single"/>
        </w:rPr>
      </w:pPr>
      <w:bookmarkStart w:id="48" w:name="_Toc326764882"/>
      <w:r w:rsidRPr="00E83411">
        <w:rPr>
          <w:rFonts w:ascii="Arial" w:hAnsi="Arial" w:cs="Arial"/>
          <w:b/>
          <w:bCs/>
          <w:sz w:val="32"/>
          <w:szCs w:val="32"/>
          <w:u w:val="single"/>
        </w:rPr>
        <w:t>PART-TWO</w:t>
      </w:r>
    </w:p>
    <w:p w:rsidR="00E217A0" w:rsidRPr="00E83411" w:rsidRDefault="00E217A0" w:rsidP="00EA210B">
      <w:pPr>
        <w:jc w:val="center"/>
        <w:rPr>
          <w:rFonts w:ascii="Arial" w:hAnsi="Arial" w:cs="Arial"/>
          <w:b/>
          <w:bCs/>
          <w:sz w:val="16"/>
          <w:szCs w:val="32"/>
          <w:u w:val="single"/>
        </w:rPr>
      </w:pPr>
    </w:p>
    <w:p w:rsidR="00EA210B" w:rsidRPr="00E83411" w:rsidRDefault="00EA210B" w:rsidP="00EA210B">
      <w:pPr>
        <w:numPr>
          <w:ins w:id="49" w:author="HP" w:date="2012-08-02T21:20:00Z"/>
        </w:numPr>
        <w:jc w:val="center"/>
        <w:rPr>
          <w:rFonts w:ascii="Arial" w:hAnsi="Arial" w:cs="Arial"/>
          <w:b/>
          <w:bCs/>
          <w:sz w:val="44"/>
          <w:szCs w:val="44"/>
        </w:rPr>
      </w:pPr>
      <w:r w:rsidRPr="00E83411">
        <w:rPr>
          <w:rFonts w:ascii="Arial" w:hAnsi="Arial" w:cs="Arial"/>
          <w:b/>
          <w:bCs/>
          <w:sz w:val="32"/>
          <w:szCs w:val="32"/>
        </w:rPr>
        <w:t>VARIABLE CONDITIONS OF CONTRACT</w:t>
      </w:r>
    </w:p>
    <w:p w:rsidR="00E217A0" w:rsidRPr="00E83411" w:rsidRDefault="00E217A0" w:rsidP="00EA210B">
      <w:pPr>
        <w:spacing w:line="360" w:lineRule="auto"/>
        <w:ind w:firstLine="990"/>
        <w:jc w:val="both"/>
        <w:rPr>
          <w:rFonts w:ascii="Arial" w:hAnsi="Arial" w:cs="Arial"/>
          <w:b/>
          <w:bCs/>
          <w:sz w:val="16"/>
          <w:u w:val="single"/>
        </w:rPr>
      </w:pPr>
    </w:p>
    <w:p w:rsidR="00EA210B" w:rsidRPr="00E83411" w:rsidRDefault="00EA210B" w:rsidP="004861E7">
      <w:pPr>
        <w:rPr>
          <w:rFonts w:ascii="Arial" w:hAnsi="Arial" w:cs="Arial"/>
          <w:b/>
          <w:bCs/>
          <w:u w:val="single"/>
        </w:rPr>
      </w:pPr>
      <w:r w:rsidRPr="00E83411">
        <w:rPr>
          <w:rFonts w:ascii="Arial" w:hAnsi="Arial" w:cs="Arial"/>
          <w:b/>
          <w:bCs/>
          <w:u w:val="single"/>
        </w:rPr>
        <w:t>SECTION-I:  Procurement Specific Provisions</w:t>
      </w:r>
    </w:p>
    <w:p w:rsidR="00EA210B" w:rsidRPr="00E83411" w:rsidRDefault="00EA210B" w:rsidP="004861E7">
      <w:pPr>
        <w:ind w:firstLine="1080"/>
        <w:rPr>
          <w:rFonts w:ascii="Arial" w:hAnsi="Arial" w:cs="Arial"/>
          <w:b/>
        </w:rPr>
      </w:pPr>
    </w:p>
    <w:p w:rsidR="00EA210B" w:rsidRPr="00E83411" w:rsidRDefault="00EA210B" w:rsidP="004861E7">
      <w:pPr>
        <w:numPr>
          <w:ilvl w:val="0"/>
          <w:numId w:val="8"/>
        </w:numPr>
        <w:suppressAutoHyphens/>
        <w:rPr>
          <w:rFonts w:ascii="Arial" w:hAnsi="Arial" w:cs="Arial"/>
          <w:b/>
        </w:rPr>
      </w:pPr>
      <w:r w:rsidRPr="00E83411">
        <w:rPr>
          <w:rFonts w:ascii="Arial" w:hAnsi="Arial" w:cs="Arial"/>
          <w:b/>
        </w:rPr>
        <w:t>Invitation for Bids (IFB)</w:t>
      </w:r>
      <w:r w:rsidR="006B4B2D" w:rsidRPr="00E83411">
        <w:rPr>
          <w:rFonts w:ascii="Arial" w:hAnsi="Arial" w:cs="Arial"/>
          <w:b/>
        </w:rPr>
        <w:t>……………………………………………</w:t>
      </w:r>
      <w:r w:rsidR="004F0BAD" w:rsidRPr="00E83411">
        <w:rPr>
          <w:rFonts w:ascii="Arial" w:hAnsi="Arial" w:cs="Arial"/>
          <w:b/>
        </w:rPr>
        <w:t>……..</w:t>
      </w:r>
      <w:r w:rsidR="0066480F" w:rsidRPr="00E83411">
        <w:rPr>
          <w:rFonts w:ascii="Arial" w:hAnsi="Arial" w:cs="Arial"/>
          <w:b/>
        </w:rPr>
        <w:t>.</w:t>
      </w:r>
    </w:p>
    <w:p w:rsidR="00EA210B" w:rsidRPr="00E83411" w:rsidRDefault="00641316" w:rsidP="004861E7">
      <w:pPr>
        <w:ind w:firstLine="960"/>
        <w:rPr>
          <w:rFonts w:ascii="Arial" w:hAnsi="Arial" w:cs="Arial"/>
          <w:b/>
        </w:rPr>
      </w:pPr>
      <w:r w:rsidRPr="00E83411">
        <w:rPr>
          <w:rFonts w:ascii="Arial" w:hAnsi="Arial" w:cs="Arial"/>
          <w:b/>
        </w:rPr>
        <w:t>2</w:t>
      </w:r>
      <w:r w:rsidR="00EA210B" w:rsidRPr="00E83411">
        <w:rPr>
          <w:rFonts w:ascii="Arial" w:hAnsi="Arial" w:cs="Arial"/>
          <w:b/>
        </w:rPr>
        <w:t>.  Bid Data Sheet (BDS)</w:t>
      </w:r>
      <w:r w:rsidR="004861E7" w:rsidRPr="00E83411">
        <w:rPr>
          <w:rFonts w:ascii="Arial" w:hAnsi="Arial" w:cs="Arial"/>
          <w:b/>
        </w:rPr>
        <w:t>……………………………………………</w:t>
      </w:r>
      <w:r w:rsidR="004F0BAD" w:rsidRPr="00E83411">
        <w:rPr>
          <w:rFonts w:ascii="Arial" w:hAnsi="Arial" w:cs="Arial"/>
          <w:b/>
        </w:rPr>
        <w:t>…</w:t>
      </w:r>
      <w:r w:rsidR="00632684" w:rsidRPr="00E83411">
        <w:rPr>
          <w:rFonts w:ascii="Arial" w:hAnsi="Arial" w:cs="Arial"/>
          <w:b/>
        </w:rPr>
        <w:t>..</w:t>
      </w:r>
    </w:p>
    <w:p w:rsidR="000A635A" w:rsidRPr="00E83411" w:rsidRDefault="00641316" w:rsidP="004861E7">
      <w:pPr>
        <w:ind w:firstLine="960"/>
        <w:rPr>
          <w:rFonts w:ascii="Arial" w:hAnsi="Arial" w:cs="Arial"/>
          <w:b/>
        </w:rPr>
      </w:pPr>
      <w:r w:rsidRPr="00E83411">
        <w:rPr>
          <w:rFonts w:ascii="Arial" w:hAnsi="Arial" w:cs="Arial"/>
          <w:b/>
        </w:rPr>
        <w:t>3</w:t>
      </w:r>
      <w:r w:rsidR="00EA210B" w:rsidRPr="00E83411">
        <w:rPr>
          <w:rFonts w:ascii="Arial" w:hAnsi="Arial" w:cs="Arial"/>
          <w:b/>
        </w:rPr>
        <w:t>.  Special Conditions of Contract (SCC)</w:t>
      </w:r>
      <w:r w:rsidR="003B3D61" w:rsidRPr="00E83411">
        <w:rPr>
          <w:rFonts w:ascii="Arial" w:hAnsi="Arial" w:cs="Arial"/>
          <w:b/>
        </w:rPr>
        <w:t xml:space="preserve">……………………………   </w:t>
      </w:r>
      <w:bookmarkEnd w:id="48"/>
    </w:p>
    <w:p w:rsidR="00C14975" w:rsidRPr="00E83411" w:rsidRDefault="00C14975" w:rsidP="004861E7">
      <w:pPr>
        <w:ind w:firstLine="960"/>
        <w:rPr>
          <w:rFonts w:ascii="Arial" w:hAnsi="Arial" w:cs="Arial"/>
          <w:b/>
        </w:rPr>
      </w:pPr>
    </w:p>
    <w:p w:rsidR="00EA210B" w:rsidRPr="00E83411" w:rsidRDefault="00EA210B" w:rsidP="004861E7">
      <w:pPr>
        <w:rPr>
          <w:rFonts w:ascii="Arial" w:hAnsi="Arial" w:cs="Arial"/>
          <w:b/>
        </w:rPr>
      </w:pPr>
      <w:r w:rsidRPr="00E83411">
        <w:rPr>
          <w:rFonts w:ascii="Arial" w:hAnsi="Arial" w:cs="Arial"/>
          <w:b/>
          <w:bCs/>
          <w:u w:val="single"/>
        </w:rPr>
        <w:t>SECTION-II:   Evaluation and Qualification Criteria</w:t>
      </w:r>
    </w:p>
    <w:p w:rsidR="00EA210B" w:rsidRPr="00E83411" w:rsidRDefault="00EA210B" w:rsidP="004861E7">
      <w:pPr>
        <w:rPr>
          <w:rFonts w:ascii="Arial" w:hAnsi="Arial" w:cs="Arial"/>
          <w:b/>
          <w:bCs/>
        </w:rPr>
      </w:pPr>
      <w:r w:rsidRPr="00E83411">
        <w:rPr>
          <w:rFonts w:ascii="Arial" w:hAnsi="Arial" w:cs="Arial"/>
          <w:b/>
          <w:bCs/>
        </w:rPr>
        <w:tab/>
      </w:r>
    </w:p>
    <w:p w:rsidR="00EA210B" w:rsidRPr="00E83411" w:rsidRDefault="003B3D61" w:rsidP="004861E7">
      <w:pPr>
        <w:rPr>
          <w:rFonts w:ascii="Arial" w:hAnsi="Arial" w:cs="Arial"/>
          <w:b/>
          <w:i/>
        </w:rPr>
      </w:pPr>
      <w:r w:rsidRPr="00E83411">
        <w:rPr>
          <w:rFonts w:ascii="Arial" w:hAnsi="Arial" w:cs="Arial"/>
          <w:b/>
        </w:rPr>
        <w:t>Scrutiny</w:t>
      </w:r>
      <w:r w:rsidR="00497935" w:rsidRPr="00E83411">
        <w:rPr>
          <w:rFonts w:ascii="Arial" w:hAnsi="Arial" w:cs="Arial"/>
          <w:b/>
        </w:rPr>
        <w:t xml:space="preserve"> Equipment:</w:t>
      </w:r>
    </w:p>
    <w:p w:rsidR="00790EF7" w:rsidRPr="00E83411" w:rsidRDefault="00790EF7" w:rsidP="004861E7">
      <w:pPr>
        <w:numPr>
          <w:ilvl w:val="0"/>
          <w:numId w:val="15"/>
        </w:numPr>
        <w:spacing w:before="120"/>
        <w:ind w:left="1771"/>
        <w:rPr>
          <w:rFonts w:ascii="Arial" w:hAnsi="Arial" w:cs="Arial"/>
          <w:b/>
        </w:rPr>
      </w:pPr>
      <w:r w:rsidRPr="00E83411">
        <w:rPr>
          <w:rFonts w:ascii="Arial" w:hAnsi="Arial" w:cs="Arial"/>
          <w:b/>
        </w:rPr>
        <w:t xml:space="preserve">Evaluation </w:t>
      </w:r>
      <w:r w:rsidR="002424E3" w:rsidRPr="00E83411">
        <w:rPr>
          <w:rFonts w:ascii="Arial" w:hAnsi="Arial" w:cs="Arial"/>
          <w:b/>
        </w:rPr>
        <w:t>Criteria</w:t>
      </w:r>
      <w:r w:rsidR="003B3D61" w:rsidRPr="00E83411">
        <w:rPr>
          <w:rFonts w:ascii="Arial" w:hAnsi="Arial" w:cs="Arial"/>
          <w:b/>
        </w:rPr>
        <w:t xml:space="preserve"> along with list of equipments………   </w:t>
      </w:r>
    </w:p>
    <w:p w:rsidR="00762441" w:rsidRPr="00E83411" w:rsidRDefault="00762441" w:rsidP="004861E7">
      <w:pPr>
        <w:rPr>
          <w:rFonts w:ascii="Arial" w:hAnsi="Arial" w:cs="Arial"/>
          <w:b/>
          <w:bCs/>
        </w:rPr>
      </w:pPr>
    </w:p>
    <w:p w:rsidR="00EA210B" w:rsidRPr="00E83411" w:rsidRDefault="00EA210B" w:rsidP="004861E7">
      <w:pPr>
        <w:rPr>
          <w:rFonts w:ascii="Arial" w:hAnsi="Arial" w:cs="Arial"/>
          <w:b/>
          <w:bCs/>
          <w:sz w:val="8"/>
        </w:rPr>
      </w:pPr>
      <w:r w:rsidRPr="00E83411">
        <w:rPr>
          <w:rFonts w:ascii="Arial" w:hAnsi="Arial" w:cs="Arial"/>
          <w:b/>
          <w:bCs/>
          <w:u w:val="single"/>
        </w:rPr>
        <w:t xml:space="preserve">SECTION-III:   </w:t>
      </w:r>
      <w:r w:rsidR="000B5ECE" w:rsidRPr="00E83411">
        <w:rPr>
          <w:rFonts w:ascii="Arial" w:hAnsi="Arial" w:cs="Arial"/>
          <w:b/>
          <w:bCs/>
          <w:u w:val="single"/>
        </w:rPr>
        <w:t xml:space="preserve">Schedule of </w:t>
      </w:r>
      <w:r w:rsidRPr="00E83411">
        <w:rPr>
          <w:rFonts w:ascii="Arial" w:hAnsi="Arial" w:cs="Arial"/>
          <w:b/>
          <w:bCs/>
          <w:u w:val="single"/>
        </w:rPr>
        <w:t>Requirements</w:t>
      </w:r>
      <w:r w:rsidR="004861E7" w:rsidRPr="00E83411">
        <w:rPr>
          <w:rFonts w:ascii="Arial" w:hAnsi="Arial" w:cs="Arial"/>
          <w:b/>
          <w:bCs/>
        </w:rPr>
        <w:t>………</w:t>
      </w:r>
      <w:r w:rsidR="006A1EFD" w:rsidRPr="00E83411">
        <w:rPr>
          <w:rFonts w:ascii="Arial" w:hAnsi="Arial" w:cs="Arial"/>
          <w:b/>
          <w:bCs/>
        </w:rPr>
        <w:t>………………</w:t>
      </w:r>
      <w:r w:rsidR="004861E7" w:rsidRPr="00E83411">
        <w:rPr>
          <w:rFonts w:ascii="Arial" w:hAnsi="Arial" w:cs="Arial"/>
          <w:b/>
          <w:bCs/>
        </w:rPr>
        <w:t>……………..</w:t>
      </w:r>
      <w:r w:rsidR="006A1EFD" w:rsidRPr="00E83411">
        <w:rPr>
          <w:rFonts w:ascii="Arial" w:hAnsi="Arial" w:cs="Arial"/>
          <w:b/>
          <w:bCs/>
        </w:rPr>
        <w:t>……</w:t>
      </w:r>
      <w:r w:rsidR="004861E7" w:rsidRPr="00E83411">
        <w:rPr>
          <w:rFonts w:ascii="Arial" w:hAnsi="Arial" w:cs="Arial"/>
          <w:b/>
          <w:bCs/>
        </w:rPr>
        <w:t>…</w:t>
      </w:r>
      <w:r w:rsidR="003B3D61" w:rsidRPr="00E83411">
        <w:rPr>
          <w:rFonts w:ascii="Arial" w:hAnsi="Arial" w:cs="Arial"/>
          <w:b/>
          <w:bCs/>
        </w:rPr>
        <w:t>..</w:t>
      </w:r>
    </w:p>
    <w:p w:rsidR="00EF0368" w:rsidRPr="00E83411" w:rsidRDefault="00EF0368" w:rsidP="004861E7">
      <w:pPr>
        <w:suppressAutoHyphens/>
        <w:ind w:left="1325"/>
        <w:rPr>
          <w:rFonts w:ascii="Arial" w:hAnsi="Arial" w:cs="Arial"/>
          <w:b/>
          <w:sz w:val="18"/>
        </w:rPr>
      </w:pPr>
    </w:p>
    <w:p w:rsidR="00EA210B" w:rsidRPr="00E83411" w:rsidRDefault="002424E3" w:rsidP="004861E7">
      <w:pPr>
        <w:numPr>
          <w:ilvl w:val="0"/>
          <w:numId w:val="7"/>
        </w:numPr>
        <w:suppressAutoHyphens/>
        <w:rPr>
          <w:rFonts w:ascii="Arial" w:hAnsi="Arial" w:cs="Arial"/>
          <w:b/>
        </w:rPr>
      </w:pPr>
      <w:r w:rsidRPr="00E83411">
        <w:rPr>
          <w:rFonts w:ascii="Arial" w:hAnsi="Arial" w:cs="Arial"/>
          <w:b/>
        </w:rPr>
        <w:t>Supply Schedule</w:t>
      </w:r>
      <w:r w:rsidR="00D149C9" w:rsidRPr="00E83411">
        <w:rPr>
          <w:rFonts w:ascii="Arial" w:hAnsi="Arial" w:cs="Arial"/>
          <w:b/>
        </w:rPr>
        <w:t>:  Annex-A....</w:t>
      </w:r>
      <w:r w:rsidR="004F0BAD" w:rsidRPr="00E83411">
        <w:rPr>
          <w:rFonts w:ascii="Arial" w:hAnsi="Arial" w:cs="Arial"/>
          <w:b/>
        </w:rPr>
        <w:t>…………………………………………</w:t>
      </w:r>
      <w:r w:rsidR="00885C8D" w:rsidRPr="00E83411">
        <w:rPr>
          <w:rFonts w:ascii="Arial" w:hAnsi="Arial" w:cs="Arial"/>
          <w:b/>
        </w:rPr>
        <w:t>..</w:t>
      </w:r>
      <w:r w:rsidR="004F0BAD" w:rsidRPr="00E83411">
        <w:rPr>
          <w:rFonts w:ascii="Arial" w:hAnsi="Arial" w:cs="Arial"/>
          <w:b/>
        </w:rPr>
        <w:t>.</w:t>
      </w:r>
      <w:r w:rsidR="00885C8D" w:rsidRPr="00E83411">
        <w:rPr>
          <w:rFonts w:ascii="Arial" w:hAnsi="Arial" w:cs="Arial"/>
          <w:b/>
        </w:rPr>
        <w:t>.</w:t>
      </w:r>
      <w:r w:rsidR="000D56FD" w:rsidRPr="00E83411">
        <w:rPr>
          <w:rFonts w:ascii="Arial" w:hAnsi="Arial" w:cs="Arial"/>
          <w:b/>
        </w:rPr>
        <w:t>.</w:t>
      </w:r>
      <w:r w:rsidR="006A1EFD" w:rsidRPr="00E83411">
        <w:rPr>
          <w:rFonts w:ascii="Arial" w:hAnsi="Arial" w:cs="Arial"/>
          <w:b/>
        </w:rPr>
        <w:t>.</w:t>
      </w:r>
      <w:r w:rsidR="004861E7" w:rsidRPr="00E83411">
        <w:rPr>
          <w:rFonts w:ascii="Arial" w:hAnsi="Arial" w:cs="Arial"/>
          <w:b/>
        </w:rPr>
        <w:t>.</w:t>
      </w:r>
    </w:p>
    <w:p w:rsidR="002A00E7" w:rsidRPr="00E83411" w:rsidRDefault="002A00E7" w:rsidP="004861E7">
      <w:pPr>
        <w:numPr>
          <w:ilvl w:val="0"/>
          <w:numId w:val="7"/>
        </w:numPr>
        <w:suppressAutoHyphens/>
        <w:ind w:left="1325"/>
        <w:rPr>
          <w:rFonts w:ascii="Arial" w:hAnsi="Arial" w:cs="Arial"/>
          <w:b/>
        </w:rPr>
      </w:pPr>
      <w:r w:rsidRPr="00E83411">
        <w:rPr>
          <w:rFonts w:ascii="Arial" w:hAnsi="Arial" w:cs="Arial"/>
          <w:b/>
        </w:rPr>
        <w:t xml:space="preserve">Liquidated damages Annex-B ………………………………………. </w:t>
      </w:r>
    </w:p>
    <w:p w:rsidR="00A90EED" w:rsidRPr="00E83411" w:rsidRDefault="00F90F00" w:rsidP="004861E7">
      <w:pPr>
        <w:numPr>
          <w:ilvl w:val="0"/>
          <w:numId w:val="7"/>
        </w:numPr>
        <w:suppressAutoHyphens/>
        <w:ind w:left="1325"/>
        <w:rPr>
          <w:rFonts w:ascii="Arial" w:hAnsi="Arial" w:cs="Arial"/>
          <w:b/>
        </w:rPr>
      </w:pPr>
      <w:r w:rsidRPr="00E83411">
        <w:rPr>
          <w:rFonts w:ascii="Arial" w:hAnsi="Arial" w:cs="Arial"/>
          <w:b/>
        </w:rPr>
        <w:t>Price Schedule submitted by the Bidder: Annex-C…………………</w:t>
      </w:r>
      <w:r w:rsidR="004861E7" w:rsidRPr="00E83411">
        <w:rPr>
          <w:rFonts w:ascii="Arial" w:hAnsi="Arial" w:cs="Arial"/>
          <w:b/>
        </w:rPr>
        <w:t>….</w:t>
      </w:r>
      <w:r w:rsidR="002A00E7" w:rsidRPr="00E83411">
        <w:rPr>
          <w:rFonts w:ascii="Arial" w:hAnsi="Arial" w:cs="Arial"/>
          <w:b/>
        </w:rPr>
        <w:t>.</w:t>
      </w:r>
    </w:p>
    <w:p w:rsidR="00F90F00" w:rsidRPr="00E83411" w:rsidRDefault="00F90F00" w:rsidP="004861E7">
      <w:pPr>
        <w:numPr>
          <w:ilvl w:val="0"/>
          <w:numId w:val="7"/>
        </w:numPr>
        <w:suppressAutoHyphens/>
        <w:ind w:left="1325"/>
        <w:rPr>
          <w:rFonts w:ascii="Arial" w:hAnsi="Arial" w:cs="Arial"/>
          <w:b/>
        </w:rPr>
      </w:pPr>
      <w:r w:rsidRPr="00E83411">
        <w:rPr>
          <w:rFonts w:ascii="Arial" w:hAnsi="Arial" w:cs="Arial"/>
          <w:b/>
        </w:rPr>
        <w:t xml:space="preserve">Purchaser’s Notification of </w:t>
      </w:r>
      <w:r w:rsidR="00CD2841" w:rsidRPr="00E83411">
        <w:rPr>
          <w:rFonts w:ascii="Arial" w:hAnsi="Arial" w:cs="Arial"/>
          <w:b/>
        </w:rPr>
        <w:t>A</w:t>
      </w:r>
      <w:r w:rsidRPr="00E83411">
        <w:rPr>
          <w:rFonts w:ascii="Arial" w:hAnsi="Arial" w:cs="Arial"/>
          <w:b/>
        </w:rPr>
        <w:t>ward: Annex-D……</w:t>
      </w:r>
      <w:r w:rsidR="00A90EED" w:rsidRPr="00E83411">
        <w:rPr>
          <w:rFonts w:ascii="Arial" w:hAnsi="Arial" w:cs="Arial"/>
          <w:b/>
        </w:rPr>
        <w:t>..</w:t>
      </w:r>
      <w:r w:rsidRPr="00E83411">
        <w:rPr>
          <w:rFonts w:ascii="Arial" w:hAnsi="Arial" w:cs="Arial"/>
          <w:b/>
        </w:rPr>
        <w:t>……………………</w:t>
      </w:r>
      <w:r w:rsidR="004861E7" w:rsidRPr="00E83411">
        <w:rPr>
          <w:rFonts w:ascii="Arial" w:hAnsi="Arial" w:cs="Arial"/>
          <w:b/>
        </w:rPr>
        <w:t>…</w:t>
      </w:r>
    </w:p>
    <w:p w:rsidR="00F90F00" w:rsidRPr="00E83411" w:rsidRDefault="00F90F00" w:rsidP="004861E7">
      <w:pPr>
        <w:numPr>
          <w:ilvl w:val="0"/>
          <w:numId w:val="7"/>
        </w:numPr>
        <w:suppressAutoHyphens/>
        <w:ind w:left="1325"/>
        <w:rPr>
          <w:rFonts w:ascii="Arial" w:hAnsi="Arial" w:cs="Arial"/>
          <w:b/>
        </w:rPr>
      </w:pPr>
      <w:r w:rsidRPr="00E83411">
        <w:rPr>
          <w:rFonts w:ascii="Arial" w:hAnsi="Arial" w:cs="Arial"/>
          <w:b/>
        </w:rPr>
        <w:t>Purchase Order: Annex-E………………………………………………</w:t>
      </w:r>
      <w:r w:rsidR="00885C8D" w:rsidRPr="00E83411">
        <w:rPr>
          <w:rFonts w:ascii="Arial" w:hAnsi="Arial" w:cs="Arial"/>
          <w:b/>
        </w:rPr>
        <w:t>...</w:t>
      </w:r>
      <w:r w:rsidR="00A90EED" w:rsidRPr="00E83411">
        <w:rPr>
          <w:rFonts w:ascii="Arial" w:hAnsi="Arial" w:cs="Arial"/>
          <w:b/>
        </w:rPr>
        <w:t>.</w:t>
      </w:r>
      <w:r w:rsidR="004861E7" w:rsidRPr="00E83411">
        <w:rPr>
          <w:rFonts w:ascii="Arial" w:hAnsi="Arial" w:cs="Arial"/>
          <w:b/>
        </w:rPr>
        <w:t>..</w:t>
      </w:r>
      <w:r w:rsidR="002A00E7" w:rsidRPr="00E83411">
        <w:rPr>
          <w:rFonts w:ascii="Arial" w:hAnsi="Arial" w:cs="Arial"/>
          <w:b/>
        </w:rPr>
        <w:t>.</w:t>
      </w:r>
    </w:p>
    <w:p w:rsidR="00F90F00" w:rsidRPr="00E83411" w:rsidRDefault="00F90F00" w:rsidP="004861E7">
      <w:pPr>
        <w:numPr>
          <w:ilvl w:val="0"/>
          <w:numId w:val="7"/>
        </w:numPr>
        <w:suppressAutoHyphens/>
        <w:ind w:left="1325"/>
        <w:rPr>
          <w:rFonts w:ascii="Arial" w:hAnsi="Arial" w:cs="Arial"/>
          <w:b/>
        </w:rPr>
      </w:pPr>
      <w:r w:rsidRPr="00E83411">
        <w:rPr>
          <w:rFonts w:ascii="Arial" w:hAnsi="Arial" w:cs="Arial"/>
          <w:b/>
        </w:rPr>
        <w:t>Payment Schedule: Annex-F…………………………………………</w:t>
      </w:r>
      <w:r w:rsidR="00885C8D" w:rsidRPr="00E83411">
        <w:rPr>
          <w:rFonts w:ascii="Arial" w:hAnsi="Arial" w:cs="Arial"/>
          <w:b/>
        </w:rPr>
        <w:t>…</w:t>
      </w:r>
      <w:r w:rsidR="004861E7" w:rsidRPr="00E83411">
        <w:rPr>
          <w:rFonts w:ascii="Arial" w:hAnsi="Arial" w:cs="Arial"/>
          <w:b/>
        </w:rPr>
        <w:t>..</w:t>
      </w:r>
      <w:r w:rsidR="002A00E7" w:rsidRPr="00E83411">
        <w:rPr>
          <w:rFonts w:ascii="Arial" w:hAnsi="Arial" w:cs="Arial"/>
          <w:b/>
        </w:rPr>
        <w:t>…</w:t>
      </w:r>
    </w:p>
    <w:p w:rsidR="00D149C9" w:rsidRPr="00E83411" w:rsidRDefault="00D149C9" w:rsidP="004861E7">
      <w:pPr>
        <w:suppressAutoHyphens/>
        <w:ind w:left="1325"/>
        <w:rPr>
          <w:rFonts w:ascii="Arial" w:hAnsi="Arial" w:cs="Arial"/>
          <w:b/>
        </w:rPr>
      </w:pPr>
    </w:p>
    <w:p w:rsidR="00F90F00" w:rsidRPr="00E83411" w:rsidRDefault="00F90F00" w:rsidP="004861E7">
      <w:pPr>
        <w:pStyle w:val="ListParagraph"/>
        <w:rPr>
          <w:rFonts w:ascii="Arial" w:hAnsi="Arial" w:cs="Arial"/>
          <w:b/>
          <w:sz w:val="10"/>
        </w:rPr>
      </w:pPr>
    </w:p>
    <w:p w:rsidR="00EA210B" w:rsidRPr="00E83411" w:rsidRDefault="00EA210B" w:rsidP="004861E7">
      <w:pPr>
        <w:rPr>
          <w:rFonts w:ascii="Arial" w:hAnsi="Arial" w:cs="Arial"/>
          <w:b/>
          <w:bCs/>
          <w:u w:val="single"/>
        </w:rPr>
      </w:pPr>
      <w:r w:rsidRPr="00E83411">
        <w:rPr>
          <w:rFonts w:ascii="Arial" w:hAnsi="Arial" w:cs="Arial"/>
          <w:b/>
          <w:bCs/>
          <w:u w:val="single"/>
        </w:rPr>
        <w:t>SECTION-IV:   Sample Forms</w:t>
      </w:r>
      <w:r w:rsidR="0088416D" w:rsidRPr="00E83411">
        <w:rPr>
          <w:rFonts w:ascii="Arial" w:hAnsi="Arial" w:cs="Arial"/>
          <w:b/>
          <w:bCs/>
        </w:rPr>
        <w:t xml:space="preserve"> …………………………</w:t>
      </w:r>
      <w:r w:rsidR="00AD0E8D" w:rsidRPr="00E83411">
        <w:rPr>
          <w:rFonts w:ascii="Arial" w:hAnsi="Arial" w:cs="Arial"/>
          <w:b/>
          <w:bCs/>
        </w:rPr>
        <w:t>…</w:t>
      </w:r>
      <w:r w:rsidR="0088416D" w:rsidRPr="00E83411">
        <w:rPr>
          <w:rFonts w:ascii="Arial" w:hAnsi="Arial" w:cs="Arial"/>
          <w:b/>
          <w:bCs/>
        </w:rPr>
        <w:t>…………………</w:t>
      </w:r>
      <w:r w:rsidR="00A90EED" w:rsidRPr="00E83411">
        <w:rPr>
          <w:rFonts w:ascii="Arial" w:hAnsi="Arial" w:cs="Arial"/>
          <w:b/>
          <w:bCs/>
        </w:rPr>
        <w:t>…………</w:t>
      </w:r>
      <w:r w:rsidR="004861E7" w:rsidRPr="00E83411">
        <w:rPr>
          <w:rFonts w:ascii="Arial" w:hAnsi="Arial" w:cs="Arial"/>
          <w:b/>
          <w:bCs/>
        </w:rPr>
        <w:t>…</w:t>
      </w:r>
      <w:r w:rsidR="00A90EED" w:rsidRPr="00E83411">
        <w:rPr>
          <w:rFonts w:ascii="Arial" w:hAnsi="Arial" w:cs="Arial"/>
          <w:b/>
          <w:bCs/>
        </w:rPr>
        <w:t>..</w:t>
      </w:r>
    </w:p>
    <w:p w:rsidR="00EA210B" w:rsidRPr="00E83411" w:rsidRDefault="00AD0E8D" w:rsidP="004861E7">
      <w:pPr>
        <w:suppressAutoHyphens/>
        <w:ind w:left="3600"/>
        <w:rPr>
          <w:rFonts w:ascii="Arial" w:hAnsi="Arial" w:cs="Arial"/>
          <w:b/>
        </w:rPr>
      </w:pPr>
      <w:r w:rsidRPr="00E83411">
        <w:rPr>
          <w:rFonts w:ascii="Arial" w:hAnsi="Arial" w:cs="Arial"/>
          <w:b/>
        </w:rPr>
        <w:t>.</w:t>
      </w:r>
    </w:p>
    <w:p w:rsidR="000B015A" w:rsidRPr="00E83411" w:rsidRDefault="00EA210B" w:rsidP="002C4BA5">
      <w:pPr>
        <w:pStyle w:val="ListParagraph"/>
        <w:numPr>
          <w:ilvl w:val="1"/>
          <w:numId w:val="24"/>
        </w:numPr>
        <w:suppressAutoHyphens/>
        <w:rPr>
          <w:rFonts w:ascii="Arial" w:hAnsi="Arial" w:cs="Arial"/>
          <w:b/>
        </w:rPr>
      </w:pPr>
      <w:r w:rsidRPr="00E83411">
        <w:rPr>
          <w:rFonts w:ascii="Arial" w:hAnsi="Arial" w:cs="Arial"/>
          <w:b/>
        </w:rPr>
        <w:t xml:space="preserve">Bid </w:t>
      </w:r>
      <w:r w:rsidR="00F90F00" w:rsidRPr="00E83411">
        <w:rPr>
          <w:rFonts w:ascii="Arial" w:hAnsi="Arial" w:cs="Arial"/>
          <w:b/>
        </w:rPr>
        <w:t xml:space="preserve">Cover </w:t>
      </w:r>
      <w:r w:rsidR="00542A9F" w:rsidRPr="00E83411">
        <w:rPr>
          <w:rFonts w:ascii="Arial" w:hAnsi="Arial" w:cs="Arial"/>
          <w:b/>
        </w:rPr>
        <w:t>S</w:t>
      </w:r>
      <w:r w:rsidR="00F90F00" w:rsidRPr="00E83411">
        <w:rPr>
          <w:rFonts w:ascii="Arial" w:hAnsi="Arial" w:cs="Arial"/>
          <w:b/>
        </w:rPr>
        <w:t>heet…………………………………………………</w:t>
      </w:r>
      <w:r w:rsidR="004861E7" w:rsidRPr="00E83411">
        <w:rPr>
          <w:rFonts w:ascii="Arial" w:hAnsi="Arial" w:cs="Arial"/>
          <w:b/>
        </w:rPr>
        <w:t>..</w:t>
      </w:r>
      <w:r w:rsidR="00F90F00" w:rsidRPr="00E83411">
        <w:rPr>
          <w:rFonts w:ascii="Arial" w:hAnsi="Arial" w:cs="Arial"/>
          <w:b/>
        </w:rPr>
        <w:t>……</w:t>
      </w:r>
      <w:r w:rsidR="00CD2841" w:rsidRPr="00E83411">
        <w:rPr>
          <w:rFonts w:ascii="Arial" w:hAnsi="Arial" w:cs="Arial"/>
          <w:b/>
        </w:rPr>
        <w:t>…</w:t>
      </w:r>
      <w:r w:rsidR="004861E7" w:rsidRPr="00E83411">
        <w:rPr>
          <w:rFonts w:ascii="Arial" w:hAnsi="Arial" w:cs="Arial"/>
          <w:b/>
        </w:rPr>
        <w:t>…</w:t>
      </w:r>
      <w:r w:rsidR="00A90EED" w:rsidRPr="00E83411">
        <w:rPr>
          <w:rFonts w:ascii="Arial" w:hAnsi="Arial" w:cs="Arial"/>
          <w:b/>
        </w:rPr>
        <w:t>…</w:t>
      </w:r>
    </w:p>
    <w:p w:rsidR="004861E7" w:rsidRPr="00E83411" w:rsidRDefault="00EA210B" w:rsidP="002C4BA5">
      <w:pPr>
        <w:pStyle w:val="ListParagraph"/>
        <w:numPr>
          <w:ilvl w:val="1"/>
          <w:numId w:val="24"/>
        </w:numPr>
        <w:suppressAutoHyphens/>
        <w:rPr>
          <w:rFonts w:ascii="Arial" w:hAnsi="Arial" w:cs="Arial"/>
          <w:b/>
        </w:rPr>
      </w:pPr>
      <w:r w:rsidRPr="00E83411">
        <w:rPr>
          <w:rFonts w:ascii="Arial" w:hAnsi="Arial" w:cs="Arial"/>
          <w:b/>
        </w:rPr>
        <w:t xml:space="preserve">Bid </w:t>
      </w:r>
      <w:r w:rsidR="00F90F00" w:rsidRPr="00E83411">
        <w:rPr>
          <w:rFonts w:ascii="Arial" w:hAnsi="Arial" w:cs="Arial"/>
          <w:b/>
        </w:rPr>
        <w:t>Form-1: Letter Of Intention……………………………………</w:t>
      </w:r>
      <w:r w:rsidR="004861E7" w:rsidRPr="00E83411">
        <w:rPr>
          <w:rFonts w:ascii="Arial" w:hAnsi="Arial" w:cs="Arial"/>
          <w:b/>
        </w:rPr>
        <w:t>…</w:t>
      </w:r>
      <w:r w:rsidR="00CD2841" w:rsidRPr="00E83411">
        <w:rPr>
          <w:rFonts w:ascii="Arial" w:hAnsi="Arial" w:cs="Arial"/>
          <w:b/>
        </w:rPr>
        <w:t>..</w:t>
      </w:r>
      <w:r w:rsidR="00A90EED" w:rsidRPr="00E83411">
        <w:rPr>
          <w:rFonts w:ascii="Arial" w:hAnsi="Arial" w:cs="Arial"/>
          <w:b/>
        </w:rPr>
        <w:t>...</w:t>
      </w:r>
    </w:p>
    <w:p w:rsidR="00CD2841" w:rsidRPr="00E83411" w:rsidRDefault="00F90F00" w:rsidP="002C4BA5">
      <w:pPr>
        <w:pStyle w:val="ListParagraph"/>
        <w:numPr>
          <w:ilvl w:val="1"/>
          <w:numId w:val="24"/>
        </w:numPr>
        <w:suppressAutoHyphens/>
        <w:rPr>
          <w:rFonts w:ascii="Arial" w:hAnsi="Arial" w:cs="Arial"/>
          <w:b/>
        </w:rPr>
      </w:pPr>
      <w:r w:rsidRPr="00E83411">
        <w:rPr>
          <w:rFonts w:ascii="Arial" w:hAnsi="Arial" w:cs="Arial"/>
          <w:b/>
        </w:rPr>
        <w:t xml:space="preserve">Bid Form-2: </w:t>
      </w:r>
      <w:r w:rsidR="004861E7" w:rsidRPr="00E83411">
        <w:rPr>
          <w:rFonts w:ascii="Arial" w:hAnsi="Arial" w:cs="Arial"/>
          <w:b/>
        </w:rPr>
        <w:t>Affidavit…………………………………....………………</w:t>
      </w:r>
      <w:r w:rsidR="00A90EED" w:rsidRPr="00E83411">
        <w:rPr>
          <w:rFonts w:ascii="Arial" w:hAnsi="Arial" w:cs="Arial"/>
          <w:b/>
        </w:rPr>
        <w:t>...</w:t>
      </w:r>
      <w:r w:rsidR="0088416D" w:rsidRPr="00E83411">
        <w:rPr>
          <w:rFonts w:ascii="Arial" w:hAnsi="Arial" w:cs="Arial"/>
          <w:b/>
        </w:rPr>
        <w:t>.</w:t>
      </w:r>
    </w:p>
    <w:p w:rsidR="00EA210B" w:rsidRPr="00E83411" w:rsidRDefault="00F90F00" w:rsidP="002C4BA5">
      <w:pPr>
        <w:pStyle w:val="ListParagraph"/>
        <w:numPr>
          <w:ilvl w:val="1"/>
          <w:numId w:val="24"/>
        </w:numPr>
        <w:suppressAutoHyphens/>
        <w:rPr>
          <w:rFonts w:ascii="Arial" w:hAnsi="Arial" w:cs="Arial"/>
          <w:b/>
        </w:rPr>
      </w:pPr>
      <w:r w:rsidRPr="00E83411">
        <w:rPr>
          <w:rFonts w:ascii="Arial" w:hAnsi="Arial" w:cs="Arial"/>
          <w:b/>
        </w:rPr>
        <w:t>Bid Form-3(A): Eligibility of Bidders &amp; Goods</w:t>
      </w:r>
      <w:r w:rsidR="004861E7" w:rsidRPr="00E83411">
        <w:rPr>
          <w:rFonts w:ascii="Arial" w:hAnsi="Arial" w:cs="Arial"/>
          <w:b/>
        </w:rPr>
        <w:t>………………………</w:t>
      </w:r>
      <w:r w:rsidR="00CD2841" w:rsidRPr="00E83411">
        <w:rPr>
          <w:rFonts w:ascii="Arial" w:hAnsi="Arial" w:cs="Arial"/>
          <w:b/>
        </w:rPr>
        <w:t>…</w:t>
      </w:r>
      <w:r w:rsidR="002A00E7" w:rsidRPr="00E83411">
        <w:rPr>
          <w:rFonts w:ascii="Arial" w:hAnsi="Arial" w:cs="Arial"/>
          <w:b/>
        </w:rPr>
        <w:t>..</w:t>
      </w:r>
    </w:p>
    <w:p w:rsidR="00EA210B" w:rsidRPr="00E83411" w:rsidRDefault="00F90F00" w:rsidP="002C4BA5">
      <w:pPr>
        <w:pStyle w:val="ListParagraph"/>
        <w:numPr>
          <w:ilvl w:val="1"/>
          <w:numId w:val="24"/>
        </w:numPr>
        <w:suppressAutoHyphens/>
        <w:rPr>
          <w:rFonts w:ascii="Arial" w:hAnsi="Arial" w:cs="Arial"/>
          <w:b/>
        </w:rPr>
      </w:pPr>
      <w:r w:rsidRPr="00E83411">
        <w:rPr>
          <w:rFonts w:ascii="Arial" w:hAnsi="Arial" w:cs="Arial"/>
          <w:b/>
        </w:rPr>
        <w:t>Bid Form-</w:t>
      </w:r>
      <w:r w:rsidR="00542A9F" w:rsidRPr="00E83411">
        <w:rPr>
          <w:rFonts w:ascii="Arial" w:hAnsi="Arial" w:cs="Arial"/>
          <w:b/>
        </w:rPr>
        <w:t>3(B): Manufacturer’s Authorization Form…………………</w:t>
      </w:r>
      <w:r w:rsidR="00A90EED" w:rsidRPr="00E83411">
        <w:rPr>
          <w:rFonts w:ascii="Arial" w:hAnsi="Arial" w:cs="Arial"/>
          <w:b/>
        </w:rPr>
        <w:t>.</w:t>
      </w:r>
      <w:r w:rsidR="004861E7" w:rsidRPr="00E83411">
        <w:rPr>
          <w:rFonts w:ascii="Arial" w:hAnsi="Arial" w:cs="Arial"/>
          <w:b/>
        </w:rPr>
        <w:t>.</w:t>
      </w:r>
      <w:r w:rsidR="002A00E7" w:rsidRPr="00E83411">
        <w:rPr>
          <w:rFonts w:ascii="Arial" w:hAnsi="Arial" w:cs="Arial"/>
          <w:b/>
        </w:rPr>
        <w:t>...</w:t>
      </w:r>
    </w:p>
    <w:p w:rsidR="004861E7" w:rsidRPr="00E83411" w:rsidRDefault="00F90F00" w:rsidP="002C4BA5">
      <w:pPr>
        <w:pStyle w:val="ListParagraph"/>
        <w:numPr>
          <w:ilvl w:val="1"/>
          <w:numId w:val="24"/>
        </w:numPr>
        <w:suppressAutoHyphens/>
        <w:rPr>
          <w:rFonts w:ascii="Arial" w:hAnsi="Arial" w:cs="Arial"/>
          <w:b/>
        </w:rPr>
      </w:pPr>
      <w:r w:rsidRPr="00E83411">
        <w:rPr>
          <w:rFonts w:ascii="Arial" w:hAnsi="Arial" w:cs="Arial"/>
          <w:b/>
        </w:rPr>
        <w:t>Bid Form-</w:t>
      </w:r>
      <w:r w:rsidR="00542A9F" w:rsidRPr="00E83411">
        <w:rPr>
          <w:rFonts w:ascii="Arial" w:hAnsi="Arial" w:cs="Arial"/>
          <w:b/>
        </w:rPr>
        <w:t>4:      Firm’s Past Performance</w:t>
      </w:r>
      <w:r w:rsidR="00CD2841" w:rsidRPr="00E83411">
        <w:rPr>
          <w:rFonts w:ascii="Arial" w:hAnsi="Arial" w:cs="Arial"/>
          <w:b/>
        </w:rPr>
        <w:t>……………………………</w:t>
      </w:r>
      <w:r w:rsidR="0006757F" w:rsidRPr="00E83411">
        <w:rPr>
          <w:rFonts w:ascii="Arial" w:hAnsi="Arial" w:cs="Arial"/>
          <w:b/>
        </w:rPr>
        <w:t>...</w:t>
      </w:r>
      <w:r w:rsidR="004861E7" w:rsidRPr="00E83411">
        <w:rPr>
          <w:rFonts w:ascii="Arial" w:hAnsi="Arial" w:cs="Arial"/>
          <w:b/>
        </w:rPr>
        <w:t>.</w:t>
      </w:r>
      <w:r w:rsidR="00A90EED" w:rsidRPr="00E83411">
        <w:rPr>
          <w:rFonts w:ascii="Arial" w:hAnsi="Arial" w:cs="Arial"/>
          <w:b/>
        </w:rPr>
        <w:t>..</w:t>
      </w:r>
      <w:r w:rsidR="004861E7" w:rsidRPr="00E83411">
        <w:rPr>
          <w:rFonts w:ascii="Arial" w:hAnsi="Arial" w:cs="Arial"/>
          <w:b/>
        </w:rPr>
        <w:t>.</w:t>
      </w:r>
      <w:r w:rsidR="002A00E7" w:rsidRPr="00E83411">
        <w:rPr>
          <w:rFonts w:ascii="Arial" w:hAnsi="Arial" w:cs="Arial"/>
          <w:b/>
        </w:rPr>
        <w:t>.</w:t>
      </w:r>
    </w:p>
    <w:p w:rsidR="00542A9F" w:rsidRPr="00E83411" w:rsidRDefault="00542A9F" w:rsidP="002C4BA5">
      <w:pPr>
        <w:pStyle w:val="ListParagraph"/>
        <w:numPr>
          <w:ilvl w:val="1"/>
          <w:numId w:val="24"/>
        </w:numPr>
        <w:suppressAutoHyphens/>
        <w:rPr>
          <w:rFonts w:ascii="Arial" w:hAnsi="Arial" w:cs="Arial"/>
          <w:b/>
        </w:rPr>
      </w:pPr>
      <w:r w:rsidRPr="00E83411">
        <w:rPr>
          <w:rFonts w:ascii="Arial" w:hAnsi="Arial" w:cs="Arial"/>
          <w:b/>
        </w:rPr>
        <w:t>Bid Form-</w:t>
      </w:r>
      <w:r w:rsidR="004861E7" w:rsidRPr="00E83411">
        <w:rPr>
          <w:rFonts w:ascii="Arial" w:hAnsi="Arial" w:cs="Arial"/>
          <w:b/>
        </w:rPr>
        <w:t>5:      Price Schedule……………</w:t>
      </w:r>
      <w:r w:rsidRPr="00E83411">
        <w:rPr>
          <w:rFonts w:ascii="Arial" w:hAnsi="Arial" w:cs="Arial"/>
          <w:b/>
        </w:rPr>
        <w:t>……………………</w:t>
      </w:r>
      <w:r w:rsidR="004861E7" w:rsidRPr="00E83411">
        <w:rPr>
          <w:rFonts w:ascii="Arial" w:hAnsi="Arial" w:cs="Arial"/>
          <w:b/>
        </w:rPr>
        <w:t>.</w:t>
      </w:r>
      <w:r w:rsidR="002A00E7" w:rsidRPr="00E83411">
        <w:rPr>
          <w:rFonts w:ascii="Arial" w:hAnsi="Arial" w:cs="Arial"/>
          <w:b/>
        </w:rPr>
        <w:t>….</w:t>
      </w:r>
    </w:p>
    <w:p w:rsidR="00542A9F" w:rsidRPr="00E83411" w:rsidRDefault="00542A9F" w:rsidP="002C4BA5">
      <w:pPr>
        <w:pStyle w:val="ListParagraph"/>
        <w:numPr>
          <w:ilvl w:val="1"/>
          <w:numId w:val="24"/>
        </w:numPr>
        <w:suppressAutoHyphens/>
        <w:rPr>
          <w:rFonts w:ascii="Arial" w:hAnsi="Arial" w:cs="Arial"/>
          <w:b/>
        </w:rPr>
      </w:pPr>
      <w:r w:rsidRPr="00E83411">
        <w:rPr>
          <w:rFonts w:ascii="Arial" w:hAnsi="Arial" w:cs="Arial"/>
          <w:b/>
        </w:rPr>
        <w:t>Bid Form-6:      P</w:t>
      </w:r>
      <w:r w:rsidR="004861E7" w:rsidRPr="00E83411">
        <w:rPr>
          <w:rFonts w:ascii="Arial" w:hAnsi="Arial" w:cs="Arial"/>
          <w:b/>
        </w:rPr>
        <w:t>erformance Guarantee……</w:t>
      </w:r>
      <w:r w:rsidR="00885C8D" w:rsidRPr="00E83411">
        <w:rPr>
          <w:rFonts w:ascii="Arial" w:hAnsi="Arial" w:cs="Arial"/>
          <w:b/>
        </w:rPr>
        <w:t>…</w:t>
      </w:r>
      <w:r w:rsidR="00210BC7" w:rsidRPr="00E83411">
        <w:rPr>
          <w:rFonts w:ascii="Arial" w:hAnsi="Arial" w:cs="Arial"/>
          <w:b/>
        </w:rPr>
        <w:t>……</w:t>
      </w:r>
      <w:r w:rsidR="00885C8D" w:rsidRPr="00E83411">
        <w:rPr>
          <w:rFonts w:ascii="Arial" w:hAnsi="Arial" w:cs="Arial"/>
          <w:b/>
        </w:rPr>
        <w:t>…………</w:t>
      </w:r>
      <w:r w:rsidR="00A90EED" w:rsidRPr="00E83411">
        <w:rPr>
          <w:rFonts w:ascii="Arial" w:hAnsi="Arial" w:cs="Arial"/>
          <w:b/>
        </w:rPr>
        <w:t>….</w:t>
      </w:r>
      <w:r w:rsidR="00885C8D" w:rsidRPr="00E83411">
        <w:rPr>
          <w:rFonts w:ascii="Arial" w:hAnsi="Arial" w:cs="Arial"/>
          <w:b/>
        </w:rPr>
        <w:t>.</w:t>
      </w:r>
    </w:p>
    <w:p w:rsidR="00CD2841" w:rsidRPr="00E83411" w:rsidRDefault="0006757F" w:rsidP="002C4BA5">
      <w:pPr>
        <w:pStyle w:val="ListParagraph"/>
        <w:numPr>
          <w:ilvl w:val="1"/>
          <w:numId w:val="24"/>
        </w:numPr>
        <w:suppressAutoHyphens/>
        <w:rPr>
          <w:rFonts w:ascii="Arial" w:hAnsi="Arial" w:cs="Arial"/>
          <w:b/>
        </w:rPr>
      </w:pPr>
      <w:r w:rsidRPr="00E83411">
        <w:rPr>
          <w:rFonts w:ascii="Arial" w:hAnsi="Arial" w:cs="Arial"/>
          <w:b/>
        </w:rPr>
        <w:t xml:space="preserve">(ix) </w:t>
      </w:r>
      <w:r w:rsidR="00BC6554" w:rsidRPr="00E83411">
        <w:rPr>
          <w:rFonts w:ascii="Arial" w:hAnsi="Arial" w:cs="Arial"/>
          <w:b/>
        </w:rPr>
        <w:t xml:space="preserve">Draft </w:t>
      </w:r>
      <w:r w:rsidR="004861E7" w:rsidRPr="00E83411">
        <w:rPr>
          <w:rFonts w:ascii="Arial" w:hAnsi="Arial" w:cs="Arial"/>
          <w:b/>
        </w:rPr>
        <w:t>Contract Agreement Form……………</w:t>
      </w:r>
      <w:r w:rsidR="001C24D7" w:rsidRPr="00E83411">
        <w:rPr>
          <w:rFonts w:ascii="Arial" w:hAnsi="Arial" w:cs="Arial"/>
          <w:b/>
        </w:rPr>
        <w:t>…………………</w:t>
      </w:r>
      <w:r w:rsidR="00BC6554" w:rsidRPr="00E83411">
        <w:rPr>
          <w:rFonts w:ascii="Arial" w:hAnsi="Arial" w:cs="Arial"/>
          <w:b/>
        </w:rPr>
        <w:t>..</w:t>
      </w:r>
      <w:r w:rsidR="001C24D7" w:rsidRPr="00E83411">
        <w:rPr>
          <w:rFonts w:ascii="Arial" w:hAnsi="Arial" w:cs="Arial"/>
          <w:b/>
        </w:rPr>
        <w:t>…</w:t>
      </w:r>
      <w:r w:rsidR="002A00E7" w:rsidRPr="00E83411">
        <w:rPr>
          <w:rFonts w:ascii="Arial" w:hAnsi="Arial" w:cs="Arial"/>
          <w:b/>
        </w:rPr>
        <w:t>..</w:t>
      </w:r>
    </w:p>
    <w:p w:rsidR="00C14975" w:rsidRPr="00E83411" w:rsidRDefault="00C14975" w:rsidP="00C14975">
      <w:pPr>
        <w:suppressAutoHyphens/>
        <w:rPr>
          <w:rFonts w:ascii="Arial" w:hAnsi="Arial" w:cs="Arial"/>
          <w:b/>
        </w:rPr>
      </w:pPr>
    </w:p>
    <w:p w:rsidR="00EA210B" w:rsidRPr="00E83411" w:rsidRDefault="00EA210B" w:rsidP="004861E7">
      <w:pPr>
        <w:suppressAutoHyphens/>
        <w:rPr>
          <w:rFonts w:ascii="Arial" w:hAnsi="Arial" w:cs="Arial"/>
          <w:b/>
        </w:rPr>
      </w:pPr>
      <w:r w:rsidRPr="00E83411">
        <w:rPr>
          <w:rFonts w:ascii="Arial" w:hAnsi="Arial" w:cs="Arial"/>
          <w:b/>
          <w:bCs/>
          <w:u w:val="single"/>
        </w:rPr>
        <w:t>SECTION-V:   Eligible Countries</w:t>
      </w:r>
      <w:r w:rsidR="00542A9F" w:rsidRPr="00E83411">
        <w:rPr>
          <w:rFonts w:ascii="Arial" w:hAnsi="Arial" w:cs="Arial"/>
          <w:b/>
          <w:bCs/>
        </w:rPr>
        <w:t xml:space="preserve"> …………………………</w:t>
      </w:r>
      <w:r w:rsidR="004861E7" w:rsidRPr="00E83411">
        <w:rPr>
          <w:rFonts w:ascii="Arial" w:hAnsi="Arial" w:cs="Arial"/>
          <w:b/>
          <w:bCs/>
        </w:rPr>
        <w:t>…………………</w:t>
      </w:r>
      <w:r w:rsidR="00542A9F" w:rsidRPr="00E83411">
        <w:rPr>
          <w:rFonts w:ascii="Arial" w:hAnsi="Arial" w:cs="Arial"/>
          <w:b/>
          <w:bCs/>
        </w:rPr>
        <w:t>………………</w:t>
      </w:r>
    </w:p>
    <w:p w:rsidR="003729B2" w:rsidRPr="00E83411" w:rsidRDefault="003729B2" w:rsidP="004861E7">
      <w:pPr>
        <w:rPr>
          <w:rFonts w:ascii="Arial" w:eastAsia="Arial" w:hAnsi="Arial" w:cs="Arial"/>
          <w:b/>
          <w:spacing w:val="5"/>
          <w:sz w:val="28"/>
        </w:rPr>
      </w:pPr>
      <w:bookmarkStart w:id="50" w:name="_Toc340548639"/>
      <w:bookmarkStart w:id="51" w:name="_Toc369266763"/>
      <w:r w:rsidRPr="00E83411">
        <w:rPr>
          <w:rFonts w:ascii="Arial" w:eastAsia="Arial" w:hAnsi="Arial" w:cs="Arial"/>
          <w:b/>
          <w:spacing w:val="5"/>
          <w:sz w:val="28"/>
        </w:rPr>
        <w:br w:type="page"/>
      </w:r>
    </w:p>
    <w:p w:rsidR="004C3C93" w:rsidRPr="00E83411" w:rsidRDefault="00694F0B" w:rsidP="00694F0B">
      <w:pPr>
        <w:tabs>
          <w:tab w:val="left" w:pos="2964"/>
          <w:tab w:val="center" w:pos="4766"/>
        </w:tabs>
        <w:rPr>
          <w:rFonts w:ascii="Arial" w:eastAsia="Arial" w:hAnsi="Arial" w:cs="Arial"/>
          <w:b/>
          <w:spacing w:val="5"/>
        </w:rPr>
      </w:pPr>
      <w:r>
        <w:rPr>
          <w:rFonts w:ascii="Arial" w:eastAsia="Arial" w:hAnsi="Arial" w:cs="Arial"/>
          <w:b/>
          <w:spacing w:val="5"/>
        </w:rPr>
        <w:lastRenderedPageBreak/>
        <w:tab/>
      </w:r>
      <w:r>
        <w:rPr>
          <w:rFonts w:ascii="Arial" w:eastAsia="Arial" w:hAnsi="Arial" w:cs="Arial"/>
          <w:b/>
          <w:spacing w:val="5"/>
        </w:rPr>
        <w:tab/>
      </w:r>
      <w:r w:rsidR="004C3C93" w:rsidRPr="00E83411">
        <w:rPr>
          <w:rFonts w:ascii="Arial" w:eastAsia="Arial" w:hAnsi="Arial" w:cs="Arial"/>
          <w:b/>
          <w:spacing w:val="5"/>
        </w:rPr>
        <w:t>INVITATION FOR BIDS (IFB)</w:t>
      </w:r>
    </w:p>
    <w:p w:rsidR="004C3C93" w:rsidRPr="00E83411" w:rsidRDefault="004C3C93" w:rsidP="004C3C93">
      <w:pPr>
        <w:ind w:right="27"/>
        <w:jc w:val="center"/>
        <w:rPr>
          <w:rFonts w:ascii="Arial" w:eastAsia="Arial" w:hAnsi="Arial" w:cs="Arial"/>
          <w:b/>
          <w:sz w:val="20"/>
        </w:rPr>
      </w:pPr>
      <w:r w:rsidRPr="00E83411">
        <w:rPr>
          <w:rFonts w:ascii="Arial" w:eastAsia="Arial" w:hAnsi="Arial" w:cs="Arial"/>
          <w:b/>
          <w:sz w:val="20"/>
        </w:rPr>
        <w:t>PROCUREMENT AND INSTALLATION OF</w:t>
      </w:r>
      <w:r w:rsidR="00AC3BCC">
        <w:rPr>
          <w:rFonts w:ascii="Arial" w:eastAsia="Arial" w:hAnsi="Arial" w:cs="Arial"/>
          <w:b/>
          <w:sz w:val="20"/>
        </w:rPr>
        <w:t xml:space="preserve"> </w:t>
      </w:r>
      <w:r w:rsidRPr="00E83411">
        <w:rPr>
          <w:rFonts w:ascii="Arial" w:eastAsia="Arial" w:hAnsi="Arial" w:cs="Arial"/>
          <w:b/>
          <w:sz w:val="20"/>
        </w:rPr>
        <w:t>MEDICAL EQUIPMEN</w:t>
      </w:r>
      <w:r w:rsidR="00AC3BCC">
        <w:rPr>
          <w:rFonts w:ascii="Arial" w:eastAsia="Arial" w:hAnsi="Arial" w:cs="Arial"/>
          <w:b/>
          <w:sz w:val="20"/>
        </w:rPr>
        <w:t>TS &amp; INSTRUMENTS</w:t>
      </w:r>
      <w:r w:rsidRPr="00E83411">
        <w:rPr>
          <w:rFonts w:ascii="Arial" w:eastAsia="Arial" w:hAnsi="Arial" w:cs="Arial"/>
          <w:b/>
          <w:sz w:val="20"/>
        </w:rPr>
        <w:t xml:space="preserve"> UNDER NATIONAL COMPETITIVE BIDDING (NCB)</w:t>
      </w:r>
    </w:p>
    <w:p w:rsidR="004C3C93" w:rsidRPr="00E83411" w:rsidRDefault="004C3C93" w:rsidP="004C3C93">
      <w:pPr>
        <w:ind w:right="-1440"/>
        <w:rPr>
          <w:rFonts w:ascii="Arial" w:eastAsia="Arial" w:hAnsi="Arial" w:cs="Arial"/>
          <w:b/>
          <w:spacing w:val="5"/>
          <w:sz w:val="22"/>
        </w:rPr>
      </w:pPr>
    </w:p>
    <w:p w:rsidR="004C3C93" w:rsidRPr="00E83411" w:rsidRDefault="004C3C93" w:rsidP="004C3C93">
      <w:pPr>
        <w:ind w:right="27"/>
        <w:jc w:val="both"/>
        <w:rPr>
          <w:rFonts w:ascii="Arial" w:eastAsia="Arial" w:hAnsi="Arial" w:cs="Arial"/>
          <w:sz w:val="22"/>
        </w:rPr>
      </w:pPr>
      <w:r w:rsidRPr="00E83411">
        <w:rPr>
          <w:rFonts w:ascii="Arial" w:eastAsia="Arial" w:hAnsi="Arial" w:cs="Arial"/>
          <w:sz w:val="22"/>
        </w:rPr>
        <w:t>1.</w:t>
      </w:r>
      <w:r w:rsidRPr="00E83411">
        <w:rPr>
          <w:rFonts w:ascii="Arial" w:eastAsia="Arial" w:hAnsi="Arial" w:cs="Arial"/>
          <w:sz w:val="22"/>
        </w:rPr>
        <w:tab/>
      </w:r>
      <w:r w:rsidR="00430373">
        <w:rPr>
          <w:rFonts w:ascii="Arial" w:eastAsia="Arial" w:hAnsi="Arial" w:cs="Arial"/>
          <w:sz w:val="22"/>
        </w:rPr>
        <w:t>Gajju Khan Medical College</w:t>
      </w:r>
      <w:r w:rsidRPr="00E83411">
        <w:rPr>
          <w:rFonts w:ascii="Arial" w:eastAsia="Arial" w:hAnsi="Arial" w:cs="Arial"/>
          <w:sz w:val="22"/>
        </w:rPr>
        <w:t xml:space="preserve"> Swabi, invites sealed bids under National Competitive Bidding from highly reputed National and International Manufacturers and authorized/sole agents for procuring high quality Medical </w:t>
      </w:r>
      <w:r w:rsidR="00D838A6" w:rsidRPr="00E83411">
        <w:rPr>
          <w:rFonts w:ascii="Arial" w:eastAsia="Arial" w:hAnsi="Arial" w:cs="Arial"/>
          <w:sz w:val="22"/>
        </w:rPr>
        <w:t>equipment</w:t>
      </w:r>
      <w:r w:rsidRPr="00E83411">
        <w:rPr>
          <w:rFonts w:ascii="Arial" w:eastAsia="Arial" w:hAnsi="Arial" w:cs="Arial"/>
          <w:sz w:val="22"/>
        </w:rPr>
        <w:t xml:space="preserve">, instruments, office </w:t>
      </w:r>
      <w:r w:rsidR="00D838A6" w:rsidRPr="00E83411">
        <w:rPr>
          <w:rFonts w:ascii="Arial" w:eastAsia="Arial" w:hAnsi="Arial" w:cs="Arial"/>
          <w:sz w:val="22"/>
        </w:rPr>
        <w:t>equipment</w:t>
      </w:r>
      <w:r w:rsidRPr="00E83411">
        <w:rPr>
          <w:rFonts w:ascii="Arial" w:eastAsia="Arial" w:hAnsi="Arial" w:cs="Arial"/>
          <w:sz w:val="22"/>
        </w:rPr>
        <w:t>, durin</w:t>
      </w:r>
      <w:r w:rsidR="00C07746" w:rsidRPr="00E83411">
        <w:rPr>
          <w:rFonts w:ascii="Arial" w:eastAsia="Arial" w:hAnsi="Arial" w:cs="Arial"/>
          <w:sz w:val="22"/>
        </w:rPr>
        <w:t>g the financial year 2016-17</w:t>
      </w:r>
      <w:r w:rsidRPr="00E83411">
        <w:rPr>
          <w:rFonts w:ascii="Arial" w:eastAsia="Arial" w:hAnsi="Arial" w:cs="Arial"/>
          <w:sz w:val="22"/>
        </w:rPr>
        <w:t xml:space="preserve"> through Single Stage–Two Envelopes bidding procedure as per Rule 06 (2 b) of the Khyber Pakhtunkhwa Public Procurement Regulatory Authority (KPPRA) Procurement Rules 201</w:t>
      </w:r>
      <w:r w:rsidR="0037587E" w:rsidRPr="00E83411">
        <w:rPr>
          <w:rFonts w:ascii="Arial" w:eastAsia="Arial" w:hAnsi="Arial" w:cs="Arial"/>
          <w:sz w:val="22"/>
        </w:rPr>
        <w:t>4</w:t>
      </w:r>
      <w:r w:rsidRPr="00E83411">
        <w:rPr>
          <w:rFonts w:ascii="Arial" w:eastAsia="Arial" w:hAnsi="Arial" w:cs="Arial"/>
          <w:sz w:val="22"/>
        </w:rPr>
        <w:t>.</w:t>
      </w:r>
    </w:p>
    <w:p w:rsidR="004C3C93" w:rsidRPr="00E83411" w:rsidRDefault="004C3C93" w:rsidP="004C3C93">
      <w:pPr>
        <w:tabs>
          <w:tab w:val="left" w:pos="720"/>
        </w:tabs>
        <w:jc w:val="both"/>
        <w:rPr>
          <w:rFonts w:ascii="Arial" w:eastAsia="Arial" w:hAnsi="Arial" w:cs="Arial"/>
          <w:sz w:val="22"/>
        </w:rPr>
      </w:pPr>
      <w:r w:rsidRPr="00E83411">
        <w:rPr>
          <w:rFonts w:ascii="Arial" w:eastAsia="Arial" w:hAnsi="Arial" w:cs="Arial"/>
          <w:sz w:val="22"/>
        </w:rPr>
        <w:t>2.    Bidding documents, detailed description and quantities etc of the said items can be obtained from Procurement Cell at the address noted at the end during office hours and which can also be downloaded from the Health Department Khyber Pakhtunkhwa (</w:t>
      </w:r>
      <w:hyperlink r:id="rId13" w:history="1">
        <w:r w:rsidRPr="00E83411">
          <w:rPr>
            <w:rStyle w:val="Hyperlink"/>
            <w:rFonts w:ascii="Arial" w:eastAsia="Arial" w:hAnsi="Arial" w:cs="Arial"/>
            <w:sz w:val="22"/>
          </w:rPr>
          <w:t>www.</w:t>
        </w:r>
      </w:hyperlink>
      <w:r w:rsidR="00256EBB">
        <w:rPr>
          <w:rStyle w:val="Hyperlink"/>
          <w:rFonts w:ascii="Arial" w:eastAsia="Arial" w:hAnsi="Arial" w:cs="Arial"/>
          <w:sz w:val="22"/>
        </w:rPr>
        <w:t>gkmcs.edu.pk</w:t>
      </w:r>
      <w:r w:rsidRPr="00E83411">
        <w:rPr>
          <w:rFonts w:ascii="Arial" w:eastAsia="Arial" w:hAnsi="Arial" w:cs="Arial"/>
          <w:sz w:val="22"/>
        </w:rPr>
        <w:t>) websites.</w:t>
      </w:r>
    </w:p>
    <w:p w:rsidR="004C3C93" w:rsidRPr="00E83411" w:rsidRDefault="004C3C93" w:rsidP="004C3C93">
      <w:pPr>
        <w:jc w:val="both"/>
        <w:rPr>
          <w:rFonts w:ascii="Arial" w:eastAsia="Arial" w:hAnsi="Arial" w:cs="Arial"/>
          <w:sz w:val="22"/>
        </w:rPr>
      </w:pPr>
      <w:r w:rsidRPr="00E83411">
        <w:rPr>
          <w:rFonts w:ascii="Arial" w:eastAsia="Arial" w:hAnsi="Arial" w:cs="Arial"/>
          <w:sz w:val="22"/>
        </w:rPr>
        <w:t xml:space="preserve">3.     A Pre-Bid Meeting will be held on </w:t>
      </w:r>
      <w:r w:rsidR="0063683F" w:rsidRPr="0063683F">
        <w:rPr>
          <w:rFonts w:ascii="Arial" w:eastAsia="Arial" w:hAnsi="Arial" w:cs="Arial"/>
          <w:b/>
          <w:color w:val="000000" w:themeColor="text1"/>
          <w:sz w:val="28"/>
          <w:szCs w:val="28"/>
        </w:rPr>
        <w:t>29/05/2017</w:t>
      </w:r>
      <w:r w:rsidR="0063683F" w:rsidRPr="0063683F">
        <w:rPr>
          <w:rFonts w:ascii="Arial" w:eastAsia="Arial" w:hAnsi="Arial" w:cs="Arial"/>
          <w:b/>
          <w:color w:val="000000" w:themeColor="text1"/>
          <w:sz w:val="32"/>
          <w:szCs w:val="32"/>
        </w:rPr>
        <w:t xml:space="preserve"> </w:t>
      </w:r>
      <w:r w:rsidRPr="00E83411">
        <w:rPr>
          <w:rFonts w:ascii="Arial" w:eastAsia="Arial" w:hAnsi="Arial" w:cs="Arial"/>
          <w:sz w:val="22"/>
        </w:rPr>
        <w:t xml:space="preserve">at </w:t>
      </w:r>
      <w:r w:rsidRPr="00E83411">
        <w:rPr>
          <w:rFonts w:ascii="Arial" w:eastAsia="Arial" w:hAnsi="Arial" w:cs="Arial"/>
          <w:b/>
          <w:sz w:val="22"/>
        </w:rPr>
        <w:t>11:00 A.M</w:t>
      </w:r>
      <w:r w:rsidRPr="00E83411">
        <w:rPr>
          <w:rFonts w:ascii="Arial" w:eastAsia="Arial" w:hAnsi="Arial" w:cs="Arial"/>
          <w:sz w:val="22"/>
        </w:rPr>
        <w:t xml:space="preserve"> at the address given below. The bidders are requested to thoroughly study the Standard Bidding Documents before the Pre-Bid meeting for any clarification of their queries during the said meeting.</w:t>
      </w:r>
    </w:p>
    <w:p w:rsidR="004C3C93" w:rsidRPr="00E83411" w:rsidRDefault="004C3C93" w:rsidP="004C3C93">
      <w:pPr>
        <w:spacing w:before="80"/>
        <w:jc w:val="both"/>
        <w:rPr>
          <w:rFonts w:ascii="Arial" w:eastAsia="Arial" w:hAnsi="Arial" w:cs="Arial"/>
          <w:spacing w:val="-2"/>
          <w:sz w:val="22"/>
        </w:rPr>
      </w:pPr>
      <w:r w:rsidRPr="00E83411">
        <w:rPr>
          <w:rFonts w:ascii="Arial" w:eastAsia="Arial" w:hAnsi="Arial" w:cs="Arial"/>
          <w:sz w:val="22"/>
        </w:rPr>
        <w:t>4.</w:t>
      </w:r>
      <w:r w:rsidRPr="00E83411">
        <w:rPr>
          <w:rFonts w:ascii="Arial" w:eastAsia="Arial" w:hAnsi="Arial" w:cs="Arial"/>
          <w:sz w:val="22"/>
        </w:rPr>
        <w:tab/>
      </w:r>
      <w:r w:rsidRPr="00E83411">
        <w:rPr>
          <w:rFonts w:ascii="Arial" w:eastAsia="Arial" w:hAnsi="Arial" w:cs="Arial"/>
          <w:spacing w:val="-2"/>
          <w:sz w:val="22"/>
        </w:rPr>
        <w:t xml:space="preserve">Bids must be delivered at the address given below on or before </w:t>
      </w:r>
      <w:r w:rsidRPr="00E83411">
        <w:rPr>
          <w:rFonts w:ascii="Arial" w:eastAsia="Arial" w:hAnsi="Arial" w:cs="Arial"/>
          <w:b/>
          <w:color w:val="000000"/>
          <w:spacing w:val="-2"/>
          <w:sz w:val="22"/>
        </w:rPr>
        <w:t xml:space="preserve">11.00 hours </w:t>
      </w:r>
      <w:r w:rsidRPr="00E83411">
        <w:rPr>
          <w:rFonts w:ascii="Arial" w:eastAsia="Arial" w:hAnsi="Arial" w:cs="Arial"/>
          <w:color w:val="000000"/>
          <w:spacing w:val="-2"/>
          <w:sz w:val="22"/>
        </w:rPr>
        <w:t>on</w:t>
      </w:r>
      <w:r w:rsidR="00256EBB">
        <w:rPr>
          <w:rFonts w:ascii="Arial" w:eastAsia="Arial" w:hAnsi="Arial" w:cs="Arial"/>
          <w:b/>
          <w:color w:val="000000"/>
          <w:spacing w:val="-2"/>
          <w:sz w:val="22"/>
        </w:rPr>
        <w:t xml:space="preserve"> </w:t>
      </w:r>
      <w:r w:rsidR="0063683F" w:rsidRPr="0063683F">
        <w:rPr>
          <w:rFonts w:ascii="Arial" w:eastAsia="Arial" w:hAnsi="Arial" w:cs="Arial"/>
          <w:b/>
          <w:color w:val="000000" w:themeColor="text1"/>
        </w:rPr>
        <w:t>07/06/2017</w:t>
      </w:r>
      <w:r w:rsidRPr="00256EBB">
        <w:rPr>
          <w:rFonts w:ascii="Arial" w:eastAsia="Arial" w:hAnsi="Arial" w:cs="Arial"/>
          <w:b/>
          <w:color w:val="FF0000"/>
          <w:sz w:val="32"/>
          <w:szCs w:val="32"/>
        </w:rPr>
        <w:t xml:space="preserve"> </w:t>
      </w:r>
      <w:r w:rsidRPr="00E83411">
        <w:rPr>
          <w:rFonts w:ascii="Arial" w:eastAsia="Arial" w:hAnsi="Arial" w:cs="Arial"/>
          <w:b/>
          <w:color w:val="000000"/>
          <w:spacing w:val="-2"/>
          <w:sz w:val="22"/>
        </w:rPr>
        <w:t xml:space="preserve">(on the next day in case of </w:t>
      </w:r>
      <w:r w:rsidR="00430373" w:rsidRPr="00E83411">
        <w:rPr>
          <w:rFonts w:ascii="Arial" w:eastAsia="Arial" w:hAnsi="Arial" w:cs="Arial"/>
          <w:b/>
          <w:color w:val="000000"/>
          <w:spacing w:val="-2"/>
          <w:sz w:val="22"/>
        </w:rPr>
        <w:t>gazette</w:t>
      </w:r>
      <w:r w:rsidRPr="00E83411">
        <w:rPr>
          <w:rFonts w:ascii="Arial" w:eastAsia="Arial" w:hAnsi="Arial" w:cs="Arial"/>
          <w:b/>
          <w:color w:val="000000"/>
          <w:spacing w:val="-2"/>
          <w:sz w:val="22"/>
        </w:rPr>
        <w:t xml:space="preserve"> holiday(s)) </w:t>
      </w:r>
      <w:r w:rsidRPr="00E83411">
        <w:rPr>
          <w:rFonts w:ascii="Arial" w:eastAsia="Arial" w:hAnsi="Arial" w:cs="Arial"/>
          <w:color w:val="000000"/>
          <w:spacing w:val="-2"/>
          <w:sz w:val="22"/>
        </w:rPr>
        <w:t xml:space="preserve">and shall </w:t>
      </w:r>
      <w:r w:rsidR="00E67F98" w:rsidRPr="00E83411">
        <w:rPr>
          <w:rFonts w:ascii="Arial" w:eastAsia="Arial" w:hAnsi="Arial" w:cs="Arial"/>
          <w:color w:val="000000"/>
          <w:spacing w:val="-2"/>
          <w:sz w:val="22"/>
        </w:rPr>
        <w:t>be</w:t>
      </w:r>
      <w:r w:rsidR="00E67F98" w:rsidRPr="00E83411">
        <w:rPr>
          <w:rFonts w:ascii="Arial" w:eastAsia="Arial" w:hAnsi="Arial" w:cs="Arial"/>
          <w:spacing w:val="-2"/>
          <w:sz w:val="22"/>
        </w:rPr>
        <w:t xml:space="preserve"> opened</w:t>
      </w:r>
      <w:r w:rsidRPr="00E83411">
        <w:rPr>
          <w:rFonts w:ascii="Arial" w:eastAsia="Arial" w:hAnsi="Arial" w:cs="Arial"/>
          <w:spacing w:val="-2"/>
          <w:sz w:val="22"/>
        </w:rPr>
        <w:t xml:space="preserve"> in the presence of the bidders or their authorized representatives, who choose to attend at the address below at </w:t>
      </w:r>
      <w:r w:rsidRPr="00E83411">
        <w:rPr>
          <w:rFonts w:ascii="Arial" w:eastAsia="Arial" w:hAnsi="Arial" w:cs="Arial"/>
          <w:b/>
          <w:color w:val="000000"/>
          <w:spacing w:val="-2"/>
          <w:sz w:val="22"/>
        </w:rPr>
        <w:t xml:space="preserve">11:30 hours </w:t>
      </w:r>
      <w:r w:rsidR="00E67F98" w:rsidRPr="00E83411">
        <w:rPr>
          <w:rFonts w:ascii="Arial" w:eastAsia="Arial" w:hAnsi="Arial" w:cs="Arial"/>
          <w:color w:val="000000"/>
          <w:spacing w:val="-2"/>
          <w:sz w:val="22"/>
        </w:rPr>
        <w:t>on the</w:t>
      </w:r>
      <w:r w:rsidRPr="00E83411">
        <w:rPr>
          <w:rFonts w:ascii="Arial" w:eastAsia="Arial" w:hAnsi="Arial" w:cs="Arial"/>
          <w:color w:val="000000"/>
          <w:spacing w:val="-2"/>
          <w:sz w:val="22"/>
        </w:rPr>
        <w:t xml:space="preserve"> same date. </w:t>
      </w:r>
    </w:p>
    <w:p w:rsidR="004C3C93" w:rsidRPr="00E83411" w:rsidRDefault="00975F8F" w:rsidP="004C3C93">
      <w:pPr>
        <w:tabs>
          <w:tab w:val="left" w:pos="720"/>
        </w:tabs>
        <w:spacing w:before="80"/>
        <w:jc w:val="both"/>
        <w:rPr>
          <w:rFonts w:ascii="Arial" w:eastAsia="Arial" w:hAnsi="Arial" w:cs="Arial"/>
          <w:color w:val="000000"/>
          <w:spacing w:val="-2"/>
          <w:sz w:val="22"/>
        </w:rPr>
      </w:pPr>
      <w:r w:rsidRPr="00E83411">
        <w:rPr>
          <w:rFonts w:ascii="Arial" w:eastAsia="Arial" w:hAnsi="Arial" w:cs="Arial"/>
          <w:spacing w:val="-2"/>
          <w:sz w:val="22"/>
        </w:rPr>
        <w:t>5</w:t>
      </w:r>
      <w:r w:rsidR="004C3C93" w:rsidRPr="00E83411">
        <w:rPr>
          <w:rFonts w:ascii="Arial" w:eastAsia="Arial" w:hAnsi="Arial" w:cs="Arial"/>
          <w:spacing w:val="-2"/>
          <w:sz w:val="22"/>
        </w:rPr>
        <w:t xml:space="preserve">.      Firms, shall submit the Bid Security </w:t>
      </w:r>
      <w:r w:rsidR="004C3C93" w:rsidRPr="00E83411">
        <w:rPr>
          <w:rFonts w:ascii="Arial" w:eastAsia="Arial" w:hAnsi="Arial" w:cs="Arial"/>
          <w:sz w:val="22"/>
        </w:rPr>
        <w:t>in an envelope along with the financial bids</w:t>
      </w:r>
      <w:r w:rsidR="004C3C93" w:rsidRPr="00E83411">
        <w:rPr>
          <w:rFonts w:ascii="Arial" w:eastAsia="Arial" w:hAnsi="Arial" w:cs="Arial"/>
          <w:spacing w:val="-2"/>
          <w:sz w:val="22"/>
        </w:rPr>
        <w:t xml:space="preserve"> in the shape of</w:t>
      </w:r>
      <w:r w:rsidR="004C3C93" w:rsidRPr="00E83411">
        <w:rPr>
          <w:rFonts w:ascii="Arial" w:eastAsia="Arial" w:hAnsi="Arial" w:cs="Arial"/>
          <w:sz w:val="22"/>
        </w:rPr>
        <w:t xml:space="preserve"> Pay Order (PO)/Demand Draft (DD)/Call Deposit Receipt (CDR) </w:t>
      </w:r>
      <w:r w:rsidR="004C3C93" w:rsidRPr="00E83411">
        <w:rPr>
          <w:rFonts w:ascii="Arial" w:eastAsia="Arial" w:hAnsi="Arial" w:cs="Arial"/>
          <w:spacing w:val="-2"/>
          <w:sz w:val="22"/>
        </w:rPr>
        <w:t xml:space="preserve">equal to </w:t>
      </w:r>
      <w:r w:rsidR="004C3C93" w:rsidRPr="00E83411">
        <w:rPr>
          <w:rFonts w:ascii="Arial" w:eastAsia="Arial" w:hAnsi="Arial" w:cs="Arial"/>
          <w:b/>
          <w:spacing w:val="-2"/>
          <w:sz w:val="22"/>
        </w:rPr>
        <w:t>2%</w:t>
      </w:r>
      <w:r w:rsidR="004C3C93" w:rsidRPr="00E83411">
        <w:rPr>
          <w:rFonts w:ascii="Arial" w:eastAsia="Arial" w:hAnsi="Arial" w:cs="Arial"/>
          <w:spacing w:val="-2"/>
          <w:sz w:val="22"/>
        </w:rPr>
        <w:t xml:space="preserve"> of their bid amount </w:t>
      </w:r>
      <w:r w:rsidR="004C3C93" w:rsidRPr="00E83411">
        <w:rPr>
          <w:rFonts w:ascii="Arial" w:eastAsia="Arial" w:hAnsi="Arial" w:cs="Arial"/>
          <w:sz w:val="22"/>
        </w:rPr>
        <w:t xml:space="preserve">in the name of </w:t>
      </w:r>
      <w:r w:rsidR="00256EBB">
        <w:rPr>
          <w:rFonts w:ascii="Arial" w:eastAsia="Arial" w:hAnsi="Arial" w:cs="Arial"/>
          <w:b/>
          <w:sz w:val="22"/>
        </w:rPr>
        <w:t>Principal</w:t>
      </w:r>
      <w:r w:rsidR="004C3C93" w:rsidRPr="00E83411">
        <w:rPr>
          <w:rFonts w:ascii="Arial" w:eastAsia="Arial" w:hAnsi="Arial" w:cs="Arial"/>
          <w:b/>
          <w:sz w:val="22"/>
        </w:rPr>
        <w:t xml:space="preserve"> Gajju Khan Medical College Swabi</w:t>
      </w:r>
      <w:r w:rsidR="004C3C93" w:rsidRPr="00E83411">
        <w:rPr>
          <w:rFonts w:ascii="Arial" w:eastAsia="Arial" w:hAnsi="Arial" w:cs="Arial"/>
          <w:sz w:val="22"/>
        </w:rPr>
        <w:t xml:space="preserve">. The bidders shall submit an undertaking in their Technical Bids that the requisite Bid Security is included in their Financial Bid. </w:t>
      </w:r>
      <w:r w:rsidR="004C3C93" w:rsidRPr="00E83411">
        <w:rPr>
          <w:rFonts w:ascii="Arial" w:eastAsia="Arial" w:hAnsi="Arial" w:cs="Arial"/>
          <w:spacing w:val="-2"/>
          <w:sz w:val="22"/>
        </w:rPr>
        <w:t xml:space="preserve"> Late bids will be treated as non-responsive.  </w:t>
      </w:r>
    </w:p>
    <w:p w:rsidR="004C3C93" w:rsidRPr="00E83411" w:rsidRDefault="00975F8F" w:rsidP="004C3C93">
      <w:pPr>
        <w:tabs>
          <w:tab w:val="left" w:pos="720"/>
        </w:tabs>
        <w:spacing w:before="80"/>
        <w:jc w:val="both"/>
        <w:rPr>
          <w:rFonts w:ascii="Arial" w:eastAsia="Arial" w:hAnsi="Arial" w:cs="Arial"/>
          <w:sz w:val="22"/>
        </w:rPr>
      </w:pPr>
      <w:r w:rsidRPr="00E83411">
        <w:rPr>
          <w:rFonts w:ascii="Arial" w:eastAsia="Arial" w:hAnsi="Arial" w:cs="Arial"/>
          <w:sz w:val="22"/>
        </w:rPr>
        <w:t>6</w:t>
      </w:r>
      <w:r w:rsidR="004C3C93" w:rsidRPr="00E83411">
        <w:rPr>
          <w:rFonts w:ascii="Arial" w:eastAsia="Arial" w:hAnsi="Arial" w:cs="Arial"/>
          <w:sz w:val="22"/>
        </w:rPr>
        <w:t>.</w:t>
      </w:r>
      <w:r w:rsidR="004C3C93" w:rsidRPr="00E83411">
        <w:rPr>
          <w:rFonts w:ascii="Arial" w:eastAsia="Arial" w:hAnsi="Arial" w:cs="Arial"/>
          <w:sz w:val="22"/>
        </w:rPr>
        <w:tab/>
        <w:t xml:space="preserve">The Bidders are requested to give their best and final price for the quoted equipment as per the Specifications as no negotiations on the price are allowed. The bid must be valid up to </w:t>
      </w:r>
      <w:r w:rsidR="004C3C93" w:rsidRPr="00E83411">
        <w:rPr>
          <w:rFonts w:ascii="Arial" w:eastAsia="Arial" w:hAnsi="Arial" w:cs="Arial"/>
          <w:b/>
          <w:sz w:val="22"/>
        </w:rPr>
        <w:t>120 days from the date of opening of the bid</w:t>
      </w:r>
      <w:r w:rsidR="004C3C93" w:rsidRPr="00E83411">
        <w:rPr>
          <w:rFonts w:ascii="Arial" w:eastAsia="Arial" w:hAnsi="Arial" w:cs="Arial"/>
          <w:sz w:val="22"/>
        </w:rPr>
        <w:t xml:space="preserve">. </w:t>
      </w:r>
    </w:p>
    <w:p w:rsidR="004C3C93" w:rsidRPr="00E83411" w:rsidRDefault="004C3C93" w:rsidP="004C3C93">
      <w:pPr>
        <w:tabs>
          <w:tab w:val="left" w:pos="720"/>
        </w:tabs>
        <w:spacing w:before="80"/>
        <w:jc w:val="both"/>
        <w:rPr>
          <w:rFonts w:ascii="Arial" w:eastAsia="Arial" w:hAnsi="Arial" w:cs="Arial"/>
          <w:sz w:val="22"/>
        </w:rPr>
      </w:pPr>
    </w:p>
    <w:p w:rsidR="004C3C93" w:rsidRPr="00E83411" w:rsidRDefault="004C3C93"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eastAsia="Arial" w:hAnsi="Arial" w:cs="Arial"/>
          <w:spacing w:val="-2"/>
          <w:sz w:val="22"/>
        </w:rPr>
      </w:pPr>
      <w:r w:rsidRPr="00E83411">
        <w:rPr>
          <w:rFonts w:ascii="Arial" w:eastAsia="Arial" w:hAnsi="Arial" w:cs="Arial"/>
          <w:b/>
          <w:spacing w:val="-2"/>
          <w:sz w:val="22"/>
        </w:rPr>
        <w:t xml:space="preserve">Note: 1. </w:t>
      </w:r>
      <w:r w:rsidRPr="00E83411">
        <w:rPr>
          <w:rFonts w:ascii="Arial" w:eastAsia="Arial" w:hAnsi="Arial" w:cs="Arial"/>
          <w:spacing w:val="-2"/>
          <w:sz w:val="22"/>
        </w:rPr>
        <w:t>The Competent Authority has the right to reject all bids under Rule 47 of</w:t>
      </w:r>
    </w:p>
    <w:p w:rsidR="004C3C93" w:rsidRPr="00E83411" w:rsidRDefault="004C3C93"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eastAsia="Arial" w:hAnsi="Arial" w:cs="Arial"/>
          <w:sz w:val="22"/>
        </w:rPr>
      </w:pPr>
      <w:r w:rsidRPr="00E83411">
        <w:rPr>
          <w:rFonts w:ascii="Arial" w:eastAsia="Arial" w:hAnsi="Arial" w:cs="Arial"/>
          <w:spacing w:val="-2"/>
          <w:sz w:val="22"/>
        </w:rPr>
        <w:t xml:space="preserve">               the </w:t>
      </w:r>
      <w:r w:rsidRPr="00E83411">
        <w:rPr>
          <w:rFonts w:ascii="Arial" w:eastAsia="Arial" w:hAnsi="Arial" w:cs="Arial"/>
          <w:sz w:val="22"/>
        </w:rPr>
        <w:t>Khyber Pakhtunkhwa Public Procurement Regulatory Authority (KPPRA)</w:t>
      </w:r>
    </w:p>
    <w:p w:rsidR="004C3C93" w:rsidRPr="00E83411" w:rsidRDefault="004C3C93"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eastAsia="Arial" w:hAnsi="Arial" w:cs="Arial"/>
          <w:sz w:val="22"/>
        </w:rPr>
      </w:pPr>
      <w:r w:rsidRPr="00E83411">
        <w:rPr>
          <w:rFonts w:ascii="Arial" w:eastAsia="Arial" w:hAnsi="Arial" w:cs="Arial"/>
          <w:sz w:val="22"/>
        </w:rPr>
        <w:t xml:space="preserve">               Procurement Rules 201</w:t>
      </w:r>
      <w:r w:rsidR="00706194" w:rsidRPr="00E83411">
        <w:rPr>
          <w:rFonts w:ascii="Arial" w:eastAsia="Arial" w:hAnsi="Arial" w:cs="Arial"/>
          <w:sz w:val="22"/>
        </w:rPr>
        <w:t>4</w:t>
      </w:r>
      <w:r w:rsidRPr="00E83411">
        <w:rPr>
          <w:rFonts w:ascii="Arial" w:eastAsia="Arial" w:hAnsi="Arial" w:cs="Arial"/>
          <w:sz w:val="22"/>
        </w:rPr>
        <w:t xml:space="preserve"> by assigning reasons on request.</w:t>
      </w:r>
    </w:p>
    <w:p w:rsidR="004C3C93" w:rsidRPr="00E83411" w:rsidRDefault="00D838A6"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hAnsi="Arial" w:cs="Arial"/>
          <w:spacing w:val="-2"/>
          <w:sz w:val="22"/>
        </w:rPr>
      </w:pPr>
      <w:r w:rsidRPr="00E83411">
        <w:rPr>
          <w:rFonts w:ascii="Arial" w:eastAsia="Arial" w:hAnsi="Arial" w:cs="Arial"/>
          <w:b/>
          <w:spacing w:val="-2"/>
          <w:sz w:val="22"/>
        </w:rPr>
        <w:tab/>
        <w:t>2.</w:t>
      </w:r>
      <w:r w:rsidRPr="00E83411">
        <w:rPr>
          <w:rFonts w:ascii="Arial" w:hAnsi="Arial" w:cs="Arial"/>
          <w:spacing w:val="-2"/>
          <w:sz w:val="22"/>
        </w:rPr>
        <w:t xml:space="preserve"> The</w:t>
      </w:r>
      <w:r w:rsidR="004C3C93" w:rsidRPr="00E83411">
        <w:rPr>
          <w:rFonts w:ascii="Arial" w:hAnsi="Arial" w:cs="Arial"/>
          <w:spacing w:val="-2"/>
          <w:sz w:val="22"/>
        </w:rPr>
        <w:t xml:space="preserve"> selection will be made on providing samples/demo of the equipment where required</w:t>
      </w:r>
    </w:p>
    <w:p w:rsidR="004C3C93" w:rsidRPr="00E83411" w:rsidRDefault="00CB68FE"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eastAsia="Arial" w:hAnsi="Arial" w:cs="Arial"/>
          <w:sz w:val="22"/>
        </w:rPr>
      </w:pPr>
      <w:r w:rsidRPr="00E83411">
        <w:rPr>
          <w:rFonts w:ascii="Arial" w:eastAsia="Arial" w:hAnsi="Arial" w:cs="Arial"/>
          <w:b/>
          <w:spacing w:val="-2"/>
          <w:sz w:val="22"/>
        </w:rPr>
        <w:tab/>
        <w:t>3.</w:t>
      </w:r>
      <w:r w:rsidRPr="00E83411">
        <w:rPr>
          <w:rFonts w:ascii="Arial" w:eastAsia="Arial" w:hAnsi="Arial" w:cs="Arial"/>
          <w:sz w:val="22"/>
        </w:rPr>
        <w:t xml:space="preserve"> The</w:t>
      </w:r>
      <w:r w:rsidR="004C3C93" w:rsidRPr="00E83411">
        <w:rPr>
          <w:rFonts w:ascii="Arial" w:eastAsia="Arial" w:hAnsi="Arial" w:cs="Arial"/>
          <w:sz w:val="22"/>
        </w:rPr>
        <w:t xml:space="preserve"> firms concerned will be responsible for providing technical manuals / circuit diagrams and training to the end users and bio medical engineer of Electro Medical workshop.</w:t>
      </w:r>
    </w:p>
    <w:p w:rsidR="00C2644E" w:rsidRPr="00E83411" w:rsidRDefault="004C3C93"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eastAsia="Arial" w:hAnsi="Arial" w:cs="Arial"/>
          <w:sz w:val="22"/>
        </w:rPr>
      </w:pPr>
      <w:r w:rsidRPr="00E83411">
        <w:rPr>
          <w:rFonts w:ascii="Arial" w:eastAsia="Arial" w:hAnsi="Arial" w:cs="Arial"/>
          <w:b/>
          <w:spacing w:val="-2"/>
          <w:sz w:val="22"/>
        </w:rPr>
        <w:tab/>
        <w:t>4.</w:t>
      </w:r>
      <w:r w:rsidRPr="00E83411">
        <w:rPr>
          <w:rFonts w:ascii="Arial" w:eastAsia="Arial" w:hAnsi="Arial" w:cs="Arial"/>
          <w:sz w:val="22"/>
        </w:rPr>
        <w:t xml:space="preserve">  Bid document submission fee (Non Refundable) is Rs.3000/- per set. Receipts must be obtained for payment of the fee and submission of bids.</w:t>
      </w:r>
    </w:p>
    <w:p w:rsidR="004C3C93" w:rsidRPr="00E83411" w:rsidRDefault="004C3C93"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eastAsia="Arial" w:hAnsi="Arial" w:cs="Arial"/>
          <w:sz w:val="22"/>
        </w:rPr>
      </w:pPr>
    </w:p>
    <w:p w:rsidR="004C3C93" w:rsidRPr="00E83411" w:rsidRDefault="004C3C93" w:rsidP="004C3C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Arial" w:eastAsia="Arial" w:hAnsi="Arial" w:cs="Arial"/>
          <w:b/>
          <w:spacing w:val="-2"/>
          <w:sz w:val="22"/>
        </w:rPr>
      </w:pPr>
      <w:r w:rsidRPr="00E83411">
        <w:rPr>
          <w:rFonts w:ascii="Arial" w:eastAsia="Arial" w:hAnsi="Arial" w:cs="Arial"/>
          <w:b/>
          <w:spacing w:val="-2"/>
          <w:sz w:val="22"/>
        </w:rPr>
        <w:t>Address of Pre-Bid Meeting, Bid Submission &amp; Opening of tenders:</w:t>
      </w:r>
    </w:p>
    <w:p w:rsidR="004C3C93" w:rsidRPr="00E83411" w:rsidRDefault="00430373" w:rsidP="004C3C93">
      <w:pPr>
        <w:spacing w:before="26" w:after="26"/>
        <w:jc w:val="both"/>
        <w:rPr>
          <w:rFonts w:ascii="Arial" w:hAnsi="Arial" w:cs="Arial"/>
          <w:b/>
          <w:sz w:val="22"/>
        </w:rPr>
      </w:pPr>
      <w:r>
        <w:rPr>
          <w:rFonts w:ascii="Arial" w:hAnsi="Arial" w:cs="Arial"/>
          <w:b/>
          <w:sz w:val="22"/>
        </w:rPr>
        <w:t xml:space="preserve">Gajju Khan Medical College </w:t>
      </w:r>
      <w:r w:rsidR="00CB68FE" w:rsidRPr="00E83411">
        <w:rPr>
          <w:rFonts w:ascii="Arial" w:hAnsi="Arial" w:cs="Arial"/>
          <w:b/>
          <w:sz w:val="22"/>
        </w:rPr>
        <w:t xml:space="preserve">Swabi </w:t>
      </w:r>
    </w:p>
    <w:p w:rsidR="00CB68FE" w:rsidRPr="00E83411" w:rsidRDefault="00CB68FE" w:rsidP="00571D4F">
      <w:pPr>
        <w:spacing w:before="26" w:after="26"/>
        <w:jc w:val="both"/>
        <w:rPr>
          <w:rFonts w:ascii="Arial" w:hAnsi="Arial" w:cs="Arial"/>
          <w:b/>
          <w:sz w:val="22"/>
        </w:rPr>
      </w:pPr>
      <w:r w:rsidRPr="00E83411">
        <w:rPr>
          <w:rFonts w:ascii="Arial" w:hAnsi="Arial" w:cs="Arial"/>
          <w:b/>
          <w:sz w:val="22"/>
        </w:rPr>
        <w:t xml:space="preserve">Phone: </w:t>
      </w:r>
      <w:r w:rsidR="00084EF6" w:rsidRPr="00E83411">
        <w:rPr>
          <w:rFonts w:ascii="Arial" w:hAnsi="Arial" w:cs="Arial"/>
          <w:b/>
          <w:sz w:val="22"/>
        </w:rPr>
        <w:t>0938-280385</w:t>
      </w:r>
      <w:r w:rsidRPr="00E83411">
        <w:rPr>
          <w:rFonts w:ascii="Arial" w:hAnsi="Arial" w:cs="Arial"/>
          <w:b/>
          <w:sz w:val="22"/>
        </w:rPr>
        <w:t xml:space="preserve"> Fax No.0938-280221</w:t>
      </w:r>
      <w:r w:rsidR="004C3C93" w:rsidRPr="00E83411">
        <w:rPr>
          <w:rFonts w:ascii="Arial" w:hAnsi="Arial" w:cs="Arial"/>
          <w:b/>
          <w:sz w:val="22"/>
        </w:rPr>
        <w:t xml:space="preserve"> Email: </w:t>
      </w:r>
      <w:hyperlink r:id="rId14" w:history="1">
        <w:r w:rsidR="004C3C93" w:rsidRPr="00E83411">
          <w:rPr>
            <w:rStyle w:val="Hyperlink"/>
            <w:rFonts w:ascii="Arial" w:hAnsi="Arial" w:cs="Arial"/>
            <w:sz w:val="22"/>
          </w:rPr>
          <w:t>gkmc.swabi@gmail.com</w:t>
        </w:r>
      </w:hyperlink>
      <w:r w:rsidRPr="00E83411">
        <w:rPr>
          <w:rFonts w:ascii="Arial" w:hAnsi="Arial" w:cs="Arial"/>
          <w:b/>
          <w:sz w:val="22"/>
        </w:rPr>
        <w:t xml:space="preserve">, </w:t>
      </w:r>
    </w:p>
    <w:p w:rsidR="00D838A6" w:rsidRPr="00E83411" w:rsidRDefault="00D838A6" w:rsidP="004C3C93">
      <w:pPr>
        <w:pStyle w:val="ListParagraph"/>
        <w:tabs>
          <w:tab w:val="left" w:pos="-90"/>
        </w:tabs>
        <w:ind w:left="360"/>
        <w:rPr>
          <w:rFonts w:ascii="Arial" w:hAnsi="Arial" w:cs="Arial"/>
          <w:sz w:val="22"/>
        </w:rPr>
      </w:pPr>
    </w:p>
    <w:p w:rsidR="004C3C93" w:rsidRPr="00E83411" w:rsidRDefault="000E7570" w:rsidP="004C3C93">
      <w:pPr>
        <w:pStyle w:val="ListParagraph"/>
        <w:tabs>
          <w:tab w:val="left" w:pos="-90"/>
        </w:tabs>
        <w:ind w:left="360"/>
        <w:rPr>
          <w:rFonts w:ascii="Arial" w:hAnsi="Arial" w:cs="Arial"/>
          <w:b/>
        </w:rPr>
      </w:pPr>
      <w:r w:rsidRPr="00E83411">
        <w:rPr>
          <w:rFonts w:ascii="Arial" w:hAnsi="Arial" w:cs="Arial"/>
        </w:rPr>
        <w:tab/>
      </w:r>
      <w:r w:rsidRPr="00E83411">
        <w:rPr>
          <w:rFonts w:ascii="Arial" w:hAnsi="Arial" w:cs="Arial"/>
        </w:rPr>
        <w:tab/>
      </w:r>
      <w:r w:rsidRPr="00E83411">
        <w:rPr>
          <w:rFonts w:ascii="Arial" w:hAnsi="Arial" w:cs="Arial"/>
        </w:rPr>
        <w:tab/>
      </w:r>
      <w:r w:rsidRPr="00E83411">
        <w:rPr>
          <w:rFonts w:ascii="Arial" w:hAnsi="Arial" w:cs="Arial"/>
        </w:rPr>
        <w:tab/>
      </w:r>
      <w:r w:rsidRPr="00E83411">
        <w:rPr>
          <w:rFonts w:ascii="Arial" w:hAnsi="Arial" w:cs="Arial"/>
        </w:rPr>
        <w:tab/>
      </w:r>
      <w:r w:rsidRPr="00E83411">
        <w:rPr>
          <w:rFonts w:ascii="Arial" w:hAnsi="Arial" w:cs="Arial"/>
        </w:rPr>
        <w:tab/>
      </w:r>
      <w:r w:rsidRPr="00E83411">
        <w:rPr>
          <w:rFonts w:ascii="Arial" w:hAnsi="Arial" w:cs="Arial"/>
        </w:rPr>
        <w:tab/>
      </w:r>
      <w:r w:rsidR="00AC3BCC">
        <w:rPr>
          <w:rFonts w:ascii="Arial" w:hAnsi="Arial" w:cs="Arial"/>
        </w:rPr>
        <w:t xml:space="preserve">                  </w:t>
      </w:r>
      <w:r w:rsidR="0037587E" w:rsidRPr="00E83411">
        <w:rPr>
          <w:rFonts w:ascii="Arial" w:hAnsi="Arial" w:cs="Arial"/>
          <w:b/>
        </w:rPr>
        <w:t>-----------</w:t>
      </w:r>
      <w:r w:rsidR="00AC3BCC" w:rsidRPr="00E83411">
        <w:rPr>
          <w:rFonts w:ascii="Arial" w:hAnsi="Arial" w:cs="Arial"/>
          <w:b/>
        </w:rPr>
        <w:t>SD</w:t>
      </w:r>
      <w:r w:rsidRPr="00E83411">
        <w:rPr>
          <w:rFonts w:ascii="Arial" w:hAnsi="Arial" w:cs="Arial"/>
          <w:b/>
        </w:rPr>
        <w:t>/---------</w:t>
      </w:r>
    </w:p>
    <w:p w:rsidR="004C3C93" w:rsidRPr="00E83411" w:rsidRDefault="004C3C93" w:rsidP="004C3C93">
      <w:pPr>
        <w:tabs>
          <w:tab w:val="left" w:pos="-90"/>
        </w:tabs>
        <w:ind w:left="5040"/>
        <w:jc w:val="center"/>
        <w:rPr>
          <w:rFonts w:ascii="Arial" w:hAnsi="Arial" w:cs="Arial"/>
          <w:b/>
        </w:rPr>
      </w:pPr>
      <w:r w:rsidRPr="00E83411">
        <w:rPr>
          <w:rFonts w:ascii="Arial" w:hAnsi="Arial" w:cs="Arial"/>
          <w:b/>
        </w:rPr>
        <w:t xml:space="preserve">(Prof. Dr. Muhammad </w:t>
      </w:r>
      <w:r w:rsidR="00CB68FE" w:rsidRPr="00E83411">
        <w:rPr>
          <w:rFonts w:ascii="Arial" w:hAnsi="Arial" w:cs="Arial"/>
          <w:b/>
        </w:rPr>
        <w:t>Zubair</w:t>
      </w:r>
      <w:r w:rsidRPr="00E83411">
        <w:rPr>
          <w:rFonts w:ascii="Arial" w:hAnsi="Arial" w:cs="Arial"/>
          <w:b/>
        </w:rPr>
        <w:t xml:space="preserve"> Khan)</w:t>
      </w:r>
    </w:p>
    <w:p w:rsidR="004C3C93" w:rsidRPr="00E83411" w:rsidRDefault="00256EBB" w:rsidP="004C3C93">
      <w:pPr>
        <w:tabs>
          <w:tab w:val="left" w:pos="-90"/>
        </w:tabs>
        <w:ind w:left="5040"/>
        <w:jc w:val="center"/>
        <w:rPr>
          <w:rFonts w:ascii="Arial" w:hAnsi="Arial" w:cs="Arial"/>
          <w:b/>
        </w:rPr>
      </w:pPr>
      <w:r>
        <w:rPr>
          <w:rFonts w:ascii="Arial" w:hAnsi="Arial" w:cs="Arial"/>
          <w:b/>
        </w:rPr>
        <w:t>Principal</w:t>
      </w:r>
    </w:p>
    <w:p w:rsidR="003729B2" w:rsidRPr="00E83411" w:rsidRDefault="004C3C93" w:rsidP="004C3C93">
      <w:pPr>
        <w:tabs>
          <w:tab w:val="left" w:pos="-90"/>
        </w:tabs>
        <w:ind w:left="5040"/>
        <w:jc w:val="center"/>
        <w:rPr>
          <w:rFonts w:ascii="Arial" w:hAnsi="Arial" w:cs="Arial"/>
          <w:b/>
        </w:rPr>
      </w:pPr>
      <w:r w:rsidRPr="00E83411">
        <w:rPr>
          <w:rFonts w:ascii="Arial" w:hAnsi="Arial" w:cs="Arial"/>
          <w:b/>
        </w:rPr>
        <w:t>Gajju Khan Medical College, Swabi</w:t>
      </w:r>
    </w:p>
    <w:p w:rsidR="003B55BB" w:rsidRPr="00E83411" w:rsidRDefault="006D3F7C" w:rsidP="004C3C93">
      <w:pPr>
        <w:jc w:val="center"/>
        <w:rPr>
          <w:rFonts w:ascii="Arial" w:hAnsi="Arial" w:cs="Arial"/>
          <w:b/>
          <w:bCs/>
        </w:rPr>
      </w:pPr>
      <w:r w:rsidRPr="00E83411">
        <w:rPr>
          <w:rFonts w:ascii="Arial" w:hAnsi="Arial" w:cs="Arial"/>
          <w:b/>
          <w:bCs/>
        </w:rPr>
        <w:br w:type="page"/>
      </w:r>
      <w:r w:rsidR="00A50951" w:rsidRPr="00E83411">
        <w:rPr>
          <w:rFonts w:ascii="Arial" w:hAnsi="Arial" w:cs="Arial"/>
          <w:b/>
          <w:bCs/>
        </w:rPr>
        <w:lastRenderedPageBreak/>
        <w:t>PART-TWO</w:t>
      </w:r>
    </w:p>
    <w:p w:rsidR="00B5098D" w:rsidRPr="00E83411" w:rsidRDefault="00B5098D" w:rsidP="002F7E19">
      <w:pPr>
        <w:suppressAutoHyphens/>
        <w:jc w:val="both"/>
        <w:rPr>
          <w:rFonts w:ascii="Arial" w:hAnsi="Arial" w:cs="Arial"/>
          <w:b/>
          <w:bCs/>
          <w:u w:val="single"/>
        </w:rPr>
      </w:pPr>
      <w:r w:rsidRPr="00E83411">
        <w:rPr>
          <w:rFonts w:ascii="Arial" w:hAnsi="Arial" w:cs="Arial"/>
          <w:b/>
          <w:bCs/>
          <w:u w:val="single"/>
        </w:rPr>
        <w:t>Section I</w:t>
      </w:r>
      <w:r w:rsidRPr="00E83411">
        <w:rPr>
          <w:rFonts w:ascii="Arial" w:hAnsi="Arial" w:cs="Arial"/>
          <w:b/>
          <w:bCs/>
        </w:rPr>
        <w:t>: Procurement Specific Provisions</w:t>
      </w:r>
      <w:bookmarkEnd w:id="50"/>
      <w:bookmarkEnd w:id="51"/>
    </w:p>
    <w:p w:rsidR="00B5098D" w:rsidRPr="00E83411" w:rsidRDefault="00B5098D" w:rsidP="002F7E19">
      <w:pPr>
        <w:suppressAutoHyphens/>
        <w:jc w:val="both"/>
        <w:rPr>
          <w:rFonts w:ascii="Arial" w:hAnsi="Arial" w:cs="Arial"/>
        </w:rPr>
      </w:pPr>
    </w:p>
    <w:p w:rsidR="00914E32" w:rsidRPr="00E83411" w:rsidRDefault="000A635A" w:rsidP="000A635A">
      <w:pPr>
        <w:suppressAutoHyphens/>
        <w:jc w:val="center"/>
        <w:rPr>
          <w:rFonts w:ascii="Arial" w:hAnsi="Arial" w:cs="Arial"/>
          <w:b/>
          <w:sz w:val="28"/>
          <w:szCs w:val="28"/>
        </w:rPr>
      </w:pPr>
      <w:r w:rsidRPr="00E83411">
        <w:rPr>
          <w:rFonts w:ascii="Arial" w:hAnsi="Arial" w:cs="Arial"/>
          <w:b/>
          <w:sz w:val="28"/>
          <w:szCs w:val="28"/>
        </w:rPr>
        <w:t>BID DATA SHEET</w:t>
      </w:r>
    </w:p>
    <w:p w:rsidR="00B5098D" w:rsidRPr="00E83411" w:rsidRDefault="00B5098D" w:rsidP="00A6197D">
      <w:pPr>
        <w:rPr>
          <w:rFonts w:ascii="Arial" w:hAnsi="Arial" w:cs="Arial"/>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041"/>
        <w:gridCol w:w="4235"/>
      </w:tblGrid>
      <w:tr w:rsidR="00B5098D" w:rsidRPr="00E83411" w:rsidTr="00931889">
        <w:trPr>
          <w:trHeight w:val="576"/>
          <w:jc w:val="center"/>
        </w:trPr>
        <w:tc>
          <w:tcPr>
            <w:tcW w:w="1899" w:type="dxa"/>
          </w:tcPr>
          <w:p w:rsidR="00B5098D" w:rsidRPr="00E83411" w:rsidRDefault="00B5098D" w:rsidP="00254877">
            <w:pPr>
              <w:jc w:val="center"/>
              <w:rPr>
                <w:rFonts w:ascii="Arial" w:hAnsi="Arial" w:cs="Arial"/>
                <w:b/>
                <w:bCs/>
              </w:rPr>
            </w:pPr>
            <w:r w:rsidRPr="00E83411">
              <w:rPr>
                <w:rFonts w:ascii="Arial" w:hAnsi="Arial" w:cs="Arial"/>
                <w:b/>
                <w:bCs/>
                <w:sz w:val="22"/>
                <w:szCs w:val="22"/>
              </w:rPr>
              <w:t>ITB Ref</w:t>
            </w:r>
          </w:p>
        </w:tc>
        <w:tc>
          <w:tcPr>
            <w:tcW w:w="4041" w:type="dxa"/>
          </w:tcPr>
          <w:p w:rsidR="00B5098D" w:rsidRPr="00E83411" w:rsidRDefault="00B5098D" w:rsidP="00254877">
            <w:pPr>
              <w:jc w:val="center"/>
              <w:rPr>
                <w:rFonts w:ascii="Arial" w:hAnsi="Arial" w:cs="Arial"/>
                <w:b/>
                <w:bCs/>
              </w:rPr>
            </w:pPr>
            <w:r w:rsidRPr="00E83411">
              <w:rPr>
                <w:rFonts w:ascii="Arial" w:hAnsi="Arial" w:cs="Arial"/>
                <w:b/>
                <w:bCs/>
                <w:sz w:val="22"/>
                <w:szCs w:val="22"/>
              </w:rPr>
              <w:t>Description</w:t>
            </w:r>
          </w:p>
        </w:tc>
        <w:tc>
          <w:tcPr>
            <w:tcW w:w="4235" w:type="dxa"/>
          </w:tcPr>
          <w:p w:rsidR="00B5098D" w:rsidRPr="00E83411" w:rsidRDefault="00B5098D" w:rsidP="00254877">
            <w:pPr>
              <w:jc w:val="center"/>
              <w:rPr>
                <w:rFonts w:ascii="Arial" w:hAnsi="Arial" w:cs="Arial"/>
                <w:b/>
                <w:bCs/>
              </w:rPr>
            </w:pPr>
            <w:r w:rsidRPr="00E83411">
              <w:rPr>
                <w:rFonts w:ascii="Arial" w:hAnsi="Arial" w:cs="Arial"/>
                <w:b/>
                <w:bCs/>
                <w:sz w:val="22"/>
                <w:szCs w:val="22"/>
              </w:rPr>
              <w:t>Detail</w:t>
            </w:r>
          </w:p>
        </w:tc>
      </w:tr>
      <w:tr w:rsidR="00B5098D" w:rsidRPr="00E83411" w:rsidTr="00931889">
        <w:trPr>
          <w:trHeight w:val="576"/>
          <w:jc w:val="center"/>
        </w:trPr>
        <w:tc>
          <w:tcPr>
            <w:tcW w:w="1899" w:type="dxa"/>
          </w:tcPr>
          <w:p w:rsidR="00B5098D" w:rsidRPr="00E83411" w:rsidRDefault="00B5098D" w:rsidP="00EC38BB">
            <w:pPr>
              <w:jc w:val="center"/>
              <w:rPr>
                <w:rFonts w:ascii="Arial" w:hAnsi="Arial" w:cs="Arial"/>
              </w:rPr>
            </w:pPr>
            <w:r w:rsidRPr="00E83411">
              <w:rPr>
                <w:rFonts w:ascii="Arial" w:hAnsi="Arial" w:cs="Arial"/>
                <w:sz w:val="22"/>
                <w:szCs w:val="22"/>
              </w:rPr>
              <w:t>ITB Clause 1.1</w:t>
            </w:r>
          </w:p>
        </w:tc>
        <w:tc>
          <w:tcPr>
            <w:tcW w:w="4041" w:type="dxa"/>
          </w:tcPr>
          <w:p w:rsidR="00B5098D" w:rsidRPr="00E83411" w:rsidRDefault="00B5098D" w:rsidP="00254877">
            <w:pPr>
              <w:rPr>
                <w:rFonts w:ascii="Arial" w:hAnsi="Arial" w:cs="Arial"/>
              </w:rPr>
            </w:pPr>
            <w:r w:rsidRPr="00E83411">
              <w:rPr>
                <w:rFonts w:ascii="Arial" w:hAnsi="Arial" w:cs="Arial"/>
                <w:sz w:val="22"/>
                <w:szCs w:val="22"/>
              </w:rPr>
              <w:t>Bid reference number</w:t>
            </w:r>
          </w:p>
        </w:tc>
        <w:tc>
          <w:tcPr>
            <w:tcW w:w="4235" w:type="dxa"/>
          </w:tcPr>
          <w:p w:rsidR="00B5098D" w:rsidRPr="00E83411" w:rsidRDefault="00685764" w:rsidP="00E72987">
            <w:pPr>
              <w:rPr>
                <w:rFonts w:ascii="Arial" w:hAnsi="Arial" w:cs="Arial"/>
                <w:b/>
                <w:sz w:val="22"/>
                <w:szCs w:val="22"/>
              </w:rPr>
            </w:pPr>
            <w:r w:rsidRPr="00E83411">
              <w:rPr>
                <w:rFonts w:ascii="Arial" w:hAnsi="Arial" w:cs="Arial"/>
                <w:b/>
                <w:sz w:val="22"/>
                <w:szCs w:val="22"/>
              </w:rPr>
              <w:t>Procurement Cell-</w:t>
            </w:r>
            <w:r w:rsidR="00EF642F" w:rsidRPr="00E83411">
              <w:rPr>
                <w:rFonts w:ascii="Arial" w:hAnsi="Arial" w:cs="Arial"/>
                <w:b/>
                <w:sz w:val="22"/>
                <w:szCs w:val="22"/>
              </w:rPr>
              <w:t>Tender/</w:t>
            </w:r>
            <w:r w:rsidRPr="00E83411">
              <w:rPr>
                <w:rFonts w:ascii="Arial" w:hAnsi="Arial" w:cs="Arial"/>
                <w:b/>
                <w:sz w:val="22"/>
                <w:szCs w:val="22"/>
              </w:rPr>
              <w:t>Equipment</w:t>
            </w:r>
            <w:r w:rsidR="00CB68FE" w:rsidRPr="00E83411">
              <w:rPr>
                <w:rFonts w:ascii="Arial" w:hAnsi="Arial" w:cs="Arial"/>
                <w:b/>
                <w:sz w:val="22"/>
                <w:szCs w:val="22"/>
              </w:rPr>
              <w:t>/2016</w:t>
            </w:r>
            <w:r w:rsidRPr="00E83411">
              <w:rPr>
                <w:rFonts w:ascii="Arial" w:hAnsi="Arial" w:cs="Arial"/>
                <w:b/>
                <w:sz w:val="22"/>
                <w:szCs w:val="22"/>
              </w:rPr>
              <w:t>-1</w:t>
            </w:r>
            <w:r w:rsidR="00CB68FE" w:rsidRPr="00E83411">
              <w:rPr>
                <w:rFonts w:ascii="Arial" w:hAnsi="Arial" w:cs="Arial"/>
                <w:b/>
                <w:sz w:val="22"/>
                <w:szCs w:val="22"/>
              </w:rPr>
              <w:t>7</w:t>
            </w:r>
          </w:p>
        </w:tc>
      </w:tr>
      <w:tr w:rsidR="00E77FDF" w:rsidRPr="00E83411" w:rsidTr="00931889">
        <w:trPr>
          <w:trHeight w:val="638"/>
          <w:jc w:val="center"/>
        </w:trPr>
        <w:tc>
          <w:tcPr>
            <w:tcW w:w="1899" w:type="dxa"/>
          </w:tcPr>
          <w:p w:rsidR="00E77FDF" w:rsidRPr="00E83411" w:rsidRDefault="00E77FDF" w:rsidP="00A00359">
            <w:pPr>
              <w:jc w:val="center"/>
              <w:rPr>
                <w:rFonts w:ascii="Arial" w:hAnsi="Arial" w:cs="Arial"/>
                <w:sz w:val="22"/>
                <w:szCs w:val="22"/>
              </w:rPr>
            </w:pPr>
            <w:r w:rsidRPr="00E83411">
              <w:rPr>
                <w:rFonts w:ascii="Arial" w:hAnsi="Arial" w:cs="Arial"/>
                <w:sz w:val="22"/>
                <w:szCs w:val="22"/>
              </w:rPr>
              <w:t xml:space="preserve">ITB Clause </w:t>
            </w:r>
            <w:r w:rsidR="00A00359" w:rsidRPr="00E83411">
              <w:rPr>
                <w:rFonts w:ascii="Arial" w:hAnsi="Arial" w:cs="Arial"/>
                <w:sz w:val="22"/>
                <w:szCs w:val="22"/>
              </w:rPr>
              <w:t>2</w:t>
            </w:r>
            <w:r w:rsidRPr="00E83411">
              <w:rPr>
                <w:rFonts w:ascii="Arial" w:hAnsi="Arial" w:cs="Arial"/>
                <w:sz w:val="22"/>
                <w:szCs w:val="22"/>
              </w:rPr>
              <w:t>.1</w:t>
            </w:r>
          </w:p>
        </w:tc>
        <w:tc>
          <w:tcPr>
            <w:tcW w:w="4041" w:type="dxa"/>
          </w:tcPr>
          <w:p w:rsidR="00E77FDF" w:rsidRPr="00E83411" w:rsidRDefault="00E77FDF" w:rsidP="00E77FDF">
            <w:pPr>
              <w:rPr>
                <w:rFonts w:ascii="Arial" w:hAnsi="Arial" w:cs="Arial"/>
                <w:sz w:val="22"/>
                <w:szCs w:val="22"/>
              </w:rPr>
            </w:pPr>
            <w:r w:rsidRPr="00E83411">
              <w:rPr>
                <w:rFonts w:ascii="Arial" w:hAnsi="Arial" w:cs="Arial"/>
                <w:sz w:val="22"/>
                <w:szCs w:val="22"/>
              </w:rPr>
              <w:t>Name of Client &amp; source of funds</w:t>
            </w:r>
          </w:p>
        </w:tc>
        <w:tc>
          <w:tcPr>
            <w:tcW w:w="4235" w:type="dxa"/>
          </w:tcPr>
          <w:p w:rsidR="00E77FDF" w:rsidRPr="00E83411" w:rsidRDefault="00D10268" w:rsidP="00D10268">
            <w:pPr>
              <w:spacing w:before="120" w:after="120"/>
              <w:rPr>
                <w:rFonts w:ascii="Arial" w:hAnsi="Arial" w:cs="Arial"/>
                <w:i/>
                <w:iCs/>
                <w:sz w:val="22"/>
                <w:szCs w:val="22"/>
              </w:rPr>
            </w:pPr>
            <w:r w:rsidRPr="00E83411">
              <w:rPr>
                <w:rFonts w:ascii="Arial" w:hAnsi="Arial" w:cs="Arial"/>
                <w:i/>
                <w:iCs/>
                <w:sz w:val="22"/>
                <w:szCs w:val="22"/>
              </w:rPr>
              <w:t xml:space="preserve">Government of Khyber Pakhtunkhwa </w:t>
            </w:r>
          </w:p>
        </w:tc>
      </w:tr>
      <w:tr w:rsidR="00A00359" w:rsidRPr="00E83411" w:rsidTr="00931889">
        <w:trPr>
          <w:trHeight w:val="576"/>
          <w:jc w:val="center"/>
        </w:trPr>
        <w:tc>
          <w:tcPr>
            <w:tcW w:w="1899" w:type="dxa"/>
          </w:tcPr>
          <w:p w:rsidR="00A00359" w:rsidRPr="00E83411" w:rsidRDefault="00A00359" w:rsidP="00A00359">
            <w:pPr>
              <w:jc w:val="center"/>
              <w:rPr>
                <w:rFonts w:ascii="Arial" w:hAnsi="Arial" w:cs="Arial"/>
                <w:sz w:val="22"/>
                <w:szCs w:val="22"/>
              </w:rPr>
            </w:pPr>
            <w:r w:rsidRPr="00E83411">
              <w:rPr>
                <w:rFonts w:ascii="Arial" w:hAnsi="Arial" w:cs="Arial"/>
                <w:sz w:val="22"/>
                <w:szCs w:val="22"/>
              </w:rPr>
              <w:t>ITB Clause 3.1</w:t>
            </w:r>
          </w:p>
        </w:tc>
        <w:tc>
          <w:tcPr>
            <w:tcW w:w="4041" w:type="dxa"/>
          </w:tcPr>
          <w:p w:rsidR="00A00359" w:rsidRPr="00E83411" w:rsidRDefault="00A00359" w:rsidP="00E77FDF">
            <w:pPr>
              <w:rPr>
                <w:rFonts w:ascii="Arial" w:hAnsi="Arial" w:cs="Arial"/>
                <w:sz w:val="22"/>
                <w:szCs w:val="22"/>
              </w:rPr>
            </w:pPr>
            <w:r w:rsidRPr="00E83411">
              <w:rPr>
                <w:rFonts w:ascii="Arial" w:hAnsi="Arial" w:cs="Arial"/>
                <w:sz w:val="22"/>
                <w:szCs w:val="22"/>
              </w:rPr>
              <w:t>Name of Goods</w:t>
            </w:r>
          </w:p>
        </w:tc>
        <w:tc>
          <w:tcPr>
            <w:tcW w:w="4235" w:type="dxa"/>
          </w:tcPr>
          <w:p w:rsidR="00A00359" w:rsidRPr="00E83411" w:rsidRDefault="00170B46" w:rsidP="00254770">
            <w:pPr>
              <w:spacing w:before="120" w:after="120"/>
              <w:rPr>
                <w:rFonts w:ascii="Arial" w:hAnsi="Arial" w:cs="Arial"/>
                <w:b/>
                <w:sz w:val="22"/>
                <w:szCs w:val="22"/>
              </w:rPr>
            </w:pPr>
            <w:r w:rsidRPr="00E83411">
              <w:rPr>
                <w:rFonts w:ascii="Arial" w:hAnsi="Arial" w:cs="Arial"/>
                <w:b/>
                <w:sz w:val="22"/>
                <w:szCs w:val="22"/>
              </w:rPr>
              <w:t>Medical Equipment</w:t>
            </w:r>
            <w:r w:rsidR="008E6D03" w:rsidRPr="00E83411">
              <w:rPr>
                <w:rFonts w:ascii="Arial" w:hAnsi="Arial" w:cs="Arial"/>
                <w:b/>
                <w:sz w:val="22"/>
                <w:szCs w:val="22"/>
              </w:rPr>
              <w:t xml:space="preserve">, </w:t>
            </w:r>
            <w:r w:rsidR="00254770" w:rsidRPr="00E83411">
              <w:rPr>
                <w:rFonts w:ascii="Arial" w:hAnsi="Arial" w:cs="Arial"/>
                <w:b/>
                <w:sz w:val="22"/>
                <w:szCs w:val="22"/>
              </w:rPr>
              <w:t>I</w:t>
            </w:r>
            <w:r w:rsidR="008E6D03" w:rsidRPr="00E83411">
              <w:rPr>
                <w:rFonts w:ascii="Arial" w:hAnsi="Arial" w:cs="Arial"/>
                <w:b/>
                <w:sz w:val="22"/>
                <w:szCs w:val="22"/>
              </w:rPr>
              <w:t xml:space="preserve">nstruments and </w:t>
            </w:r>
            <w:r w:rsidR="00254770" w:rsidRPr="00E83411">
              <w:rPr>
                <w:rFonts w:ascii="Arial" w:hAnsi="Arial" w:cs="Arial"/>
                <w:b/>
                <w:sz w:val="22"/>
                <w:szCs w:val="22"/>
              </w:rPr>
              <w:t>General I</w:t>
            </w:r>
            <w:r w:rsidR="008E6D03" w:rsidRPr="00E83411">
              <w:rPr>
                <w:rFonts w:ascii="Arial" w:hAnsi="Arial" w:cs="Arial"/>
                <w:b/>
                <w:sz w:val="22"/>
                <w:szCs w:val="22"/>
              </w:rPr>
              <w:t>tems</w:t>
            </w:r>
          </w:p>
        </w:tc>
      </w:tr>
      <w:tr w:rsidR="00B5098D" w:rsidRPr="00E83411" w:rsidTr="00931889">
        <w:trPr>
          <w:trHeight w:val="576"/>
          <w:jc w:val="center"/>
        </w:trPr>
        <w:tc>
          <w:tcPr>
            <w:tcW w:w="1899" w:type="dxa"/>
          </w:tcPr>
          <w:p w:rsidR="00B5098D" w:rsidRPr="00E83411" w:rsidRDefault="00B5098D" w:rsidP="00815A59">
            <w:pPr>
              <w:jc w:val="center"/>
              <w:rPr>
                <w:rFonts w:ascii="Arial" w:hAnsi="Arial" w:cs="Arial"/>
              </w:rPr>
            </w:pPr>
            <w:r w:rsidRPr="00E83411">
              <w:rPr>
                <w:rFonts w:ascii="Arial" w:hAnsi="Arial" w:cs="Arial"/>
                <w:sz w:val="22"/>
                <w:szCs w:val="22"/>
              </w:rPr>
              <w:t>ITB Clause 6.1</w:t>
            </w:r>
          </w:p>
        </w:tc>
        <w:tc>
          <w:tcPr>
            <w:tcW w:w="4041" w:type="dxa"/>
          </w:tcPr>
          <w:p w:rsidR="00B5098D" w:rsidRPr="00E83411" w:rsidRDefault="00B5098D" w:rsidP="005364BC">
            <w:pPr>
              <w:rPr>
                <w:rFonts w:ascii="Arial" w:hAnsi="Arial" w:cs="Arial"/>
              </w:rPr>
            </w:pPr>
            <w:r w:rsidRPr="00E83411">
              <w:rPr>
                <w:rFonts w:ascii="Arial" w:hAnsi="Arial" w:cs="Arial"/>
                <w:sz w:val="22"/>
                <w:szCs w:val="22"/>
              </w:rPr>
              <w:t xml:space="preserve">Commencement date of </w:t>
            </w:r>
            <w:r w:rsidR="002F021C" w:rsidRPr="00E83411">
              <w:rPr>
                <w:rFonts w:ascii="Arial" w:hAnsi="Arial" w:cs="Arial"/>
                <w:sz w:val="22"/>
                <w:szCs w:val="22"/>
              </w:rPr>
              <w:t>provision</w:t>
            </w:r>
            <w:r w:rsidRPr="00E83411">
              <w:rPr>
                <w:rFonts w:ascii="Arial" w:hAnsi="Arial" w:cs="Arial"/>
                <w:sz w:val="22"/>
                <w:szCs w:val="22"/>
              </w:rPr>
              <w:t xml:space="preserve"> of Bidding Document</w:t>
            </w:r>
          </w:p>
        </w:tc>
        <w:tc>
          <w:tcPr>
            <w:tcW w:w="4235" w:type="dxa"/>
          </w:tcPr>
          <w:p w:rsidR="00B5098D" w:rsidRPr="00E83411" w:rsidRDefault="008E6D03" w:rsidP="008E6D03">
            <w:pPr>
              <w:rPr>
                <w:rFonts w:ascii="Arial" w:hAnsi="Arial" w:cs="Arial"/>
                <w:b/>
              </w:rPr>
            </w:pPr>
            <w:r w:rsidRPr="00E83411">
              <w:rPr>
                <w:rFonts w:ascii="Arial" w:hAnsi="Arial" w:cs="Arial"/>
                <w:b/>
                <w:iCs/>
                <w:sz w:val="22"/>
                <w:szCs w:val="22"/>
              </w:rPr>
              <w:t>After the date of publishing</w:t>
            </w:r>
          </w:p>
        </w:tc>
      </w:tr>
      <w:tr w:rsidR="00B5098D" w:rsidRPr="00E83411" w:rsidTr="00931889">
        <w:trPr>
          <w:trHeight w:val="576"/>
          <w:jc w:val="center"/>
        </w:trPr>
        <w:tc>
          <w:tcPr>
            <w:tcW w:w="1899" w:type="dxa"/>
          </w:tcPr>
          <w:p w:rsidR="00B5098D" w:rsidRPr="00E83411" w:rsidRDefault="00B5098D" w:rsidP="00254877">
            <w:pPr>
              <w:jc w:val="center"/>
              <w:rPr>
                <w:rFonts w:ascii="Arial" w:hAnsi="Arial" w:cs="Arial"/>
              </w:rPr>
            </w:pPr>
            <w:r w:rsidRPr="00E83411">
              <w:rPr>
                <w:rFonts w:ascii="Arial" w:hAnsi="Arial" w:cs="Arial"/>
                <w:sz w:val="22"/>
                <w:szCs w:val="22"/>
              </w:rPr>
              <w:t>ITB Clause 6.1</w:t>
            </w:r>
          </w:p>
        </w:tc>
        <w:tc>
          <w:tcPr>
            <w:tcW w:w="4041" w:type="dxa"/>
          </w:tcPr>
          <w:p w:rsidR="00B5098D" w:rsidRPr="00E83411" w:rsidRDefault="00B5098D" w:rsidP="00254877">
            <w:pPr>
              <w:rPr>
                <w:rFonts w:ascii="Arial" w:hAnsi="Arial" w:cs="Arial"/>
              </w:rPr>
            </w:pPr>
            <w:r w:rsidRPr="00E83411">
              <w:rPr>
                <w:rFonts w:ascii="Arial" w:hAnsi="Arial" w:cs="Arial"/>
                <w:sz w:val="22"/>
                <w:szCs w:val="22"/>
              </w:rPr>
              <w:t>Closing  date  of Bid</w:t>
            </w:r>
          </w:p>
        </w:tc>
        <w:tc>
          <w:tcPr>
            <w:tcW w:w="4235" w:type="dxa"/>
          </w:tcPr>
          <w:p w:rsidR="00B5098D" w:rsidRPr="00256EBB" w:rsidRDefault="00AC3BCC" w:rsidP="00FE555A">
            <w:pPr>
              <w:rPr>
                <w:rFonts w:ascii="Arial" w:hAnsi="Arial" w:cs="Arial"/>
                <w:b/>
                <w:sz w:val="32"/>
                <w:szCs w:val="32"/>
              </w:rPr>
            </w:pPr>
            <w:r w:rsidRPr="0063683F">
              <w:rPr>
                <w:rFonts w:ascii="Arial" w:eastAsia="Arial" w:hAnsi="Arial" w:cs="Arial"/>
                <w:b/>
                <w:color w:val="000000" w:themeColor="text1"/>
              </w:rPr>
              <w:t>07/06/2017</w:t>
            </w:r>
          </w:p>
        </w:tc>
      </w:tr>
      <w:tr w:rsidR="00B5098D" w:rsidRPr="00E83411" w:rsidTr="00931889">
        <w:trPr>
          <w:trHeight w:val="647"/>
          <w:jc w:val="center"/>
        </w:trPr>
        <w:tc>
          <w:tcPr>
            <w:tcW w:w="1899" w:type="dxa"/>
          </w:tcPr>
          <w:p w:rsidR="00B5098D" w:rsidRPr="00E83411" w:rsidRDefault="00B5098D" w:rsidP="00DC47A5">
            <w:pPr>
              <w:tabs>
                <w:tab w:val="left" w:pos="375"/>
              </w:tabs>
              <w:jc w:val="center"/>
              <w:rPr>
                <w:rFonts w:ascii="Arial" w:hAnsi="Arial" w:cs="Arial"/>
              </w:rPr>
            </w:pPr>
            <w:r w:rsidRPr="00E83411">
              <w:rPr>
                <w:rFonts w:ascii="Arial" w:hAnsi="Arial" w:cs="Arial"/>
                <w:sz w:val="22"/>
                <w:szCs w:val="22"/>
              </w:rPr>
              <w:t>ITB Clause 7</w:t>
            </w:r>
          </w:p>
        </w:tc>
        <w:tc>
          <w:tcPr>
            <w:tcW w:w="4041" w:type="dxa"/>
          </w:tcPr>
          <w:p w:rsidR="00B5098D" w:rsidRPr="00E83411" w:rsidRDefault="00B5098D" w:rsidP="00DC47A5">
            <w:pPr>
              <w:pStyle w:val="Heading3"/>
              <w:spacing w:before="120" w:after="120"/>
              <w:rPr>
                <w:rFonts w:ascii="Arial" w:hAnsi="Arial" w:cs="Arial"/>
              </w:rPr>
            </w:pPr>
            <w:r w:rsidRPr="00E83411">
              <w:rPr>
                <w:rFonts w:ascii="Arial" w:hAnsi="Arial" w:cs="Arial"/>
                <w:b w:val="0"/>
                <w:color w:val="auto"/>
                <w:sz w:val="22"/>
                <w:szCs w:val="22"/>
              </w:rPr>
              <w:t>Bidding for Selective Items / Lots</w:t>
            </w:r>
          </w:p>
        </w:tc>
        <w:tc>
          <w:tcPr>
            <w:tcW w:w="4235" w:type="dxa"/>
          </w:tcPr>
          <w:p w:rsidR="00B5098D" w:rsidRPr="00E83411" w:rsidRDefault="00B5098D" w:rsidP="00C260FC">
            <w:pPr>
              <w:rPr>
                <w:rFonts w:ascii="Arial" w:hAnsi="Arial" w:cs="Arial"/>
                <w:b/>
                <w:iCs/>
              </w:rPr>
            </w:pPr>
            <w:r w:rsidRPr="00E83411">
              <w:rPr>
                <w:rFonts w:ascii="Arial" w:hAnsi="Arial" w:cs="Arial"/>
                <w:b/>
                <w:iCs/>
                <w:sz w:val="22"/>
                <w:szCs w:val="22"/>
              </w:rPr>
              <w:t>Yes</w:t>
            </w:r>
          </w:p>
        </w:tc>
      </w:tr>
      <w:tr w:rsidR="00B5098D" w:rsidRPr="00E83411" w:rsidTr="00931889">
        <w:trPr>
          <w:trHeight w:val="980"/>
          <w:jc w:val="center"/>
        </w:trPr>
        <w:tc>
          <w:tcPr>
            <w:tcW w:w="1899" w:type="dxa"/>
          </w:tcPr>
          <w:p w:rsidR="00B5098D" w:rsidRPr="00E83411" w:rsidRDefault="00B5098D" w:rsidP="005D767C">
            <w:pPr>
              <w:jc w:val="center"/>
              <w:rPr>
                <w:rFonts w:ascii="Arial" w:hAnsi="Arial" w:cs="Arial"/>
              </w:rPr>
            </w:pPr>
            <w:r w:rsidRPr="00E83411">
              <w:rPr>
                <w:rFonts w:ascii="Arial" w:hAnsi="Arial" w:cs="Arial"/>
                <w:sz w:val="22"/>
                <w:szCs w:val="22"/>
              </w:rPr>
              <w:t>ITB Clause 9</w:t>
            </w:r>
            <w:r w:rsidR="005D767C" w:rsidRPr="00E83411">
              <w:rPr>
                <w:rFonts w:ascii="Arial" w:hAnsi="Arial" w:cs="Arial"/>
                <w:sz w:val="22"/>
                <w:szCs w:val="22"/>
              </w:rPr>
              <w:t>.1</w:t>
            </w:r>
          </w:p>
        </w:tc>
        <w:tc>
          <w:tcPr>
            <w:tcW w:w="4041" w:type="dxa"/>
          </w:tcPr>
          <w:p w:rsidR="00B5098D" w:rsidRPr="00E83411" w:rsidRDefault="00B5098D" w:rsidP="002F3E57">
            <w:pPr>
              <w:rPr>
                <w:rFonts w:ascii="Arial" w:hAnsi="Arial" w:cs="Arial"/>
              </w:rPr>
            </w:pPr>
            <w:r w:rsidRPr="00E83411">
              <w:rPr>
                <w:rFonts w:ascii="Arial" w:hAnsi="Arial" w:cs="Arial"/>
                <w:sz w:val="22"/>
                <w:szCs w:val="22"/>
              </w:rPr>
              <w:t>Bidding procedure</w:t>
            </w:r>
          </w:p>
        </w:tc>
        <w:tc>
          <w:tcPr>
            <w:tcW w:w="4235" w:type="dxa"/>
          </w:tcPr>
          <w:p w:rsidR="00B5098D" w:rsidRPr="00E83411" w:rsidRDefault="00B5098D" w:rsidP="002F3E57">
            <w:pPr>
              <w:rPr>
                <w:rFonts w:ascii="Arial" w:hAnsi="Arial" w:cs="Arial"/>
                <w:b/>
              </w:rPr>
            </w:pPr>
            <w:r w:rsidRPr="00E83411">
              <w:rPr>
                <w:rFonts w:ascii="Arial" w:hAnsi="Arial" w:cs="Arial"/>
                <w:b/>
                <w:sz w:val="22"/>
                <w:szCs w:val="22"/>
              </w:rPr>
              <w:t xml:space="preserve">Single Stage Two Envelop </w:t>
            </w:r>
            <w:r w:rsidR="002F3E57" w:rsidRPr="00E83411">
              <w:rPr>
                <w:rFonts w:ascii="Arial" w:hAnsi="Arial" w:cs="Arial"/>
                <w:b/>
                <w:sz w:val="22"/>
                <w:szCs w:val="22"/>
              </w:rPr>
              <w:t>P</w:t>
            </w:r>
            <w:r w:rsidRPr="00E83411">
              <w:rPr>
                <w:rFonts w:ascii="Arial" w:hAnsi="Arial" w:cs="Arial"/>
                <w:b/>
                <w:sz w:val="22"/>
                <w:szCs w:val="22"/>
              </w:rPr>
              <w:t>rocedure</w:t>
            </w:r>
          </w:p>
        </w:tc>
      </w:tr>
      <w:tr w:rsidR="0081727F" w:rsidRPr="00E83411" w:rsidTr="00931889">
        <w:trPr>
          <w:trHeight w:val="980"/>
          <w:jc w:val="center"/>
        </w:trPr>
        <w:tc>
          <w:tcPr>
            <w:tcW w:w="1899" w:type="dxa"/>
          </w:tcPr>
          <w:p w:rsidR="0081727F" w:rsidRPr="00E83411" w:rsidRDefault="0081727F" w:rsidP="0081727F">
            <w:pPr>
              <w:jc w:val="center"/>
              <w:rPr>
                <w:rFonts w:ascii="Arial" w:hAnsi="Arial" w:cs="Arial"/>
                <w:sz w:val="22"/>
                <w:szCs w:val="22"/>
              </w:rPr>
            </w:pPr>
            <w:r w:rsidRPr="00E83411">
              <w:rPr>
                <w:rFonts w:ascii="Arial" w:hAnsi="Arial" w:cs="Arial"/>
                <w:sz w:val="22"/>
                <w:szCs w:val="22"/>
              </w:rPr>
              <w:t>ITB Clause 9.2</w:t>
            </w:r>
          </w:p>
        </w:tc>
        <w:tc>
          <w:tcPr>
            <w:tcW w:w="4041" w:type="dxa"/>
          </w:tcPr>
          <w:p w:rsidR="0081727F" w:rsidRPr="00E83411" w:rsidRDefault="0081727F" w:rsidP="002F3E57">
            <w:pPr>
              <w:rPr>
                <w:rFonts w:ascii="Arial" w:hAnsi="Arial" w:cs="Arial"/>
                <w:sz w:val="22"/>
                <w:szCs w:val="22"/>
              </w:rPr>
            </w:pPr>
            <w:r w:rsidRPr="00E83411">
              <w:rPr>
                <w:rFonts w:ascii="Arial" w:hAnsi="Arial" w:cs="Arial"/>
                <w:sz w:val="22"/>
                <w:szCs w:val="22"/>
              </w:rPr>
              <w:t>Method of determining Lowest evaluated Bidder</w:t>
            </w:r>
          </w:p>
        </w:tc>
        <w:tc>
          <w:tcPr>
            <w:tcW w:w="4235" w:type="dxa"/>
          </w:tcPr>
          <w:p w:rsidR="0081727F" w:rsidRPr="00E83411" w:rsidRDefault="0081727F" w:rsidP="0081727F">
            <w:pPr>
              <w:rPr>
                <w:rFonts w:ascii="Arial" w:hAnsi="Arial" w:cs="Arial"/>
                <w:b/>
                <w:sz w:val="22"/>
                <w:szCs w:val="22"/>
              </w:rPr>
            </w:pPr>
            <w:r w:rsidRPr="00E83411">
              <w:rPr>
                <w:rFonts w:ascii="Arial" w:hAnsi="Arial" w:cs="Arial"/>
                <w:b/>
                <w:sz w:val="22"/>
                <w:szCs w:val="22"/>
              </w:rPr>
              <w:t xml:space="preserve">Merit Point Method. </w:t>
            </w:r>
            <w:r w:rsidRPr="00E83411">
              <w:rPr>
                <w:rFonts w:ascii="Arial" w:hAnsi="Arial" w:cs="Arial"/>
                <w:sz w:val="22"/>
                <w:szCs w:val="22"/>
              </w:rPr>
              <w:t>The Firm achieving highest marks wi</w:t>
            </w:r>
            <w:r w:rsidR="008E6D03" w:rsidRPr="00E83411">
              <w:rPr>
                <w:rFonts w:ascii="Arial" w:hAnsi="Arial" w:cs="Arial"/>
                <w:sz w:val="22"/>
                <w:szCs w:val="22"/>
              </w:rPr>
              <w:t>ll get the contract/ where merit point method is not practicable or applicable then on the basis of through comparative statement keeping quality in view.</w:t>
            </w:r>
          </w:p>
        </w:tc>
      </w:tr>
      <w:tr w:rsidR="000006B6" w:rsidRPr="00E83411" w:rsidTr="007A3FAF">
        <w:trPr>
          <w:trHeight w:val="1520"/>
          <w:jc w:val="center"/>
        </w:trPr>
        <w:tc>
          <w:tcPr>
            <w:tcW w:w="1899" w:type="dxa"/>
          </w:tcPr>
          <w:p w:rsidR="000006B6" w:rsidRPr="00E83411" w:rsidRDefault="000006B6" w:rsidP="000006B6">
            <w:pPr>
              <w:jc w:val="center"/>
              <w:rPr>
                <w:rFonts w:ascii="Arial" w:hAnsi="Arial" w:cs="Arial"/>
                <w:sz w:val="22"/>
                <w:szCs w:val="22"/>
              </w:rPr>
            </w:pPr>
            <w:r w:rsidRPr="00E83411">
              <w:rPr>
                <w:rFonts w:ascii="Arial" w:hAnsi="Arial" w:cs="Arial"/>
                <w:sz w:val="22"/>
                <w:szCs w:val="22"/>
              </w:rPr>
              <w:t>ITB Clause 11.1</w:t>
            </w:r>
          </w:p>
        </w:tc>
        <w:tc>
          <w:tcPr>
            <w:tcW w:w="4041" w:type="dxa"/>
          </w:tcPr>
          <w:p w:rsidR="000006B6" w:rsidRPr="00E83411" w:rsidRDefault="000006B6" w:rsidP="00CC0B1F">
            <w:pPr>
              <w:rPr>
                <w:rFonts w:ascii="Arial" w:hAnsi="Arial" w:cs="Arial"/>
                <w:sz w:val="22"/>
                <w:szCs w:val="22"/>
              </w:rPr>
            </w:pPr>
            <w:r w:rsidRPr="00E83411">
              <w:rPr>
                <w:rFonts w:ascii="Arial" w:hAnsi="Arial" w:cs="Arial"/>
                <w:sz w:val="22"/>
                <w:szCs w:val="22"/>
              </w:rPr>
              <w:t>Clarification(s) on Bidding Documents</w:t>
            </w:r>
          </w:p>
        </w:tc>
        <w:tc>
          <w:tcPr>
            <w:tcW w:w="4235" w:type="dxa"/>
          </w:tcPr>
          <w:p w:rsidR="009F5CFD" w:rsidRPr="00E83411" w:rsidRDefault="009F5CFD" w:rsidP="009F5CFD">
            <w:pPr>
              <w:spacing w:before="26" w:after="26"/>
              <w:jc w:val="both"/>
              <w:rPr>
                <w:rFonts w:ascii="Arial" w:hAnsi="Arial" w:cs="Arial"/>
                <w:b/>
                <w:sz w:val="22"/>
              </w:rPr>
            </w:pPr>
            <w:r w:rsidRPr="00E83411">
              <w:rPr>
                <w:rFonts w:ascii="Arial" w:hAnsi="Arial" w:cs="Arial"/>
                <w:b/>
                <w:sz w:val="22"/>
              </w:rPr>
              <w:t xml:space="preserve">Gajju Khan Medical College Swabi </w:t>
            </w:r>
          </w:p>
          <w:p w:rsidR="00254770" w:rsidRPr="00E83411" w:rsidRDefault="009F5CFD" w:rsidP="009F5CFD">
            <w:pPr>
              <w:spacing w:before="26" w:after="26"/>
              <w:jc w:val="both"/>
              <w:rPr>
                <w:rFonts w:ascii="Arial" w:hAnsi="Arial" w:cs="Arial"/>
                <w:b/>
                <w:sz w:val="22"/>
              </w:rPr>
            </w:pPr>
            <w:r w:rsidRPr="00E83411">
              <w:rPr>
                <w:rFonts w:ascii="Arial" w:hAnsi="Arial" w:cs="Arial"/>
                <w:b/>
                <w:sz w:val="22"/>
              </w:rPr>
              <w:t xml:space="preserve">Phone: </w:t>
            </w:r>
            <w:r w:rsidR="00084EF6" w:rsidRPr="00E83411">
              <w:rPr>
                <w:rFonts w:ascii="Arial" w:hAnsi="Arial" w:cs="Arial"/>
                <w:b/>
                <w:sz w:val="22"/>
              </w:rPr>
              <w:t>0938-280385</w:t>
            </w:r>
          </w:p>
          <w:p w:rsidR="00360ADB" w:rsidRPr="00E83411" w:rsidRDefault="009F5CFD" w:rsidP="009F5CFD">
            <w:pPr>
              <w:spacing w:before="26" w:after="26"/>
              <w:jc w:val="both"/>
              <w:rPr>
                <w:rFonts w:ascii="Arial" w:hAnsi="Arial" w:cs="Arial"/>
                <w:b/>
                <w:sz w:val="22"/>
              </w:rPr>
            </w:pPr>
            <w:r w:rsidRPr="00E83411">
              <w:rPr>
                <w:rFonts w:ascii="Arial" w:hAnsi="Arial" w:cs="Arial"/>
                <w:b/>
                <w:sz w:val="22"/>
              </w:rPr>
              <w:t xml:space="preserve">Fax No.0938-280221 Email: </w:t>
            </w:r>
            <w:hyperlink r:id="rId15" w:history="1">
              <w:r w:rsidRPr="00E83411">
                <w:rPr>
                  <w:rStyle w:val="Hyperlink"/>
                  <w:rFonts w:ascii="Arial" w:hAnsi="Arial" w:cs="Arial"/>
                  <w:sz w:val="22"/>
                </w:rPr>
                <w:t>gkmc.swabi@gmail.com</w:t>
              </w:r>
            </w:hyperlink>
            <w:r w:rsidRPr="00E83411">
              <w:rPr>
                <w:rFonts w:ascii="Arial" w:hAnsi="Arial" w:cs="Arial"/>
                <w:b/>
                <w:sz w:val="22"/>
              </w:rPr>
              <w:t xml:space="preserve">, </w:t>
            </w:r>
          </w:p>
        </w:tc>
      </w:tr>
      <w:tr w:rsidR="00B5098D" w:rsidRPr="00E83411" w:rsidTr="007A3FAF">
        <w:trPr>
          <w:trHeight w:val="1457"/>
          <w:jc w:val="center"/>
        </w:trPr>
        <w:tc>
          <w:tcPr>
            <w:tcW w:w="1899" w:type="dxa"/>
          </w:tcPr>
          <w:p w:rsidR="00B5098D" w:rsidRPr="00E83411" w:rsidRDefault="00B5098D" w:rsidP="00627D0F">
            <w:pPr>
              <w:jc w:val="center"/>
              <w:rPr>
                <w:rFonts w:ascii="Arial" w:hAnsi="Arial" w:cs="Arial"/>
              </w:rPr>
            </w:pPr>
            <w:r w:rsidRPr="00E83411">
              <w:rPr>
                <w:rFonts w:ascii="Arial" w:hAnsi="Arial" w:cs="Arial"/>
                <w:sz w:val="22"/>
                <w:szCs w:val="22"/>
              </w:rPr>
              <w:t>ITB Clause 12</w:t>
            </w:r>
          </w:p>
        </w:tc>
        <w:tc>
          <w:tcPr>
            <w:tcW w:w="4041" w:type="dxa"/>
          </w:tcPr>
          <w:p w:rsidR="00B5098D" w:rsidRPr="00E83411" w:rsidRDefault="00B5098D" w:rsidP="00CC0B1F">
            <w:pPr>
              <w:rPr>
                <w:rFonts w:ascii="Arial" w:hAnsi="Arial" w:cs="Arial"/>
              </w:rPr>
            </w:pPr>
            <w:r w:rsidRPr="00E83411">
              <w:rPr>
                <w:rFonts w:ascii="Arial" w:hAnsi="Arial" w:cs="Arial"/>
                <w:sz w:val="22"/>
                <w:szCs w:val="22"/>
              </w:rPr>
              <w:t>Pre-</w:t>
            </w:r>
            <w:r w:rsidR="00931889" w:rsidRPr="00E83411">
              <w:rPr>
                <w:rFonts w:ascii="Arial" w:hAnsi="Arial" w:cs="Arial"/>
                <w:sz w:val="22"/>
                <w:szCs w:val="22"/>
              </w:rPr>
              <w:t>B</w:t>
            </w:r>
            <w:r w:rsidRPr="00E83411">
              <w:rPr>
                <w:rFonts w:ascii="Arial" w:hAnsi="Arial" w:cs="Arial"/>
                <w:sz w:val="22"/>
                <w:szCs w:val="22"/>
              </w:rPr>
              <w:t>id meeting date, time and venue</w:t>
            </w:r>
          </w:p>
          <w:p w:rsidR="00B5098D" w:rsidRPr="00E83411" w:rsidRDefault="00B5098D" w:rsidP="00CC0B1F">
            <w:pPr>
              <w:rPr>
                <w:rFonts w:ascii="Arial" w:hAnsi="Arial" w:cs="Arial"/>
              </w:rPr>
            </w:pPr>
          </w:p>
          <w:p w:rsidR="00B5098D" w:rsidRPr="00E83411" w:rsidRDefault="00B5098D" w:rsidP="00CC0B1F">
            <w:pPr>
              <w:rPr>
                <w:rFonts w:ascii="Arial" w:hAnsi="Arial" w:cs="Arial"/>
              </w:rPr>
            </w:pPr>
          </w:p>
        </w:tc>
        <w:tc>
          <w:tcPr>
            <w:tcW w:w="4235" w:type="dxa"/>
          </w:tcPr>
          <w:p w:rsidR="00B5098D" w:rsidRPr="00AC3BCC" w:rsidRDefault="00AC3BCC" w:rsidP="00CC0B1F">
            <w:pPr>
              <w:rPr>
                <w:rFonts w:ascii="Arial" w:hAnsi="Arial" w:cs="Arial"/>
                <w:b/>
                <w:iCs/>
                <w:color w:val="000000" w:themeColor="text1"/>
              </w:rPr>
            </w:pPr>
            <w:r>
              <w:rPr>
                <w:rFonts w:ascii="Arial" w:hAnsi="Arial" w:cs="Arial"/>
                <w:b/>
                <w:iCs/>
                <w:color w:val="000000" w:themeColor="text1"/>
              </w:rPr>
              <w:t>29/05/2017</w:t>
            </w:r>
            <w:r w:rsidR="00C260FC" w:rsidRPr="00AC3BCC">
              <w:rPr>
                <w:rFonts w:ascii="Arial" w:hAnsi="Arial" w:cs="Arial"/>
                <w:b/>
                <w:iCs/>
                <w:color w:val="000000" w:themeColor="text1"/>
              </w:rPr>
              <w:t xml:space="preserve"> at </w:t>
            </w:r>
            <w:r w:rsidR="0023608A" w:rsidRPr="00AC3BCC">
              <w:rPr>
                <w:rFonts w:ascii="Arial" w:hAnsi="Arial" w:cs="Arial"/>
                <w:b/>
                <w:iCs/>
                <w:color w:val="000000" w:themeColor="text1"/>
              </w:rPr>
              <w:t>11 AM</w:t>
            </w:r>
          </w:p>
          <w:p w:rsidR="00430373" w:rsidRPr="00E83411" w:rsidRDefault="00430373" w:rsidP="00430373">
            <w:pPr>
              <w:spacing w:before="26" w:after="26"/>
              <w:jc w:val="both"/>
              <w:rPr>
                <w:rFonts w:ascii="Arial" w:hAnsi="Arial" w:cs="Arial"/>
                <w:b/>
                <w:sz w:val="22"/>
              </w:rPr>
            </w:pPr>
            <w:r w:rsidRPr="00E83411">
              <w:rPr>
                <w:rFonts w:ascii="Arial" w:hAnsi="Arial" w:cs="Arial"/>
                <w:b/>
                <w:sz w:val="22"/>
              </w:rPr>
              <w:t xml:space="preserve">Gajju Khan Medical College Swabi </w:t>
            </w:r>
          </w:p>
          <w:p w:rsidR="00B5098D" w:rsidRPr="00E83411" w:rsidRDefault="00B5098D" w:rsidP="004C3C93">
            <w:pPr>
              <w:spacing w:before="26" w:after="26"/>
              <w:jc w:val="both"/>
              <w:rPr>
                <w:rFonts w:ascii="Arial" w:hAnsi="Arial" w:cs="Arial"/>
                <w:b/>
                <w:sz w:val="22"/>
              </w:rPr>
            </w:pPr>
          </w:p>
        </w:tc>
      </w:tr>
      <w:tr w:rsidR="00B5098D" w:rsidRPr="00E83411" w:rsidTr="00931889">
        <w:trPr>
          <w:trHeight w:val="576"/>
          <w:jc w:val="center"/>
        </w:trPr>
        <w:tc>
          <w:tcPr>
            <w:tcW w:w="1899" w:type="dxa"/>
          </w:tcPr>
          <w:p w:rsidR="00B5098D" w:rsidRPr="00E83411" w:rsidRDefault="00B5098D" w:rsidP="00CC0B1F">
            <w:pPr>
              <w:jc w:val="center"/>
              <w:rPr>
                <w:rFonts w:ascii="Arial" w:hAnsi="Arial" w:cs="Arial"/>
              </w:rPr>
            </w:pPr>
            <w:r w:rsidRPr="00E83411">
              <w:rPr>
                <w:rFonts w:ascii="Arial" w:hAnsi="Arial" w:cs="Arial"/>
                <w:sz w:val="22"/>
                <w:szCs w:val="22"/>
              </w:rPr>
              <w:t>ITB Clause 13</w:t>
            </w:r>
          </w:p>
        </w:tc>
        <w:tc>
          <w:tcPr>
            <w:tcW w:w="4041" w:type="dxa"/>
          </w:tcPr>
          <w:p w:rsidR="00B5098D" w:rsidRPr="00E83411" w:rsidRDefault="00B5098D" w:rsidP="00CC0B1F">
            <w:pPr>
              <w:rPr>
                <w:rFonts w:ascii="Arial" w:hAnsi="Arial" w:cs="Arial"/>
              </w:rPr>
            </w:pPr>
            <w:r w:rsidRPr="00E83411">
              <w:rPr>
                <w:rFonts w:ascii="Arial" w:hAnsi="Arial" w:cs="Arial"/>
                <w:sz w:val="22"/>
                <w:szCs w:val="22"/>
              </w:rPr>
              <w:t>Language of bid</w:t>
            </w:r>
          </w:p>
        </w:tc>
        <w:tc>
          <w:tcPr>
            <w:tcW w:w="4235" w:type="dxa"/>
          </w:tcPr>
          <w:p w:rsidR="00B5098D" w:rsidRPr="00E83411" w:rsidRDefault="00B5098D" w:rsidP="00CC0B1F">
            <w:pPr>
              <w:rPr>
                <w:rFonts w:ascii="Arial" w:hAnsi="Arial" w:cs="Arial"/>
                <w:b/>
              </w:rPr>
            </w:pPr>
            <w:r w:rsidRPr="00E83411">
              <w:rPr>
                <w:rFonts w:ascii="Arial" w:hAnsi="Arial" w:cs="Arial"/>
                <w:b/>
                <w:sz w:val="22"/>
                <w:szCs w:val="22"/>
              </w:rPr>
              <w:t xml:space="preserve">English </w:t>
            </w:r>
          </w:p>
        </w:tc>
      </w:tr>
      <w:tr w:rsidR="003A0239" w:rsidRPr="00E83411" w:rsidTr="00A12117">
        <w:trPr>
          <w:trHeight w:val="1475"/>
          <w:jc w:val="center"/>
        </w:trPr>
        <w:tc>
          <w:tcPr>
            <w:tcW w:w="1899" w:type="dxa"/>
          </w:tcPr>
          <w:p w:rsidR="003A0239" w:rsidRPr="00E83411" w:rsidRDefault="003A0239" w:rsidP="00CC0B1F">
            <w:pPr>
              <w:jc w:val="center"/>
              <w:rPr>
                <w:rFonts w:ascii="Arial" w:hAnsi="Arial" w:cs="Arial"/>
                <w:sz w:val="22"/>
                <w:szCs w:val="22"/>
              </w:rPr>
            </w:pPr>
            <w:r w:rsidRPr="00E83411">
              <w:rPr>
                <w:rFonts w:ascii="Arial" w:hAnsi="Arial" w:cs="Arial"/>
                <w:sz w:val="22"/>
                <w:szCs w:val="22"/>
              </w:rPr>
              <w:lastRenderedPageBreak/>
              <w:t>ITB Clause 14.2</w:t>
            </w:r>
          </w:p>
        </w:tc>
        <w:tc>
          <w:tcPr>
            <w:tcW w:w="4041" w:type="dxa"/>
          </w:tcPr>
          <w:p w:rsidR="003A0239" w:rsidRPr="00E83411" w:rsidRDefault="003A0239" w:rsidP="00CC0B1F">
            <w:pPr>
              <w:rPr>
                <w:rFonts w:ascii="Arial" w:hAnsi="Arial" w:cs="Arial"/>
                <w:sz w:val="22"/>
                <w:szCs w:val="22"/>
              </w:rPr>
            </w:pPr>
            <w:r w:rsidRPr="00E83411">
              <w:rPr>
                <w:rFonts w:ascii="Arial" w:hAnsi="Arial" w:cs="Arial"/>
                <w:sz w:val="22"/>
                <w:szCs w:val="22"/>
              </w:rPr>
              <w:t>Specific Description of Goods in the Bidding Documents</w:t>
            </w:r>
          </w:p>
        </w:tc>
        <w:tc>
          <w:tcPr>
            <w:tcW w:w="4235" w:type="dxa"/>
          </w:tcPr>
          <w:p w:rsidR="003A0239" w:rsidRPr="00E83411" w:rsidRDefault="003A0239" w:rsidP="006B6AB5">
            <w:pPr>
              <w:jc w:val="both"/>
              <w:rPr>
                <w:rFonts w:ascii="Arial" w:hAnsi="Arial" w:cs="Arial"/>
                <w:sz w:val="22"/>
                <w:szCs w:val="22"/>
              </w:rPr>
            </w:pPr>
            <w:r w:rsidRPr="00E83411">
              <w:rPr>
                <w:rFonts w:ascii="Arial" w:hAnsi="Arial" w:cs="Arial"/>
                <w:sz w:val="22"/>
                <w:szCs w:val="22"/>
              </w:rPr>
              <w:t xml:space="preserve">Separate quotations shall be submitted for </w:t>
            </w:r>
            <w:r w:rsidR="006B6AB5" w:rsidRPr="00E83411">
              <w:rPr>
                <w:rFonts w:ascii="Arial" w:hAnsi="Arial" w:cs="Arial"/>
                <w:sz w:val="22"/>
                <w:szCs w:val="22"/>
              </w:rPr>
              <w:t>each lot</w:t>
            </w:r>
            <w:r w:rsidRPr="00E83411">
              <w:rPr>
                <w:rFonts w:ascii="Arial" w:hAnsi="Arial" w:cs="Arial"/>
                <w:sz w:val="22"/>
                <w:szCs w:val="22"/>
              </w:rPr>
              <w:t xml:space="preserve"> as mentioned in </w:t>
            </w:r>
            <w:r w:rsidR="006B6AB5" w:rsidRPr="00E83411">
              <w:rPr>
                <w:rFonts w:ascii="Arial" w:hAnsi="Arial" w:cs="Arial"/>
                <w:sz w:val="22"/>
                <w:szCs w:val="22"/>
              </w:rPr>
              <w:t xml:space="preserve">Annex-I, </w:t>
            </w:r>
            <w:r w:rsidR="003C6A96" w:rsidRPr="00E83411">
              <w:rPr>
                <w:rFonts w:ascii="Arial" w:hAnsi="Arial" w:cs="Arial"/>
                <w:sz w:val="22"/>
                <w:szCs w:val="22"/>
              </w:rPr>
              <w:t>Annex-II,</w:t>
            </w:r>
            <w:r w:rsidRPr="00E83411">
              <w:rPr>
                <w:rFonts w:ascii="Arial" w:hAnsi="Arial" w:cs="Arial"/>
                <w:sz w:val="22"/>
                <w:szCs w:val="22"/>
              </w:rPr>
              <w:t xml:space="preserve"> Annex-III</w:t>
            </w:r>
            <w:r w:rsidR="003C6A96" w:rsidRPr="00E83411">
              <w:rPr>
                <w:rFonts w:ascii="Arial" w:hAnsi="Arial" w:cs="Arial"/>
                <w:sz w:val="22"/>
                <w:szCs w:val="22"/>
              </w:rPr>
              <w:t>&amp; Annex-IV</w:t>
            </w:r>
            <w:r w:rsidRPr="00E83411">
              <w:rPr>
                <w:rFonts w:ascii="Arial" w:hAnsi="Arial" w:cs="Arial"/>
                <w:sz w:val="22"/>
                <w:szCs w:val="22"/>
              </w:rPr>
              <w:t xml:space="preserve"> of Part-II: Section-II of the Standard Bidding Documents</w:t>
            </w:r>
            <w:r w:rsidR="006B6AB5" w:rsidRPr="00E83411">
              <w:rPr>
                <w:rFonts w:ascii="Arial" w:hAnsi="Arial" w:cs="Arial"/>
                <w:sz w:val="22"/>
                <w:szCs w:val="22"/>
              </w:rPr>
              <w:t>.</w:t>
            </w:r>
          </w:p>
        </w:tc>
      </w:tr>
      <w:tr w:rsidR="006275DF" w:rsidRPr="00E83411" w:rsidTr="006275DF">
        <w:trPr>
          <w:trHeight w:val="692"/>
          <w:jc w:val="center"/>
        </w:trPr>
        <w:tc>
          <w:tcPr>
            <w:tcW w:w="1899" w:type="dxa"/>
          </w:tcPr>
          <w:p w:rsidR="006275DF" w:rsidRPr="00E83411" w:rsidRDefault="006275DF" w:rsidP="00CC0B1F">
            <w:pPr>
              <w:jc w:val="center"/>
              <w:rPr>
                <w:rFonts w:ascii="Arial" w:hAnsi="Arial" w:cs="Arial"/>
                <w:sz w:val="22"/>
                <w:szCs w:val="22"/>
              </w:rPr>
            </w:pPr>
            <w:r w:rsidRPr="00E83411">
              <w:rPr>
                <w:rFonts w:ascii="Arial" w:hAnsi="Arial" w:cs="Arial"/>
                <w:sz w:val="22"/>
                <w:szCs w:val="22"/>
              </w:rPr>
              <w:t>ITB Clause 15.4</w:t>
            </w:r>
          </w:p>
        </w:tc>
        <w:tc>
          <w:tcPr>
            <w:tcW w:w="4041" w:type="dxa"/>
          </w:tcPr>
          <w:p w:rsidR="006275DF" w:rsidRPr="00E83411" w:rsidRDefault="006275DF" w:rsidP="00CC0B1F">
            <w:pPr>
              <w:rPr>
                <w:rFonts w:ascii="Arial" w:hAnsi="Arial" w:cs="Arial"/>
                <w:sz w:val="22"/>
                <w:szCs w:val="22"/>
              </w:rPr>
            </w:pPr>
            <w:r w:rsidRPr="00E83411">
              <w:rPr>
                <w:rFonts w:ascii="Arial" w:hAnsi="Arial" w:cs="Arial"/>
                <w:sz w:val="22"/>
                <w:szCs w:val="22"/>
              </w:rPr>
              <w:t>Bid Price</w:t>
            </w:r>
          </w:p>
        </w:tc>
        <w:tc>
          <w:tcPr>
            <w:tcW w:w="4235" w:type="dxa"/>
          </w:tcPr>
          <w:p w:rsidR="006275DF" w:rsidRPr="00E83411" w:rsidRDefault="006B6AB5" w:rsidP="006275DF">
            <w:pPr>
              <w:rPr>
                <w:rFonts w:ascii="Arial" w:hAnsi="Arial" w:cs="Arial"/>
                <w:b/>
                <w:sz w:val="22"/>
                <w:szCs w:val="22"/>
              </w:rPr>
            </w:pPr>
            <w:r w:rsidRPr="00E83411">
              <w:rPr>
                <w:rFonts w:ascii="Arial" w:hAnsi="Arial" w:cs="Arial"/>
                <w:b/>
                <w:bCs/>
              </w:rPr>
              <w:t>Bid Price shall be inclusive of all duties and taxes.</w:t>
            </w:r>
          </w:p>
        </w:tc>
      </w:tr>
      <w:tr w:rsidR="00B5098D" w:rsidRPr="00E83411" w:rsidTr="00931889">
        <w:trPr>
          <w:trHeight w:val="576"/>
          <w:jc w:val="center"/>
        </w:trPr>
        <w:tc>
          <w:tcPr>
            <w:tcW w:w="1899" w:type="dxa"/>
          </w:tcPr>
          <w:p w:rsidR="00B5098D" w:rsidRPr="00E83411" w:rsidRDefault="00B5098D" w:rsidP="00CC0B1F">
            <w:pPr>
              <w:jc w:val="center"/>
              <w:rPr>
                <w:rFonts w:ascii="Arial" w:hAnsi="Arial" w:cs="Arial"/>
              </w:rPr>
            </w:pPr>
            <w:r w:rsidRPr="00E83411">
              <w:rPr>
                <w:rFonts w:ascii="Arial" w:hAnsi="Arial" w:cs="Arial"/>
                <w:sz w:val="22"/>
                <w:szCs w:val="22"/>
              </w:rPr>
              <w:t>ITB Clause 16</w:t>
            </w:r>
          </w:p>
        </w:tc>
        <w:tc>
          <w:tcPr>
            <w:tcW w:w="4041" w:type="dxa"/>
          </w:tcPr>
          <w:p w:rsidR="00B5098D" w:rsidRPr="00E83411" w:rsidRDefault="00B5098D" w:rsidP="00CC0B1F">
            <w:pPr>
              <w:rPr>
                <w:rFonts w:ascii="Arial" w:hAnsi="Arial" w:cs="Arial"/>
              </w:rPr>
            </w:pPr>
            <w:r w:rsidRPr="00E83411">
              <w:rPr>
                <w:rFonts w:ascii="Arial" w:hAnsi="Arial" w:cs="Arial"/>
                <w:sz w:val="22"/>
                <w:szCs w:val="22"/>
              </w:rPr>
              <w:t>Currency of Bid</w:t>
            </w:r>
          </w:p>
        </w:tc>
        <w:tc>
          <w:tcPr>
            <w:tcW w:w="4235" w:type="dxa"/>
          </w:tcPr>
          <w:p w:rsidR="00B5098D" w:rsidRPr="00E83411" w:rsidRDefault="00B5098D" w:rsidP="00EC38BB">
            <w:pPr>
              <w:rPr>
                <w:rFonts w:ascii="Arial" w:hAnsi="Arial" w:cs="Arial"/>
                <w:b/>
                <w:iCs/>
              </w:rPr>
            </w:pPr>
            <w:r w:rsidRPr="00E83411">
              <w:rPr>
                <w:rFonts w:ascii="Arial" w:hAnsi="Arial" w:cs="Arial"/>
                <w:b/>
                <w:iCs/>
                <w:sz w:val="22"/>
                <w:szCs w:val="22"/>
              </w:rPr>
              <w:t>PKR</w:t>
            </w:r>
          </w:p>
        </w:tc>
      </w:tr>
      <w:tr w:rsidR="00900ED5" w:rsidRPr="00E83411" w:rsidTr="00931889">
        <w:trPr>
          <w:trHeight w:val="576"/>
          <w:jc w:val="center"/>
        </w:trPr>
        <w:tc>
          <w:tcPr>
            <w:tcW w:w="1899" w:type="dxa"/>
          </w:tcPr>
          <w:p w:rsidR="00900ED5" w:rsidRPr="00E83411" w:rsidRDefault="00900ED5" w:rsidP="00900ED5">
            <w:pPr>
              <w:jc w:val="center"/>
              <w:rPr>
                <w:rFonts w:ascii="Arial" w:hAnsi="Arial" w:cs="Arial"/>
                <w:sz w:val="22"/>
                <w:szCs w:val="22"/>
              </w:rPr>
            </w:pPr>
            <w:r w:rsidRPr="00E83411">
              <w:rPr>
                <w:rFonts w:ascii="Arial" w:hAnsi="Arial" w:cs="Arial"/>
                <w:sz w:val="22"/>
                <w:szCs w:val="22"/>
              </w:rPr>
              <w:t>ITB Clause 18.1</w:t>
            </w:r>
          </w:p>
        </w:tc>
        <w:tc>
          <w:tcPr>
            <w:tcW w:w="4041" w:type="dxa"/>
          </w:tcPr>
          <w:p w:rsidR="00900ED5" w:rsidRPr="00E83411" w:rsidRDefault="00900ED5" w:rsidP="00900ED5">
            <w:pPr>
              <w:rPr>
                <w:rFonts w:ascii="Arial" w:hAnsi="Arial" w:cs="Arial"/>
                <w:sz w:val="22"/>
                <w:szCs w:val="22"/>
              </w:rPr>
            </w:pPr>
            <w:r w:rsidRPr="00E83411">
              <w:rPr>
                <w:rFonts w:ascii="Arial" w:hAnsi="Arial" w:cs="Arial"/>
                <w:sz w:val="22"/>
                <w:szCs w:val="22"/>
              </w:rPr>
              <w:t>Name of the Bid Form</w:t>
            </w:r>
          </w:p>
        </w:tc>
        <w:tc>
          <w:tcPr>
            <w:tcW w:w="4235" w:type="dxa"/>
          </w:tcPr>
          <w:p w:rsidR="00900ED5" w:rsidRPr="00E83411" w:rsidRDefault="00900ED5" w:rsidP="00EC38BB">
            <w:pPr>
              <w:rPr>
                <w:rFonts w:ascii="Arial" w:hAnsi="Arial" w:cs="Arial"/>
                <w:b/>
                <w:iCs/>
                <w:sz w:val="22"/>
                <w:szCs w:val="22"/>
              </w:rPr>
            </w:pPr>
            <w:r w:rsidRPr="00E83411">
              <w:rPr>
                <w:rFonts w:ascii="Arial" w:hAnsi="Arial" w:cs="Arial"/>
                <w:b/>
                <w:iCs/>
                <w:sz w:val="22"/>
                <w:szCs w:val="22"/>
              </w:rPr>
              <w:t>Bid Form 3(A)</w:t>
            </w:r>
            <w:r w:rsidR="00D10268" w:rsidRPr="00E83411">
              <w:rPr>
                <w:rFonts w:ascii="Arial" w:hAnsi="Arial" w:cs="Arial"/>
                <w:b/>
                <w:iCs/>
                <w:sz w:val="22"/>
                <w:szCs w:val="22"/>
              </w:rPr>
              <w:t>&amp; (B)</w:t>
            </w:r>
          </w:p>
        </w:tc>
      </w:tr>
      <w:tr w:rsidR="00EB431D" w:rsidRPr="00E83411" w:rsidTr="00D10268">
        <w:trPr>
          <w:trHeight w:val="1358"/>
          <w:jc w:val="center"/>
        </w:trPr>
        <w:tc>
          <w:tcPr>
            <w:tcW w:w="1899" w:type="dxa"/>
          </w:tcPr>
          <w:p w:rsidR="00EB431D" w:rsidRPr="00E83411" w:rsidRDefault="00EB431D" w:rsidP="00EB431D">
            <w:pPr>
              <w:jc w:val="center"/>
              <w:rPr>
                <w:rFonts w:ascii="Arial" w:hAnsi="Arial" w:cs="Arial"/>
                <w:sz w:val="22"/>
                <w:szCs w:val="22"/>
              </w:rPr>
            </w:pPr>
            <w:r w:rsidRPr="00E83411">
              <w:rPr>
                <w:rFonts w:ascii="Arial" w:hAnsi="Arial" w:cs="Arial"/>
                <w:sz w:val="22"/>
                <w:szCs w:val="22"/>
              </w:rPr>
              <w:t>ITB Clause 18.2</w:t>
            </w:r>
          </w:p>
        </w:tc>
        <w:tc>
          <w:tcPr>
            <w:tcW w:w="4041" w:type="dxa"/>
          </w:tcPr>
          <w:p w:rsidR="00EB431D" w:rsidRPr="00E83411" w:rsidRDefault="00EB431D" w:rsidP="00900ED5">
            <w:pPr>
              <w:rPr>
                <w:rFonts w:ascii="Arial" w:hAnsi="Arial" w:cs="Arial"/>
                <w:sz w:val="22"/>
                <w:szCs w:val="22"/>
              </w:rPr>
            </w:pPr>
            <w:r w:rsidRPr="00E83411">
              <w:rPr>
                <w:rFonts w:ascii="Arial" w:hAnsi="Arial" w:cs="Arial"/>
                <w:sz w:val="22"/>
                <w:szCs w:val="22"/>
              </w:rPr>
              <w:t>Technical Bid Proformas</w:t>
            </w:r>
          </w:p>
        </w:tc>
        <w:tc>
          <w:tcPr>
            <w:tcW w:w="4235" w:type="dxa"/>
          </w:tcPr>
          <w:p w:rsidR="00EC7E27" w:rsidRPr="00E83411" w:rsidRDefault="00EB431D" w:rsidP="00EB431D">
            <w:pPr>
              <w:rPr>
                <w:rFonts w:ascii="Arial" w:hAnsi="Arial" w:cs="Arial"/>
                <w:b/>
                <w:sz w:val="22"/>
                <w:szCs w:val="22"/>
              </w:rPr>
            </w:pPr>
            <w:r w:rsidRPr="00E83411">
              <w:rPr>
                <w:rFonts w:ascii="Arial" w:hAnsi="Arial" w:cs="Arial"/>
                <w:b/>
                <w:iCs/>
                <w:sz w:val="22"/>
                <w:szCs w:val="22"/>
              </w:rPr>
              <w:t xml:space="preserve">Sample </w:t>
            </w:r>
            <w:r w:rsidRPr="00E83411">
              <w:rPr>
                <w:rFonts w:ascii="Arial" w:hAnsi="Arial" w:cs="Arial"/>
                <w:b/>
                <w:sz w:val="22"/>
                <w:szCs w:val="22"/>
              </w:rPr>
              <w:t xml:space="preserve">Technical Bid Proformas for the following categories </w:t>
            </w:r>
          </w:p>
          <w:p w:rsidR="00EC7E27" w:rsidRPr="00E83411" w:rsidRDefault="00EC7E27" w:rsidP="00497935">
            <w:pPr>
              <w:spacing w:line="360" w:lineRule="auto"/>
              <w:rPr>
                <w:rFonts w:ascii="Arial" w:hAnsi="Arial" w:cs="Arial"/>
                <w:bCs/>
                <w:sz w:val="22"/>
                <w:szCs w:val="22"/>
              </w:rPr>
            </w:pPr>
            <w:r w:rsidRPr="00E83411">
              <w:rPr>
                <w:rFonts w:ascii="Arial" w:hAnsi="Arial" w:cs="Arial"/>
                <w:bCs/>
                <w:sz w:val="22"/>
                <w:szCs w:val="22"/>
              </w:rPr>
              <w:t xml:space="preserve">Importers of </w:t>
            </w:r>
            <w:r w:rsidR="00A11558" w:rsidRPr="00E83411">
              <w:rPr>
                <w:rFonts w:ascii="Arial" w:hAnsi="Arial" w:cs="Arial"/>
                <w:bCs/>
                <w:sz w:val="22"/>
                <w:szCs w:val="22"/>
              </w:rPr>
              <w:t>Medical /O</w:t>
            </w:r>
            <w:r w:rsidR="00F0181F" w:rsidRPr="00E83411">
              <w:rPr>
                <w:rFonts w:ascii="Arial" w:hAnsi="Arial" w:cs="Arial"/>
                <w:bCs/>
                <w:sz w:val="22"/>
                <w:szCs w:val="22"/>
              </w:rPr>
              <w:t xml:space="preserve">ffice </w:t>
            </w:r>
            <w:r w:rsidR="00521E2D" w:rsidRPr="00E83411">
              <w:rPr>
                <w:rFonts w:ascii="Arial" w:hAnsi="Arial" w:cs="Arial"/>
                <w:bCs/>
                <w:sz w:val="22"/>
                <w:szCs w:val="22"/>
              </w:rPr>
              <w:t>Equipment</w:t>
            </w:r>
            <w:r w:rsidR="00F0181F" w:rsidRPr="00E83411">
              <w:rPr>
                <w:rFonts w:ascii="Arial" w:hAnsi="Arial" w:cs="Arial"/>
                <w:bCs/>
                <w:sz w:val="22"/>
                <w:szCs w:val="22"/>
              </w:rPr>
              <w:t>.</w:t>
            </w:r>
          </w:p>
          <w:p w:rsidR="00EB431D" w:rsidRPr="00E83411" w:rsidRDefault="00EB431D" w:rsidP="00497935">
            <w:pPr>
              <w:ind w:left="390"/>
              <w:rPr>
                <w:rFonts w:ascii="Arial" w:hAnsi="Arial" w:cs="Arial"/>
                <w:b/>
                <w:iCs/>
                <w:sz w:val="22"/>
                <w:szCs w:val="22"/>
              </w:rPr>
            </w:pPr>
          </w:p>
        </w:tc>
      </w:tr>
      <w:tr w:rsidR="00BA4ACD" w:rsidRPr="00E83411" w:rsidTr="00A12117">
        <w:trPr>
          <w:trHeight w:val="800"/>
          <w:jc w:val="center"/>
        </w:trPr>
        <w:tc>
          <w:tcPr>
            <w:tcW w:w="1899" w:type="dxa"/>
          </w:tcPr>
          <w:p w:rsidR="00BA4ACD" w:rsidRPr="00E83411" w:rsidRDefault="00BA4ACD" w:rsidP="00BA4ACD">
            <w:pPr>
              <w:jc w:val="center"/>
              <w:rPr>
                <w:rFonts w:ascii="Arial" w:hAnsi="Arial" w:cs="Arial"/>
                <w:sz w:val="22"/>
                <w:szCs w:val="22"/>
              </w:rPr>
            </w:pPr>
            <w:r w:rsidRPr="00E83411">
              <w:rPr>
                <w:rFonts w:ascii="Arial" w:hAnsi="Arial" w:cs="Arial"/>
                <w:sz w:val="22"/>
                <w:szCs w:val="22"/>
              </w:rPr>
              <w:t>ITB Clause 19.1</w:t>
            </w:r>
          </w:p>
        </w:tc>
        <w:tc>
          <w:tcPr>
            <w:tcW w:w="4041" w:type="dxa"/>
          </w:tcPr>
          <w:p w:rsidR="00BA4ACD" w:rsidRPr="00E83411" w:rsidRDefault="00BA4ACD" w:rsidP="00885C8D">
            <w:pPr>
              <w:rPr>
                <w:rFonts w:ascii="Arial" w:hAnsi="Arial" w:cs="Arial"/>
                <w:sz w:val="22"/>
                <w:szCs w:val="22"/>
              </w:rPr>
            </w:pPr>
            <w:r w:rsidRPr="00E83411">
              <w:rPr>
                <w:rFonts w:ascii="Arial" w:hAnsi="Arial" w:cs="Arial"/>
                <w:sz w:val="22"/>
                <w:szCs w:val="22"/>
              </w:rPr>
              <w:t>Name of the Bid Form</w:t>
            </w:r>
          </w:p>
        </w:tc>
        <w:tc>
          <w:tcPr>
            <w:tcW w:w="4235" w:type="dxa"/>
          </w:tcPr>
          <w:p w:rsidR="00C61493" w:rsidRPr="00E83411" w:rsidRDefault="00BA4ACD" w:rsidP="00BA4ACD">
            <w:pPr>
              <w:rPr>
                <w:rFonts w:ascii="Arial" w:hAnsi="Arial" w:cs="Arial"/>
                <w:iCs/>
                <w:sz w:val="22"/>
                <w:szCs w:val="22"/>
              </w:rPr>
            </w:pPr>
            <w:r w:rsidRPr="00E83411">
              <w:rPr>
                <w:rFonts w:ascii="Arial" w:hAnsi="Arial" w:cs="Arial"/>
                <w:b/>
                <w:iCs/>
                <w:sz w:val="22"/>
                <w:szCs w:val="22"/>
              </w:rPr>
              <w:t>Bid Cover Sheet</w:t>
            </w:r>
            <w:r w:rsidR="00C61493" w:rsidRPr="00E83411">
              <w:rPr>
                <w:rFonts w:ascii="Arial" w:hAnsi="Arial" w:cs="Arial"/>
                <w:iCs/>
                <w:sz w:val="22"/>
                <w:szCs w:val="22"/>
              </w:rPr>
              <w:t>&amp;</w:t>
            </w:r>
          </w:p>
          <w:p w:rsidR="00BA4ACD" w:rsidRPr="00E83411" w:rsidRDefault="00C61493" w:rsidP="00BA4ACD">
            <w:pPr>
              <w:rPr>
                <w:rFonts w:ascii="Arial" w:hAnsi="Arial" w:cs="Arial"/>
                <w:b/>
                <w:iCs/>
                <w:sz w:val="22"/>
                <w:szCs w:val="22"/>
              </w:rPr>
            </w:pPr>
            <w:r w:rsidRPr="00E83411">
              <w:rPr>
                <w:rFonts w:ascii="Arial" w:hAnsi="Arial" w:cs="Arial"/>
                <w:b/>
                <w:iCs/>
                <w:sz w:val="22"/>
                <w:szCs w:val="22"/>
              </w:rPr>
              <w:t>Bid Form 2 (Affidavit)</w:t>
            </w:r>
          </w:p>
        </w:tc>
      </w:tr>
      <w:tr w:rsidR="00BA4ACD" w:rsidRPr="00E83411" w:rsidTr="0056261C">
        <w:trPr>
          <w:trHeight w:val="1925"/>
          <w:jc w:val="center"/>
        </w:trPr>
        <w:tc>
          <w:tcPr>
            <w:tcW w:w="1899" w:type="dxa"/>
          </w:tcPr>
          <w:p w:rsidR="00BA4ACD" w:rsidRPr="00E83411" w:rsidRDefault="00BA4ACD" w:rsidP="00CC0B1F">
            <w:pPr>
              <w:jc w:val="center"/>
              <w:rPr>
                <w:rFonts w:ascii="Arial" w:hAnsi="Arial" w:cs="Arial"/>
              </w:rPr>
            </w:pPr>
            <w:r w:rsidRPr="00E83411">
              <w:rPr>
                <w:rFonts w:ascii="Arial" w:hAnsi="Arial" w:cs="Arial"/>
                <w:sz w:val="22"/>
                <w:szCs w:val="22"/>
              </w:rPr>
              <w:t>ITB Clause 20</w:t>
            </w:r>
          </w:p>
        </w:tc>
        <w:tc>
          <w:tcPr>
            <w:tcW w:w="4041" w:type="dxa"/>
          </w:tcPr>
          <w:p w:rsidR="00BA4ACD" w:rsidRPr="00E83411" w:rsidRDefault="00BA4ACD" w:rsidP="00E62029">
            <w:pPr>
              <w:rPr>
                <w:rFonts w:ascii="Arial" w:hAnsi="Arial" w:cs="Arial"/>
              </w:rPr>
            </w:pPr>
            <w:r w:rsidRPr="00E83411">
              <w:rPr>
                <w:rFonts w:ascii="Arial" w:hAnsi="Arial" w:cs="Arial"/>
                <w:sz w:val="22"/>
                <w:szCs w:val="22"/>
              </w:rPr>
              <w:t xml:space="preserve">Amount of </w:t>
            </w:r>
            <w:r w:rsidR="00E62029" w:rsidRPr="00E83411">
              <w:rPr>
                <w:rFonts w:ascii="Arial" w:hAnsi="Arial" w:cs="Arial"/>
                <w:sz w:val="22"/>
                <w:szCs w:val="22"/>
              </w:rPr>
              <w:t>B</w:t>
            </w:r>
            <w:r w:rsidRPr="00E83411">
              <w:rPr>
                <w:rFonts w:ascii="Arial" w:hAnsi="Arial" w:cs="Arial"/>
                <w:sz w:val="22"/>
                <w:szCs w:val="22"/>
              </w:rPr>
              <w:t xml:space="preserve">id </w:t>
            </w:r>
            <w:r w:rsidR="00E62029" w:rsidRPr="00E83411">
              <w:rPr>
                <w:rFonts w:ascii="Arial" w:hAnsi="Arial" w:cs="Arial"/>
                <w:sz w:val="22"/>
                <w:szCs w:val="22"/>
              </w:rPr>
              <w:t>S</w:t>
            </w:r>
            <w:r w:rsidRPr="00E83411">
              <w:rPr>
                <w:rFonts w:ascii="Arial" w:hAnsi="Arial" w:cs="Arial"/>
                <w:sz w:val="22"/>
                <w:szCs w:val="22"/>
              </w:rPr>
              <w:t>ecurity</w:t>
            </w:r>
            <w:r w:rsidR="00E62029" w:rsidRPr="00E83411">
              <w:rPr>
                <w:rFonts w:ascii="Arial" w:hAnsi="Arial" w:cs="Arial"/>
                <w:sz w:val="22"/>
                <w:szCs w:val="22"/>
              </w:rPr>
              <w:t xml:space="preserve"> / Earnest Money</w:t>
            </w:r>
          </w:p>
        </w:tc>
        <w:tc>
          <w:tcPr>
            <w:tcW w:w="4235" w:type="dxa"/>
          </w:tcPr>
          <w:p w:rsidR="0063521B" w:rsidRPr="00E83411" w:rsidRDefault="008472A3" w:rsidP="0063521B">
            <w:pPr>
              <w:rPr>
                <w:rFonts w:ascii="Arial" w:hAnsi="Arial" w:cs="Arial"/>
                <w:sz w:val="22"/>
                <w:szCs w:val="22"/>
              </w:rPr>
            </w:pPr>
            <w:r w:rsidRPr="00E83411">
              <w:rPr>
                <w:rFonts w:ascii="Arial" w:hAnsi="Arial" w:cs="Arial"/>
                <w:sz w:val="22"/>
                <w:szCs w:val="22"/>
              </w:rPr>
              <w:t>The Bidder shall furnish, as part of its bid, a Bid Security</w:t>
            </w:r>
            <w:r w:rsidR="00A12117" w:rsidRPr="00E83411">
              <w:rPr>
                <w:rFonts w:ascii="Arial" w:hAnsi="Arial" w:cs="Arial"/>
                <w:sz w:val="22"/>
                <w:szCs w:val="22"/>
              </w:rPr>
              <w:t xml:space="preserve">/Earnest Money </w:t>
            </w:r>
            <w:r w:rsidR="001870D9" w:rsidRPr="00E83411">
              <w:rPr>
                <w:rFonts w:ascii="Arial" w:hAnsi="Arial" w:cs="Arial"/>
                <w:sz w:val="22"/>
                <w:szCs w:val="22"/>
              </w:rPr>
              <w:t xml:space="preserve">equivalent to </w:t>
            </w:r>
            <w:r w:rsidR="00293E97" w:rsidRPr="00E83411">
              <w:rPr>
                <w:rFonts w:ascii="Arial" w:hAnsi="Arial" w:cs="Arial"/>
                <w:b/>
                <w:sz w:val="22"/>
                <w:szCs w:val="22"/>
              </w:rPr>
              <w:t>2</w:t>
            </w:r>
            <w:r w:rsidR="001870D9" w:rsidRPr="00E83411">
              <w:rPr>
                <w:rFonts w:ascii="Arial" w:hAnsi="Arial" w:cs="Arial"/>
                <w:b/>
                <w:sz w:val="22"/>
                <w:szCs w:val="22"/>
              </w:rPr>
              <w:t>%</w:t>
            </w:r>
            <w:r w:rsidR="001870D9" w:rsidRPr="00E83411">
              <w:rPr>
                <w:rFonts w:ascii="Arial" w:hAnsi="Arial" w:cs="Arial"/>
                <w:sz w:val="22"/>
                <w:szCs w:val="22"/>
              </w:rPr>
              <w:t xml:space="preserve"> of the bid price </w:t>
            </w:r>
            <w:r w:rsidR="007D506D" w:rsidRPr="00E83411">
              <w:rPr>
                <w:rFonts w:ascii="Arial" w:hAnsi="Arial" w:cs="Arial"/>
                <w:sz w:val="22"/>
                <w:szCs w:val="22"/>
              </w:rPr>
              <w:t xml:space="preserve">in the name </w:t>
            </w:r>
            <w:r w:rsidR="00256EBB">
              <w:rPr>
                <w:rFonts w:ascii="Arial" w:eastAsia="Arial" w:hAnsi="Arial" w:cs="Arial"/>
                <w:b/>
              </w:rPr>
              <w:t>Principal</w:t>
            </w:r>
            <w:r w:rsidR="007D076F" w:rsidRPr="00E83411">
              <w:rPr>
                <w:rFonts w:ascii="Arial" w:eastAsia="Arial" w:hAnsi="Arial" w:cs="Arial"/>
                <w:b/>
              </w:rPr>
              <w:t xml:space="preserve"> </w:t>
            </w:r>
            <w:r w:rsidR="00360ADB" w:rsidRPr="00E83411">
              <w:rPr>
                <w:rFonts w:ascii="Arial" w:eastAsia="Arial" w:hAnsi="Arial" w:cs="Arial"/>
                <w:b/>
              </w:rPr>
              <w:t>Gajju Khan Medical College Swabi</w:t>
            </w:r>
          </w:p>
          <w:p w:rsidR="00BA4ACD" w:rsidRPr="00E83411" w:rsidRDefault="00BA4ACD" w:rsidP="0063521B">
            <w:pPr>
              <w:rPr>
                <w:rFonts w:ascii="Arial" w:hAnsi="Arial" w:cs="Arial"/>
                <w:sz w:val="22"/>
                <w:szCs w:val="22"/>
              </w:rPr>
            </w:pPr>
          </w:p>
        </w:tc>
      </w:tr>
      <w:tr w:rsidR="00BA4ACD" w:rsidRPr="00E83411" w:rsidTr="00931889">
        <w:trPr>
          <w:trHeight w:val="576"/>
          <w:jc w:val="center"/>
        </w:trPr>
        <w:tc>
          <w:tcPr>
            <w:tcW w:w="1899" w:type="dxa"/>
          </w:tcPr>
          <w:p w:rsidR="00BA4ACD" w:rsidRPr="00E83411" w:rsidRDefault="00BA4ACD" w:rsidP="00CC0B1F">
            <w:pPr>
              <w:jc w:val="center"/>
              <w:rPr>
                <w:rFonts w:ascii="Arial" w:hAnsi="Arial" w:cs="Arial"/>
              </w:rPr>
            </w:pPr>
            <w:r w:rsidRPr="00E83411">
              <w:rPr>
                <w:rFonts w:ascii="Arial" w:hAnsi="Arial" w:cs="Arial"/>
                <w:sz w:val="22"/>
                <w:szCs w:val="22"/>
              </w:rPr>
              <w:t>ITB Clause 21</w:t>
            </w:r>
          </w:p>
        </w:tc>
        <w:tc>
          <w:tcPr>
            <w:tcW w:w="4041" w:type="dxa"/>
          </w:tcPr>
          <w:p w:rsidR="00BA4ACD" w:rsidRPr="00E83411" w:rsidRDefault="00BA4ACD" w:rsidP="00CC0B1F">
            <w:pPr>
              <w:rPr>
                <w:rFonts w:ascii="Arial" w:hAnsi="Arial" w:cs="Arial"/>
              </w:rPr>
            </w:pPr>
            <w:r w:rsidRPr="00E83411">
              <w:rPr>
                <w:rFonts w:ascii="Arial" w:hAnsi="Arial" w:cs="Arial"/>
                <w:sz w:val="22"/>
                <w:szCs w:val="22"/>
              </w:rPr>
              <w:t>Bid validity period</w:t>
            </w:r>
          </w:p>
        </w:tc>
        <w:tc>
          <w:tcPr>
            <w:tcW w:w="4235" w:type="dxa"/>
          </w:tcPr>
          <w:p w:rsidR="00BA4ACD" w:rsidRPr="00E83411" w:rsidRDefault="007F7378" w:rsidP="007F7378">
            <w:pPr>
              <w:rPr>
                <w:rFonts w:ascii="Arial" w:hAnsi="Arial" w:cs="Arial"/>
                <w:b/>
                <w:i/>
              </w:rPr>
            </w:pPr>
            <w:r w:rsidRPr="00E83411">
              <w:rPr>
                <w:rFonts w:ascii="Arial" w:hAnsi="Arial" w:cs="Arial"/>
                <w:b/>
                <w:sz w:val="22"/>
                <w:szCs w:val="22"/>
              </w:rPr>
              <w:t>120</w:t>
            </w:r>
            <w:r w:rsidR="00D10268" w:rsidRPr="00E83411">
              <w:rPr>
                <w:rFonts w:ascii="Arial" w:hAnsi="Arial" w:cs="Arial"/>
                <w:b/>
                <w:sz w:val="22"/>
                <w:szCs w:val="22"/>
              </w:rPr>
              <w:t xml:space="preserve"> days</w:t>
            </w:r>
          </w:p>
        </w:tc>
      </w:tr>
      <w:tr w:rsidR="00BA4ACD" w:rsidRPr="00E83411" w:rsidTr="00931889">
        <w:trPr>
          <w:trHeight w:val="737"/>
          <w:jc w:val="center"/>
        </w:trPr>
        <w:tc>
          <w:tcPr>
            <w:tcW w:w="1899" w:type="dxa"/>
          </w:tcPr>
          <w:p w:rsidR="00BA4ACD" w:rsidRPr="00E83411" w:rsidRDefault="00BA4ACD" w:rsidP="00254877">
            <w:pPr>
              <w:jc w:val="center"/>
              <w:rPr>
                <w:rFonts w:ascii="Arial" w:hAnsi="Arial" w:cs="Arial"/>
              </w:rPr>
            </w:pPr>
            <w:r w:rsidRPr="00E83411">
              <w:rPr>
                <w:rFonts w:ascii="Arial" w:hAnsi="Arial" w:cs="Arial"/>
                <w:sz w:val="22"/>
                <w:szCs w:val="22"/>
              </w:rPr>
              <w:t>ITB Clause 24</w:t>
            </w:r>
          </w:p>
        </w:tc>
        <w:tc>
          <w:tcPr>
            <w:tcW w:w="4041" w:type="dxa"/>
          </w:tcPr>
          <w:p w:rsidR="00BA4ACD" w:rsidRPr="00E83411" w:rsidRDefault="00BA4ACD" w:rsidP="00254877">
            <w:pPr>
              <w:rPr>
                <w:rFonts w:ascii="Arial" w:hAnsi="Arial" w:cs="Arial"/>
              </w:rPr>
            </w:pPr>
            <w:r w:rsidRPr="00E83411">
              <w:rPr>
                <w:rFonts w:ascii="Arial" w:hAnsi="Arial" w:cs="Arial"/>
                <w:sz w:val="22"/>
                <w:szCs w:val="22"/>
              </w:rPr>
              <w:t>Last date and time for the receipt of bidding document</w:t>
            </w:r>
          </w:p>
        </w:tc>
        <w:tc>
          <w:tcPr>
            <w:tcW w:w="4235" w:type="dxa"/>
          </w:tcPr>
          <w:p w:rsidR="00BA4ACD" w:rsidRPr="00AC3BCC" w:rsidRDefault="00AC3BCC" w:rsidP="00AD29FE">
            <w:pPr>
              <w:rPr>
                <w:rFonts w:ascii="Arial" w:hAnsi="Arial" w:cs="Arial"/>
                <w:color w:val="FF0000"/>
              </w:rPr>
            </w:pPr>
            <w:r>
              <w:rPr>
                <w:rFonts w:ascii="Arial" w:hAnsi="Arial" w:cs="Arial"/>
                <w:b/>
                <w:iCs/>
                <w:color w:val="000000" w:themeColor="text1"/>
              </w:rPr>
              <w:t>07/06/2017</w:t>
            </w:r>
            <w:r w:rsidR="00BA4ACD" w:rsidRPr="00AC3BCC">
              <w:rPr>
                <w:rFonts w:ascii="Arial" w:hAnsi="Arial" w:cs="Arial"/>
                <w:iCs/>
                <w:color w:val="000000" w:themeColor="text1"/>
              </w:rPr>
              <w:t xml:space="preserve"> at </w:t>
            </w:r>
            <w:r w:rsidR="00BA4ACD" w:rsidRPr="00AC3BCC">
              <w:rPr>
                <w:rFonts w:ascii="Arial" w:hAnsi="Arial" w:cs="Arial"/>
                <w:b/>
                <w:iCs/>
                <w:color w:val="000000" w:themeColor="text1"/>
              </w:rPr>
              <w:t>11</w:t>
            </w:r>
            <w:r w:rsidR="003A2023" w:rsidRPr="00AC3BCC">
              <w:rPr>
                <w:rFonts w:ascii="Arial" w:hAnsi="Arial" w:cs="Arial"/>
                <w:b/>
                <w:iCs/>
                <w:color w:val="000000" w:themeColor="text1"/>
              </w:rPr>
              <w:t>:00A.M</w:t>
            </w:r>
          </w:p>
        </w:tc>
      </w:tr>
      <w:tr w:rsidR="00BA4ACD" w:rsidRPr="00E83411" w:rsidTr="00931889">
        <w:trPr>
          <w:trHeight w:val="576"/>
          <w:jc w:val="center"/>
        </w:trPr>
        <w:tc>
          <w:tcPr>
            <w:tcW w:w="1899" w:type="dxa"/>
          </w:tcPr>
          <w:p w:rsidR="00BA4ACD" w:rsidRPr="00E83411" w:rsidRDefault="00BA4ACD" w:rsidP="00254877">
            <w:pPr>
              <w:jc w:val="center"/>
              <w:rPr>
                <w:rFonts w:ascii="Arial" w:hAnsi="Arial" w:cs="Arial"/>
              </w:rPr>
            </w:pPr>
            <w:r w:rsidRPr="00E83411">
              <w:rPr>
                <w:rFonts w:ascii="Arial" w:hAnsi="Arial" w:cs="Arial"/>
                <w:sz w:val="22"/>
                <w:szCs w:val="22"/>
              </w:rPr>
              <w:t>ITB Clause 27</w:t>
            </w:r>
          </w:p>
        </w:tc>
        <w:tc>
          <w:tcPr>
            <w:tcW w:w="4041" w:type="dxa"/>
          </w:tcPr>
          <w:p w:rsidR="00BA4ACD" w:rsidRPr="00E83411" w:rsidRDefault="00BA4ACD" w:rsidP="00254877">
            <w:pPr>
              <w:rPr>
                <w:rFonts w:ascii="Arial" w:hAnsi="Arial" w:cs="Arial"/>
              </w:rPr>
            </w:pPr>
            <w:r w:rsidRPr="00E83411">
              <w:rPr>
                <w:rFonts w:ascii="Arial" w:hAnsi="Arial" w:cs="Arial"/>
                <w:sz w:val="22"/>
                <w:szCs w:val="22"/>
              </w:rPr>
              <w:t>Date, time and venue of opening of technical bids</w:t>
            </w:r>
          </w:p>
        </w:tc>
        <w:tc>
          <w:tcPr>
            <w:tcW w:w="4235" w:type="dxa"/>
          </w:tcPr>
          <w:p w:rsidR="00BA4ACD" w:rsidRPr="00E83411" w:rsidRDefault="00AC3BCC" w:rsidP="00C20C15">
            <w:pPr>
              <w:rPr>
                <w:rFonts w:ascii="Arial" w:hAnsi="Arial" w:cs="Arial"/>
                <w:b/>
                <w:iCs/>
              </w:rPr>
            </w:pPr>
            <w:r>
              <w:rPr>
                <w:rFonts w:ascii="Arial" w:hAnsi="Arial" w:cs="Arial"/>
                <w:b/>
                <w:iCs/>
                <w:sz w:val="22"/>
                <w:szCs w:val="22"/>
              </w:rPr>
              <w:t xml:space="preserve">07/06/2017 </w:t>
            </w:r>
            <w:r w:rsidR="00BA4ACD" w:rsidRPr="00E83411">
              <w:rPr>
                <w:rFonts w:ascii="Arial" w:hAnsi="Arial" w:cs="Arial"/>
                <w:iCs/>
                <w:sz w:val="22"/>
                <w:szCs w:val="22"/>
              </w:rPr>
              <w:t xml:space="preserve">at </w:t>
            </w:r>
            <w:r w:rsidR="003A2023" w:rsidRPr="00E83411">
              <w:rPr>
                <w:rFonts w:ascii="Arial" w:hAnsi="Arial" w:cs="Arial"/>
                <w:b/>
                <w:iCs/>
                <w:sz w:val="22"/>
                <w:szCs w:val="22"/>
              </w:rPr>
              <w:t>11:</w:t>
            </w:r>
            <w:r w:rsidR="00CC61EF" w:rsidRPr="00E83411">
              <w:rPr>
                <w:rFonts w:ascii="Arial" w:hAnsi="Arial" w:cs="Arial"/>
                <w:b/>
                <w:iCs/>
                <w:sz w:val="22"/>
                <w:szCs w:val="22"/>
              </w:rPr>
              <w:t>3</w:t>
            </w:r>
            <w:r w:rsidR="00BA4ACD" w:rsidRPr="00E83411">
              <w:rPr>
                <w:rFonts w:ascii="Arial" w:hAnsi="Arial" w:cs="Arial"/>
                <w:b/>
                <w:iCs/>
                <w:sz w:val="22"/>
                <w:szCs w:val="22"/>
              </w:rPr>
              <w:t xml:space="preserve">0 </w:t>
            </w:r>
            <w:r w:rsidR="003A2023" w:rsidRPr="00E83411">
              <w:rPr>
                <w:rFonts w:ascii="Arial" w:hAnsi="Arial" w:cs="Arial"/>
                <w:b/>
                <w:iCs/>
                <w:sz w:val="22"/>
                <w:szCs w:val="22"/>
              </w:rPr>
              <w:t>A.M</w:t>
            </w:r>
          </w:p>
          <w:p w:rsidR="00430373" w:rsidRPr="00E83411" w:rsidRDefault="00430373" w:rsidP="00430373">
            <w:pPr>
              <w:spacing w:before="26" w:after="26"/>
              <w:jc w:val="both"/>
              <w:rPr>
                <w:rFonts w:ascii="Arial" w:hAnsi="Arial" w:cs="Arial"/>
                <w:b/>
                <w:sz w:val="22"/>
              </w:rPr>
            </w:pPr>
            <w:r w:rsidRPr="00E83411">
              <w:rPr>
                <w:rFonts w:ascii="Arial" w:hAnsi="Arial" w:cs="Arial"/>
                <w:b/>
                <w:sz w:val="22"/>
              </w:rPr>
              <w:t xml:space="preserve">Gajju Khan Medical College Swabi </w:t>
            </w:r>
          </w:p>
          <w:p w:rsidR="00BA4ACD" w:rsidRPr="00E83411" w:rsidRDefault="009F5CFD" w:rsidP="00687C09">
            <w:pPr>
              <w:spacing w:before="26" w:after="26"/>
              <w:jc w:val="both"/>
              <w:rPr>
                <w:rFonts w:ascii="Arial" w:hAnsi="Arial" w:cs="Arial"/>
                <w:b/>
                <w:sz w:val="22"/>
              </w:rPr>
            </w:pPr>
            <w:r w:rsidRPr="00E83411">
              <w:rPr>
                <w:rFonts w:ascii="Arial" w:hAnsi="Arial" w:cs="Arial"/>
                <w:b/>
                <w:sz w:val="22"/>
              </w:rPr>
              <w:t>Swabi</w:t>
            </w:r>
            <w:r w:rsidR="00687C09" w:rsidRPr="00E83411">
              <w:rPr>
                <w:rFonts w:ascii="Arial" w:hAnsi="Arial" w:cs="Arial"/>
                <w:b/>
                <w:sz w:val="22"/>
              </w:rPr>
              <w:t xml:space="preserve"> Phone No. 0938-280421, Fax No. 0938-280221 Email: gkmc.swabi@gmail.com</w:t>
            </w:r>
          </w:p>
        </w:tc>
      </w:tr>
      <w:tr w:rsidR="00591C5B" w:rsidRPr="00E83411" w:rsidTr="00931889">
        <w:trPr>
          <w:trHeight w:val="576"/>
          <w:jc w:val="center"/>
        </w:trPr>
        <w:tc>
          <w:tcPr>
            <w:tcW w:w="1899" w:type="dxa"/>
          </w:tcPr>
          <w:p w:rsidR="00591C5B" w:rsidRPr="00E83411" w:rsidRDefault="00591C5B" w:rsidP="00591C5B">
            <w:pPr>
              <w:jc w:val="center"/>
              <w:rPr>
                <w:rFonts w:ascii="Arial" w:hAnsi="Arial" w:cs="Arial"/>
              </w:rPr>
            </w:pPr>
            <w:r w:rsidRPr="00E83411">
              <w:rPr>
                <w:rFonts w:ascii="Arial" w:hAnsi="Arial" w:cs="Arial"/>
                <w:sz w:val="22"/>
                <w:szCs w:val="22"/>
              </w:rPr>
              <w:t>ITB Clause 40.5</w:t>
            </w:r>
          </w:p>
        </w:tc>
        <w:tc>
          <w:tcPr>
            <w:tcW w:w="4041" w:type="dxa"/>
          </w:tcPr>
          <w:p w:rsidR="00591C5B" w:rsidRPr="00E83411" w:rsidRDefault="00591C5B" w:rsidP="00591C5B">
            <w:pPr>
              <w:rPr>
                <w:rFonts w:ascii="Arial" w:hAnsi="Arial" w:cs="Arial"/>
              </w:rPr>
            </w:pPr>
            <w:r w:rsidRPr="00E83411">
              <w:rPr>
                <w:rFonts w:ascii="Arial" w:hAnsi="Arial" w:cs="Arial"/>
                <w:sz w:val="22"/>
                <w:szCs w:val="22"/>
              </w:rPr>
              <w:t>Duration of Contract</w:t>
            </w:r>
          </w:p>
        </w:tc>
        <w:tc>
          <w:tcPr>
            <w:tcW w:w="4235" w:type="dxa"/>
          </w:tcPr>
          <w:p w:rsidR="00591C5B" w:rsidRPr="00E83411" w:rsidRDefault="00711F30" w:rsidP="00D10268">
            <w:pPr>
              <w:rPr>
                <w:rFonts w:ascii="Arial" w:hAnsi="Arial" w:cs="Arial"/>
              </w:rPr>
            </w:pPr>
            <w:r w:rsidRPr="00E83411">
              <w:rPr>
                <w:rFonts w:ascii="Arial" w:hAnsi="Arial" w:cs="Arial"/>
                <w:b/>
                <w:sz w:val="22"/>
                <w:szCs w:val="22"/>
              </w:rPr>
              <w:t>120</w:t>
            </w:r>
            <w:r w:rsidR="00D10268" w:rsidRPr="00E83411">
              <w:rPr>
                <w:rFonts w:ascii="Arial" w:hAnsi="Arial" w:cs="Arial"/>
                <w:b/>
                <w:sz w:val="22"/>
                <w:szCs w:val="22"/>
              </w:rPr>
              <w:t xml:space="preserve"> days</w:t>
            </w:r>
          </w:p>
        </w:tc>
      </w:tr>
      <w:tr w:rsidR="00591C5B" w:rsidRPr="00E83411" w:rsidTr="00393312">
        <w:trPr>
          <w:trHeight w:val="1385"/>
          <w:jc w:val="center"/>
        </w:trPr>
        <w:tc>
          <w:tcPr>
            <w:tcW w:w="1899" w:type="dxa"/>
          </w:tcPr>
          <w:p w:rsidR="00591C5B" w:rsidRPr="00E83411" w:rsidRDefault="00591C5B" w:rsidP="00CC0B1F">
            <w:pPr>
              <w:jc w:val="center"/>
              <w:rPr>
                <w:rFonts w:ascii="Arial" w:hAnsi="Arial" w:cs="Arial"/>
              </w:rPr>
            </w:pPr>
            <w:r w:rsidRPr="00E83411">
              <w:rPr>
                <w:rFonts w:ascii="Arial" w:hAnsi="Arial" w:cs="Arial"/>
                <w:sz w:val="22"/>
                <w:szCs w:val="22"/>
              </w:rPr>
              <w:t>ITB Clause 41.1</w:t>
            </w:r>
          </w:p>
        </w:tc>
        <w:tc>
          <w:tcPr>
            <w:tcW w:w="4041" w:type="dxa"/>
          </w:tcPr>
          <w:p w:rsidR="00591C5B" w:rsidRPr="00E83411" w:rsidRDefault="00591C5B" w:rsidP="00641316">
            <w:pPr>
              <w:rPr>
                <w:rFonts w:ascii="Arial" w:hAnsi="Arial" w:cs="Arial"/>
              </w:rPr>
            </w:pPr>
            <w:r w:rsidRPr="00E83411">
              <w:rPr>
                <w:rFonts w:ascii="Arial" w:hAnsi="Arial" w:cs="Arial"/>
                <w:sz w:val="22"/>
                <w:szCs w:val="22"/>
              </w:rPr>
              <w:t xml:space="preserve">Performance </w:t>
            </w:r>
            <w:r w:rsidR="00666883" w:rsidRPr="00E83411">
              <w:rPr>
                <w:rFonts w:ascii="Arial" w:hAnsi="Arial" w:cs="Arial"/>
                <w:sz w:val="22"/>
                <w:szCs w:val="22"/>
              </w:rPr>
              <w:t xml:space="preserve">Guaranty / Performance </w:t>
            </w:r>
            <w:r w:rsidRPr="00E83411">
              <w:rPr>
                <w:rFonts w:ascii="Arial" w:hAnsi="Arial" w:cs="Arial"/>
                <w:sz w:val="22"/>
                <w:szCs w:val="22"/>
              </w:rPr>
              <w:t xml:space="preserve">Security </w:t>
            </w:r>
          </w:p>
        </w:tc>
        <w:tc>
          <w:tcPr>
            <w:tcW w:w="4235" w:type="dxa"/>
          </w:tcPr>
          <w:p w:rsidR="00591C5B" w:rsidRPr="00E83411" w:rsidRDefault="00685764" w:rsidP="00360ADB">
            <w:pPr>
              <w:rPr>
                <w:rFonts w:ascii="Arial" w:hAnsi="Arial" w:cs="Arial"/>
              </w:rPr>
            </w:pPr>
            <w:r w:rsidRPr="00E83411">
              <w:rPr>
                <w:rFonts w:ascii="Arial" w:hAnsi="Arial" w:cs="Arial"/>
                <w:sz w:val="22"/>
                <w:szCs w:val="22"/>
              </w:rPr>
              <w:t xml:space="preserve">The Performance </w:t>
            </w:r>
            <w:r w:rsidR="003A2023" w:rsidRPr="00E83411">
              <w:rPr>
                <w:rFonts w:ascii="Arial" w:hAnsi="Arial" w:cs="Arial"/>
                <w:sz w:val="22"/>
                <w:szCs w:val="22"/>
              </w:rPr>
              <w:t>Security shall</w:t>
            </w:r>
            <w:r w:rsidRPr="00E83411">
              <w:rPr>
                <w:rFonts w:ascii="Arial" w:hAnsi="Arial" w:cs="Arial"/>
                <w:sz w:val="22"/>
                <w:szCs w:val="22"/>
              </w:rPr>
              <w:t xml:space="preserve"> be </w:t>
            </w:r>
            <w:r w:rsidR="00591C5B" w:rsidRPr="00E83411">
              <w:rPr>
                <w:rFonts w:ascii="Arial" w:hAnsi="Arial" w:cs="Arial"/>
                <w:b/>
                <w:sz w:val="22"/>
                <w:szCs w:val="22"/>
              </w:rPr>
              <w:t>10%</w:t>
            </w:r>
            <w:r w:rsidR="00591C5B" w:rsidRPr="00E83411">
              <w:rPr>
                <w:rFonts w:ascii="Arial" w:hAnsi="Arial" w:cs="Arial"/>
                <w:sz w:val="22"/>
                <w:szCs w:val="22"/>
              </w:rPr>
              <w:t xml:space="preserve"> of the total contract </w:t>
            </w:r>
            <w:r w:rsidR="006E1267" w:rsidRPr="00E83411">
              <w:rPr>
                <w:rFonts w:ascii="Arial" w:hAnsi="Arial" w:cs="Arial"/>
                <w:sz w:val="22"/>
                <w:szCs w:val="22"/>
              </w:rPr>
              <w:t>price quoted</w:t>
            </w:r>
            <w:r w:rsidRPr="00E83411">
              <w:rPr>
                <w:rFonts w:ascii="Arial" w:hAnsi="Arial" w:cs="Arial"/>
                <w:sz w:val="22"/>
                <w:szCs w:val="22"/>
              </w:rPr>
              <w:t xml:space="preserve"> and shall</w:t>
            </w:r>
            <w:r w:rsidR="007D506D" w:rsidRPr="00E83411">
              <w:rPr>
                <w:rFonts w:ascii="Arial" w:hAnsi="Arial" w:cs="Arial"/>
                <w:sz w:val="22"/>
                <w:szCs w:val="22"/>
              </w:rPr>
              <w:t xml:space="preserve"> be submitted in the </w:t>
            </w:r>
            <w:r w:rsidRPr="00E83411">
              <w:rPr>
                <w:rFonts w:ascii="Arial" w:hAnsi="Arial" w:cs="Arial"/>
                <w:sz w:val="22"/>
                <w:szCs w:val="22"/>
              </w:rPr>
              <w:t xml:space="preserve">name </w:t>
            </w:r>
            <w:r w:rsidR="003A2023" w:rsidRPr="00E83411">
              <w:rPr>
                <w:rFonts w:ascii="Arial" w:hAnsi="Arial" w:cs="Arial"/>
                <w:sz w:val="22"/>
                <w:szCs w:val="22"/>
              </w:rPr>
              <w:t xml:space="preserve">of </w:t>
            </w:r>
            <w:r w:rsidR="00256EBB">
              <w:rPr>
                <w:rFonts w:ascii="Arial" w:eastAsia="Arial" w:hAnsi="Arial" w:cs="Arial"/>
                <w:b/>
              </w:rPr>
              <w:t>Principal</w:t>
            </w:r>
            <w:r w:rsidR="00203BF1" w:rsidRPr="00E83411">
              <w:rPr>
                <w:rFonts w:ascii="Arial" w:eastAsia="Arial" w:hAnsi="Arial" w:cs="Arial"/>
                <w:b/>
              </w:rPr>
              <w:t xml:space="preserve"> </w:t>
            </w:r>
            <w:r w:rsidR="00360ADB" w:rsidRPr="00E83411">
              <w:rPr>
                <w:rFonts w:ascii="Arial" w:eastAsia="Arial" w:hAnsi="Arial" w:cs="Arial"/>
                <w:b/>
              </w:rPr>
              <w:t>Gajju Khan Medical College</w:t>
            </w:r>
            <w:r w:rsidR="00430373">
              <w:rPr>
                <w:rFonts w:ascii="Arial" w:eastAsia="Arial" w:hAnsi="Arial" w:cs="Arial"/>
                <w:b/>
              </w:rPr>
              <w:t xml:space="preserve"> </w:t>
            </w:r>
            <w:r w:rsidR="00360ADB" w:rsidRPr="00E83411">
              <w:rPr>
                <w:rFonts w:ascii="Arial" w:eastAsia="Arial" w:hAnsi="Arial" w:cs="Arial"/>
                <w:b/>
              </w:rPr>
              <w:t>Swabi</w:t>
            </w:r>
          </w:p>
        </w:tc>
      </w:tr>
    </w:tbl>
    <w:p w:rsidR="00360ADB" w:rsidRPr="00E83411" w:rsidRDefault="00360ADB" w:rsidP="00A50951">
      <w:pPr>
        <w:suppressAutoHyphens/>
        <w:jc w:val="center"/>
        <w:rPr>
          <w:rFonts w:ascii="Arial" w:hAnsi="Arial" w:cs="Arial"/>
          <w:b/>
          <w:bCs/>
        </w:rPr>
      </w:pPr>
      <w:bookmarkStart w:id="52" w:name="_Toc340548644"/>
      <w:bookmarkStart w:id="53" w:name="_Toc369266765"/>
    </w:p>
    <w:p w:rsidR="00CC61EF" w:rsidRPr="00E83411" w:rsidRDefault="00CC61EF">
      <w:pPr>
        <w:rPr>
          <w:rFonts w:ascii="Arial" w:hAnsi="Arial" w:cs="Arial"/>
          <w:b/>
          <w:bCs/>
        </w:rPr>
      </w:pPr>
      <w:r w:rsidRPr="00E83411">
        <w:rPr>
          <w:rFonts w:ascii="Arial" w:hAnsi="Arial" w:cs="Arial"/>
          <w:b/>
          <w:bCs/>
        </w:rPr>
        <w:br w:type="page"/>
      </w:r>
    </w:p>
    <w:p w:rsidR="00542A9F" w:rsidRPr="00E83411" w:rsidRDefault="00A50951" w:rsidP="00CC61EF">
      <w:pPr>
        <w:suppressAutoHyphens/>
        <w:jc w:val="center"/>
        <w:rPr>
          <w:rFonts w:ascii="Arial" w:hAnsi="Arial" w:cs="Arial"/>
          <w:b/>
          <w:bCs/>
        </w:rPr>
      </w:pPr>
      <w:r w:rsidRPr="00E83411">
        <w:rPr>
          <w:rFonts w:ascii="Arial" w:hAnsi="Arial" w:cs="Arial"/>
          <w:b/>
          <w:bCs/>
        </w:rPr>
        <w:lastRenderedPageBreak/>
        <w:t>PART-TWO</w:t>
      </w:r>
    </w:p>
    <w:p w:rsidR="00B5098D" w:rsidRPr="00E83411" w:rsidRDefault="00A45E20" w:rsidP="00990926">
      <w:pPr>
        <w:pStyle w:val="Heading1"/>
        <w:rPr>
          <w:rFonts w:ascii="Arial" w:hAnsi="Arial" w:cs="Arial"/>
          <w:color w:val="auto"/>
          <w:sz w:val="24"/>
          <w:szCs w:val="24"/>
        </w:rPr>
      </w:pPr>
      <w:r w:rsidRPr="00E83411">
        <w:rPr>
          <w:rFonts w:ascii="Arial" w:hAnsi="Arial" w:cs="Arial"/>
          <w:color w:val="auto"/>
          <w:sz w:val="24"/>
          <w:szCs w:val="24"/>
          <w:u w:val="single"/>
        </w:rPr>
        <w:t>S</w:t>
      </w:r>
      <w:r w:rsidR="00B5098D" w:rsidRPr="00E83411">
        <w:rPr>
          <w:rFonts w:ascii="Arial" w:hAnsi="Arial" w:cs="Arial"/>
          <w:color w:val="auto"/>
          <w:sz w:val="24"/>
          <w:szCs w:val="24"/>
          <w:u w:val="single"/>
        </w:rPr>
        <w:t>ection I</w:t>
      </w:r>
      <w:r w:rsidR="00B5098D" w:rsidRPr="00E83411">
        <w:rPr>
          <w:rFonts w:ascii="Arial" w:hAnsi="Arial" w:cs="Arial"/>
          <w:color w:val="auto"/>
          <w:sz w:val="24"/>
          <w:szCs w:val="24"/>
        </w:rPr>
        <w:t>:  Procurement Specific Provisions</w:t>
      </w:r>
    </w:p>
    <w:p w:rsidR="00B5098D" w:rsidRPr="00E83411" w:rsidRDefault="00A50951" w:rsidP="00F12D6B">
      <w:pPr>
        <w:pStyle w:val="Heading1"/>
        <w:jc w:val="center"/>
        <w:rPr>
          <w:rFonts w:ascii="Arial" w:hAnsi="Arial" w:cs="Arial"/>
          <w:color w:val="auto"/>
          <w:sz w:val="40"/>
          <w:szCs w:val="40"/>
        </w:rPr>
      </w:pPr>
      <w:r w:rsidRPr="00E83411">
        <w:rPr>
          <w:rFonts w:ascii="Arial" w:hAnsi="Arial" w:cs="Arial"/>
          <w:color w:val="auto"/>
          <w:sz w:val="40"/>
          <w:szCs w:val="40"/>
        </w:rPr>
        <w:t>SPECIAL CONDITIONS OF CONTRACT</w:t>
      </w:r>
      <w:bookmarkEnd w:id="52"/>
      <w:bookmarkEnd w:id="53"/>
    </w:p>
    <w:p w:rsidR="00B5098D" w:rsidRPr="00E83411" w:rsidRDefault="00B5098D" w:rsidP="00990926">
      <w:pPr>
        <w:suppressAutoHyphens/>
        <w:jc w:val="both"/>
        <w:rPr>
          <w:rFonts w:ascii="Arial" w:hAnsi="Arial" w:cs="Arial"/>
        </w:rPr>
      </w:pPr>
    </w:p>
    <w:p w:rsidR="00B5098D" w:rsidRPr="00E83411" w:rsidRDefault="00B5098D" w:rsidP="00990926">
      <w:pPr>
        <w:pStyle w:val="Heading2"/>
        <w:rPr>
          <w:rFonts w:ascii="Arial" w:hAnsi="Arial" w:cs="Arial"/>
          <w:color w:val="auto"/>
        </w:rPr>
      </w:pPr>
      <w:r w:rsidRPr="00E83411">
        <w:rPr>
          <w:rFonts w:ascii="Arial" w:hAnsi="Arial" w:cs="Arial"/>
          <w:color w:val="auto"/>
        </w:rPr>
        <w:t>Table of Clauses</w:t>
      </w:r>
    </w:p>
    <w:p w:rsidR="00B5098D" w:rsidRPr="00E83411" w:rsidRDefault="00B5098D" w:rsidP="00990926">
      <w:pPr>
        <w:suppressAutoHyphens/>
        <w:jc w:val="both"/>
        <w:rPr>
          <w:rFonts w:ascii="Arial" w:hAnsi="Arial" w:cs="Arial"/>
        </w:rPr>
      </w:pPr>
    </w:p>
    <w:p w:rsidR="00552987" w:rsidRPr="00E83411" w:rsidRDefault="00875814" w:rsidP="00552987">
      <w:pPr>
        <w:pStyle w:val="TOC2"/>
      </w:pPr>
      <w:r w:rsidRPr="00E83411">
        <w:rPr>
          <w:smallCaps/>
        </w:rPr>
        <w:fldChar w:fldCharType="begin"/>
      </w:r>
      <w:r w:rsidR="00B5098D" w:rsidRPr="00E83411">
        <w:rPr>
          <w:smallCaps/>
        </w:rPr>
        <w:instrText xml:space="preserve"> TOC \t "Head 5.2,2" </w:instrText>
      </w:r>
      <w:r w:rsidRPr="00E83411">
        <w:rPr>
          <w:smallCaps/>
        </w:rPr>
        <w:fldChar w:fldCharType="separate"/>
      </w:r>
      <w:r w:rsidR="00A50951" w:rsidRPr="00E83411">
        <w:t>1.</w:t>
      </w:r>
      <w:r w:rsidR="00A50951" w:rsidRPr="00E83411">
        <w:rPr>
          <w:rFonts w:asciiTheme="minorHAnsi" w:eastAsiaTheme="minorEastAsia" w:hAnsiTheme="minorHAnsi" w:cstheme="minorBidi"/>
          <w:sz w:val="22"/>
          <w:szCs w:val="22"/>
        </w:rPr>
        <w:tab/>
      </w:r>
      <w:r w:rsidR="00A50951" w:rsidRPr="00E83411">
        <w:t>Definitions (GCC Clause 1)</w:t>
      </w:r>
      <w:r w:rsidR="00A50951" w:rsidRPr="00E83411">
        <w:tab/>
      </w:r>
    </w:p>
    <w:p w:rsidR="00A50951" w:rsidRPr="00E83411" w:rsidRDefault="00A50951">
      <w:pPr>
        <w:pStyle w:val="TOC2"/>
        <w:rPr>
          <w:rFonts w:asciiTheme="minorHAnsi" w:eastAsiaTheme="minorEastAsia" w:hAnsiTheme="minorHAnsi" w:cstheme="minorBidi"/>
          <w:sz w:val="22"/>
          <w:szCs w:val="22"/>
        </w:rPr>
      </w:pPr>
      <w:r w:rsidRPr="00E83411">
        <w:t>2.</w:t>
      </w:r>
      <w:r w:rsidRPr="00E83411">
        <w:rPr>
          <w:rFonts w:asciiTheme="minorHAnsi" w:eastAsiaTheme="minorEastAsia" w:hAnsiTheme="minorHAnsi" w:cstheme="minorBidi"/>
          <w:sz w:val="22"/>
          <w:szCs w:val="22"/>
        </w:rPr>
        <w:tab/>
      </w:r>
      <w:r w:rsidRPr="00E83411">
        <w:t>Country of Origin (GCC Clause 3)</w:t>
      </w:r>
      <w:r w:rsidRPr="00E83411">
        <w:tab/>
      </w:r>
    </w:p>
    <w:p w:rsidR="00A50951" w:rsidRPr="00E83411" w:rsidRDefault="00A50951">
      <w:pPr>
        <w:pStyle w:val="TOC2"/>
        <w:rPr>
          <w:rFonts w:asciiTheme="minorHAnsi" w:eastAsiaTheme="minorEastAsia" w:hAnsiTheme="minorHAnsi" w:cstheme="minorBidi"/>
          <w:sz w:val="22"/>
          <w:szCs w:val="22"/>
        </w:rPr>
      </w:pPr>
      <w:r w:rsidRPr="00E83411">
        <w:t>4.</w:t>
      </w:r>
      <w:r w:rsidRPr="00E83411">
        <w:rPr>
          <w:rFonts w:asciiTheme="minorHAnsi" w:eastAsiaTheme="minorEastAsia" w:hAnsiTheme="minorHAnsi" w:cstheme="minorBidi"/>
          <w:sz w:val="22"/>
          <w:szCs w:val="22"/>
        </w:rPr>
        <w:tab/>
      </w:r>
      <w:r w:rsidRPr="00E83411">
        <w:t>Performance Security (GCC Clause 7)</w:t>
      </w:r>
      <w:r w:rsidRPr="00E83411">
        <w:tab/>
      </w:r>
    </w:p>
    <w:p w:rsidR="00A50951" w:rsidRPr="00E83411" w:rsidRDefault="00A50951">
      <w:pPr>
        <w:pStyle w:val="TOC2"/>
        <w:rPr>
          <w:rFonts w:asciiTheme="minorHAnsi" w:eastAsiaTheme="minorEastAsia" w:hAnsiTheme="minorHAnsi" w:cstheme="minorBidi"/>
          <w:sz w:val="22"/>
          <w:szCs w:val="22"/>
        </w:rPr>
      </w:pPr>
      <w:r w:rsidRPr="00E83411">
        <w:t>5.</w:t>
      </w:r>
      <w:r w:rsidRPr="00E83411">
        <w:rPr>
          <w:rFonts w:asciiTheme="minorHAnsi" w:eastAsiaTheme="minorEastAsia" w:hAnsiTheme="minorHAnsi" w:cstheme="minorBidi"/>
          <w:sz w:val="22"/>
          <w:szCs w:val="22"/>
        </w:rPr>
        <w:tab/>
      </w:r>
      <w:r w:rsidRPr="00E83411">
        <w:t>Inspections and Tests (GCC Clause 10)</w:t>
      </w:r>
      <w:r w:rsidRPr="00E83411">
        <w:tab/>
      </w:r>
    </w:p>
    <w:p w:rsidR="00A50951" w:rsidRPr="00E83411" w:rsidRDefault="00A50951">
      <w:pPr>
        <w:pStyle w:val="TOC2"/>
        <w:rPr>
          <w:rFonts w:asciiTheme="minorHAnsi" w:eastAsiaTheme="minorEastAsia" w:hAnsiTheme="minorHAnsi" w:cstheme="minorBidi"/>
          <w:sz w:val="22"/>
          <w:szCs w:val="22"/>
        </w:rPr>
      </w:pPr>
      <w:r w:rsidRPr="00E83411">
        <w:t>7.</w:t>
      </w:r>
      <w:r w:rsidRPr="00E83411">
        <w:rPr>
          <w:rFonts w:asciiTheme="minorHAnsi" w:eastAsiaTheme="minorEastAsia" w:hAnsiTheme="minorHAnsi" w:cstheme="minorBidi"/>
          <w:sz w:val="22"/>
          <w:szCs w:val="22"/>
        </w:rPr>
        <w:tab/>
      </w:r>
      <w:r w:rsidRPr="00E83411">
        <w:t>Delivery and Documents (GCC Clause 12)</w:t>
      </w:r>
      <w:r w:rsidRPr="00E83411">
        <w:tab/>
      </w:r>
    </w:p>
    <w:p w:rsidR="00A50951" w:rsidRPr="00E83411" w:rsidRDefault="00A50951">
      <w:pPr>
        <w:pStyle w:val="TOC2"/>
        <w:rPr>
          <w:rFonts w:asciiTheme="minorHAnsi" w:eastAsiaTheme="minorEastAsia" w:hAnsiTheme="minorHAnsi" w:cstheme="minorBidi"/>
          <w:sz w:val="22"/>
          <w:szCs w:val="22"/>
        </w:rPr>
      </w:pPr>
      <w:r w:rsidRPr="00E83411">
        <w:t>8.</w:t>
      </w:r>
      <w:r w:rsidRPr="00E83411">
        <w:rPr>
          <w:rFonts w:asciiTheme="minorHAnsi" w:eastAsiaTheme="minorEastAsia" w:hAnsiTheme="minorHAnsi" w:cstheme="minorBidi"/>
          <w:sz w:val="22"/>
          <w:szCs w:val="22"/>
        </w:rPr>
        <w:tab/>
      </w:r>
      <w:r w:rsidRPr="00E83411">
        <w:t>Insurance (GCC Clause 13)</w:t>
      </w:r>
      <w:r w:rsidRPr="00E83411">
        <w:tab/>
      </w:r>
    </w:p>
    <w:p w:rsidR="00A50951" w:rsidRPr="00E83411" w:rsidRDefault="00A50951">
      <w:pPr>
        <w:pStyle w:val="TOC2"/>
        <w:rPr>
          <w:rFonts w:asciiTheme="minorHAnsi" w:eastAsiaTheme="minorEastAsia" w:hAnsiTheme="minorHAnsi" w:cstheme="minorBidi"/>
          <w:sz w:val="22"/>
          <w:szCs w:val="22"/>
        </w:rPr>
      </w:pPr>
      <w:r w:rsidRPr="00E83411">
        <w:t>10.</w:t>
      </w:r>
      <w:r w:rsidRPr="00E83411">
        <w:rPr>
          <w:rFonts w:asciiTheme="minorHAnsi" w:eastAsiaTheme="minorEastAsia" w:hAnsiTheme="minorHAnsi" w:cstheme="minorBidi"/>
          <w:sz w:val="22"/>
          <w:szCs w:val="22"/>
        </w:rPr>
        <w:tab/>
      </w:r>
      <w:r w:rsidRPr="00E83411">
        <w:t>Warranty (GCC Clause 17)</w:t>
      </w:r>
      <w:r w:rsidRPr="00E83411">
        <w:tab/>
      </w:r>
    </w:p>
    <w:p w:rsidR="00A50951" w:rsidRPr="00E83411" w:rsidRDefault="00A50951">
      <w:pPr>
        <w:pStyle w:val="TOC2"/>
        <w:rPr>
          <w:rFonts w:asciiTheme="minorHAnsi" w:eastAsiaTheme="minorEastAsia" w:hAnsiTheme="minorHAnsi" w:cstheme="minorBidi"/>
          <w:sz w:val="22"/>
          <w:szCs w:val="22"/>
        </w:rPr>
      </w:pPr>
      <w:r w:rsidRPr="00E83411">
        <w:t>11.    Payment (GCC Clause 18)</w:t>
      </w:r>
      <w:r w:rsidRPr="00E83411">
        <w:tab/>
      </w:r>
    </w:p>
    <w:p w:rsidR="00A50951" w:rsidRPr="00E83411" w:rsidRDefault="00A50951">
      <w:pPr>
        <w:pStyle w:val="TOC2"/>
        <w:rPr>
          <w:rFonts w:asciiTheme="minorHAnsi" w:eastAsiaTheme="minorEastAsia" w:hAnsiTheme="minorHAnsi" w:cstheme="minorBidi"/>
          <w:sz w:val="22"/>
          <w:szCs w:val="22"/>
        </w:rPr>
      </w:pPr>
      <w:r w:rsidRPr="00E83411">
        <w:t>12.</w:t>
      </w:r>
      <w:r w:rsidRPr="00E83411">
        <w:rPr>
          <w:rFonts w:asciiTheme="minorHAnsi" w:eastAsiaTheme="minorEastAsia" w:hAnsiTheme="minorHAnsi" w:cstheme="minorBidi"/>
          <w:sz w:val="22"/>
          <w:szCs w:val="22"/>
        </w:rPr>
        <w:tab/>
      </w:r>
      <w:r w:rsidRPr="00E83411">
        <w:t>Liquidated Damages (GCC Clause 25)</w:t>
      </w:r>
      <w:r w:rsidRPr="00E83411">
        <w:tab/>
      </w:r>
    </w:p>
    <w:p w:rsidR="00A50951" w:rsidRPr="00E83411" w:rsidRDefault="00A50951">
      <w:pPr>
        <w:pStyle w:val="TOC2"/>
        <w:rPr>
          <w:rFonts w:asciiTheme="minorHAnsi" w:eastAsiaTheme="minorEastAsia" w:hAnsiTheme="minorHAnsi" w:cstheme="minorBidi"/>
          <w:sz w:val="22"/>
          <w:szCs w:val="22"/>
        </w:rPr>
      </w:pPr>
      <w:r w:rsidRPr="00E83411">
        <w:t>13.</w:t>
      </w:r>
      <w:r w:rsidRPr="00E83411">
        <w:rPr>
          <w:rFonts w:asciiTheme="minorHAnsi" w:eastAsiaTheme="minorEastAsia" w:hAnsiTheme="minorHAnsi" w:cstheme="minorBidi"/>
          <w:sz w:val="22"/>
          <w:szCs w:val="22"/>
        </w:rPr>
        <w:tab/>
      </w:r>
      <w:r w:rsidRPr="00E83411">
        <w:t>Disputes Resolution (GCC Clause 31)</w:t>
      </w:r>
      <w:r w:rsidRPr="00E83411">
        <w:tab/>
      </w:r>
    </w:p>
    <w:p w:rsidR="00A50951" w:rsidRPr="00E83411" w:rsidRDefault="00A50951">
      <w:pPr>
        <w:pStyle w:val="TOC2"/>
        <w:rPr>
          <w:rFonts w:asciiTheme="minorHAnsi" w:eastAsiaTheme="minorEastAsia" w:hAnsiTheme="minorHAnsi" w:cstheme="minorBidi"/>
          <w:sz w:val="22"/>
          <w:szCs w:val="22"/>
        </w:rPr>
      </w:pPr>
      <w:r w:rsidRPr="00E83411">
        <w:t>14.</w:t>
      </w:r>
      <w:r w:rsidRPr="00E83411">
        <w:rPr>
          <w:rFonts w:asciiTheme="minorHAnsi" w:eastAsiaTheme="minorEastAsia" w:hAnsiTheme="minorHAnsi" w:cstheme="minorBidi"/>
          <w:sz w:val="22"/>
          <w:szCs w:val="22"/>
        </w:rPr>
        <w:tab/>
      </w:r>
      <w:r w:rsidRPr="00E83411">
        <w:t>Governing Language (GCC Clause 31)</w:t>
      </w:r>
      <w:r w:rsidRPr="00E83411">
        <w:tab/>
      </w:r>
    </w:p>
    <w:p w:rsidR="00A50951" w:rsidRPr="00E83411" w:rsidRDefault="00A50951">
      <w:pPr>
        <w:pStyle w:val="TOC2"/>
        <w:rPr>
          <w:rFonts w:asciiTheme="minorHAnsi" w:eastAsiaTheme="minorEastAsia" w:hAnsiTheme="minorHAnsi" w:cstheme="minorBidi"/>
          <w:sz w:val="22"/>
          <w:szCs w:val="22"/>
        </w:rPr>
      </w:pPr>
      <w:r w:rsidRPr="00E83411">
        <w:t>17.  Duties &amp; Taxes (GCC clause 34)</w:t>
      </w:r>
      <w:r w:rsidRPr="00E83411">
        <w:tab/>
      </w:r>
    </w:p>
    <w:p w:rsidR="00A50951" w:rsidRPr="00E83411" w:rsidRDefault="00A50951">
      <w:pPr>
        <w:pStyle w:val="TOC2"/>
        <w:rPr>
          <w:rFonts w:asciiTheme="minorHAnsi" w:eastAsiaTheme="minorEastAsia" w:hAnsiTheme="minorHAnsi" w:cstheme="minorBidi"/>
          <w:sz w:val="22"/>
          <w:szCs w:val="22"/>
        </w:rPr>
      </w:pPr>
      <w:r w:rsidRPr="00E83411">
        <w:t>The Unit price quoted by the bidder shall be: inclusive of all duties and taxes.</w:t>
      </w:r>
      <w:r w:rsidRPr="00E83411">
        <w:tab/>
      </w:r>
    </w:p>
    <w:p w:rsidR="00B5098D" w:rsidRPr="00E83411" w:rsidRDefault="00875814" w:rsidP="00990926">
      <w:pPr>
        <w:rPr>
          <w:rFonts w:ascii="Arial" w:hAnsi="Arial" w:cs="Arial"/>
        </w:rPr>
      </w:pPr>
      <w:r w:rsidRPr="00E83411">
        <w:rPr>
          <w:rFonts w:ascii="Arial" w:hAnsi="Arial" w:cs="Arial"/>
          <w:smallCaps/>
          <w:sz w:val="22"/>
          <w:szCs w:val="22"/>
        </w:rPr>
        <w:fldChar w:fldCharType="end"/>
      </w:r>
    </w:p>
    <w:p w:rsidR="00B5098D" w:rsidRPr="00E83411" w:rsidRDefault="00B5098D" w:rsidP="00990926">
      <w:pPr>
        <w:rPr>
          <w:rFonts w:ascii="Arial" w:hAnsi="Arial" w:cs="Arial"/>
        </w:rPr>
      </w:pPr>
    </w:p>
    <w:p w:rsidR="00B5098D" w:rsidRPr="00E83411" w:rsidRDefault="00B5098D" w:rsidP="00A6197D">
      <w:pPr>
        <w:pStyle w:val="Heading3"/>
        <w:jc w:val="center"/>
        <w:rPr>
          <w:rFonts w:ascii="Arial" w:hAnsi="Arial" w:cs="Arial"/>
          <w:color w:val="auto"/>
          <w:sz w:val="40"/>
          <w:szCs w:val="40"/>
        </w:rPr>
      </w:pPr>
    </w:p>
    <w:p w:rsidR="00B5098D" w:rsidRPr="00E83411" w:rsidRDefault="00B5098D" w:rsidP="00B67661">
      <w:pPr>
        <w:rPr>
          <w:rFonts w:ascii="Arial" w:hAnsi="Arial" w:cs="Arial"/>
        </w:rPr>
      </w:pPr>
    </w:p>
    <w:p w:rsidR="00B5098D" w:rsidRPr="00E83411" w:rsidRDefault="00B5098D" w:rsidP="00B67661">
      <w:pPr>
        <w:rPr>
          <w:rFonts w:ascii="Arial" w:hAnsi="Arial" w:cs="Arial"/>
        </w:rPr>
      </w:pPr>
    </w:p>
    <w:p w:rsidR="005E399A" w:rsidRPr="00E83411" w:rsidRDefault="005E399A" w:rsidP="00B67661">
      <w:pPr>
        <w:rPr>
          <w:rFonts w:ascii="Arial" w:hAnsi="Arial" w:cs="Arial"/>
        </w:rPr>
      </w:pPr>
    </w:p>
    <w:p w:rsidR="00405924" w:rsidRPr="00E83411" w:rsidRDefault="00405924" w:rsidP="00B67661">
      <w:pPr>
        <w:rPr>
          <w:rFonts w:ascii="Arial" w:hAnsi="Arial" w:cs="Arial"/>
        </w:rPr>
      </w:pPr>
    </w:p>
    <w:p w:rsidR="00405924" w:rsidRPr="00E83411" w:rsidRDefault="00405924" w:rsidP="00B67661">
      <w:pPr>
        <w:rPr>
          <w:rFonts w:ascii="Arial" w:hAnsi="Arial" w:cs="Arial"/>
        </w:rPr>
      </w:pPr>
    </w:p>
    <w:p w:rsidR="00405924" w:rsidRPr="00E83411" w:rsidRDefault="00405924" w:rsidP="00B67661">
      <w:pPr>
        <w:rPr>
          <w:rFonts w:ascii="Arial" w:hAnsi="Arial" w:cs="Arial"/>
        </w:rPr>
      </w:pPr>
    </w:p>
    <w:p w:rsidR="00405924" w:rsidRPr="00E83411" w:rsidRDefault="00405924" w:rsidP="00B67661">
      <w:pPr>
        <w:rPr>
          <w:rFonts w:ascii="Arial" w:hAnsi="Arial" w:cs="Arial"/>
        </w:rPr>
      </w:pPr>
    </w:p>
    <w:p w:rsidR="00405924" w:rsidRPr="00E83411" w:rsidRDefault="00405924" w:rsidP="00B67661">
      <w:pPr>
        <w:rPr>
          <w:rFonts w:ascii="Arial" w:hAnsi="Arial" w:cs="Arial"/>
        </w:rPr>
      </w:pPr>
    </w:p>
    <w:p w:rsidR="00043817" w:rsidRPr="00E83411" w:rsidRDefault="00043817" w:rsidP="00B67661">
      <w:pPr>
        <w:rPr>
          <w:rFonts w:ascii="Arial" w:hAnsi="Arial" w:cs="Arial"/>
        </w:rPr>
      </w:pPr>
    </w:p>
    <w:p w:rsidR="00043817" w:rsidRPr="00E83411" w:rsidRDefault="00043817" w:rsidP="00B67661">
      <w:pPr>
        <w:rPr>
          <w:rFonts w:ascii="Arial" w:hAnsi="Arial" w:cs="Arial"/>
        </w:rPr>
      </w:pPr>
    </w:p>
    <w:p w:rsidR="00043817" w:rsidRPr="00E83411" w:rsidRDefault="00043817" w:rsidP="00B67661">
      <w:pPr>
        <w:rPr>
          <w:rFonts w:ascii="Arial" w:hAnsi="Arial" w:cs="Arial"/>
        </w:rPr>
      </w:pPr>
    </w:p>
    <w:p w:rsidR="00A50951" w:rsidRPr="00E83411" w:rsidRDefault="00A50951">
      <w:pPr>
        <w:rPr>
          <w:rFonts w:ascii="Arial" w:hAnsi="Arial" w:cs="Arial"/>
          <w:b/>
          <w:bCs/>
          <w:sz w:val="28"/>
          <w:szCs w:val="28"/>
        </w:rPr>
      </w:pPr>
      <w:r w:rsidRPr="00E83411">
        <w:rPr>
          <w:rFonts w:ascii="Arial" w:hAnsi="Arial" w:cs="Arial"/>
          <w:b/>
          <w:bCs/>
          <w:sz w:val="28"/>
          <w:szCs w:val="28"/>
        </w:rPr>
        <w:br w:type="page"/>
      </w:r>
    </w:p>
    <w:p w:rsidR="00B5098D" w:rsidRPr="00E83411" w:rsidRDefault="00360ADB" w:rsidP="002F7E19">
      <w:pPr>
        <w:suppressAutoHyphens/>
        <w:jc w:val="center"/>
        <w:rPr>
          <w:rFonts w:ascii="Arial" w:hAnsi="Arial" w:cs="Arial"/>
          <w:b/>
          <w:bCs/>
          <w:sz w:val="28"/>
          <w:szCs w:val="28"/>
        </w:rPr>
      </w:pPr>
      <w:r w:rsidRPr="00E83411">
        <w:rPr>
          <w:rFonts w:ascii="Arial" w:hAnsi="Arial" w:cs="Arial"/>
          <w:b/>
          <w:bCs/>
          <w:sz w:val="28"/>
          <w:szCs w:val="28"/>
        </w:rPr>
        <w:lastRenderedPageBreak/>
        <w:t>SPECIAL CONDITIONS OF CONTRACT</w:t>
      </w:r>
    </w:p>
    <w:p w:rsidR="00B5098D" w:rsidRPr="00E83411" w:rsidRDefault="00B5098D" w:rsidP="002F7E19">
      <w:pPr>
        <w:suppressAutoHyphens/>
        <w:jc w:val="both"/>
        <w:rPr>
          <w:rFonts w:ascii="Arial" w:hAnsi="Arial" w:cs="Arial"/>
        </w:rPr>
      </w:pPr>
    </w:p>
    <w:p w:rsidR="00B5098D" w:rsidRPr="00E83411" w:rsidRDefault="00B5098D" w:rsidP="002F7E19">
      <w:pPr>
        <w:suppressAutoHyphens/>
        <w:jc w:val="both"/>
        <w:rPr>
          <w:rFonts w:ascii="Arial" w:hAnsi="Arial" w:cs="Arial"/>
        </w:rPr>
      </w:pPr>
    </w:p>
    <w:p w:rsidR="00B5098D" w:rsidRPr="00E83411" w:rsidRDefault="00B5098D" w:rsidP="002F7E19">
      <w:pPr>
        <w:suppressAutoHyphens/>
        <w:jc w:val="both"/>
        <w:rPr>
          <w:rFonts w:ascii="Arial" w:hAnsi="Arial" w:cs="Arial"/>
        </w:rPr>
      </w:pPr>
      <w:r w:rsidRPr="00E83411">
        <w:rPr>
          <w:rFonts w:ascii="Arial" w:hAnsi="Arial" w:cs="Arial"/>
        </w:rPr>
        <w:t>The following Special Conditions of Contract shall supplement the General Conditions of Contract (GCC).  Whenever there is a conflict, the provisions herein shall prevail over those in the General Conditions of Contract.  The corresponding clause number of the GCC is indicated in parentheses.</w:t>
      </w:r>
    </w:p>
    <w:p w:rsidR="00B5098D" w:rsidRPr="00E83411" w:rsidRDefault="00B5098D" w:rsidP="009E2BDD">
      <w:pPr>
        <w:rPr>
          <w:rFonts w:ascii="Arial" w:hAnsi="Arial" w:cs="Arial"/>
        </w:rPr>
      </w:pPr>
    </w:p>
    <w:p w:rsidR="00B5098D" w:rsidRPr="00E83411" w:rsidRDefault="00B5098D" w:rsidP="00B67661">
      <w:pPr>
        <w:suppressAutoHyphens/>
        <w:jc w:val="both"/>
        <w:rPr>
          <w:rFonts w:ascii="Arial" w:hAnsi="Arial" w:cs="Arial"/>
          <w:sz w:val="22"/>
          <w:szCs w:val="22"/>
        </w:rPr>
      </w:pPr>
    </w:p>
    <w:p w:rsidR="00B5098D" w:rsidRPr="00E83411" w:rsidRDefault="00B5098D" w:rsidP="00B67661">
      <w:pPr>
        <w:pStyle w:val="Head52"/>
        <w:rPr>
          <w:rFonts w:ascii="Arial" w:hAnsi="Arial" w:cs="Arial"/>
          <w:sz w:val="22"/>
          <w:szCs w:val="22"/>
        </w:rPr>
      </w:pPr>
      <w:bookmarkStart w:id="54" w:name="_Toc404757049"/>
      <w:r w:rsidRPr="00E83411">
        <w:rPr>
          <w:rFonts w:ascii="Arial" w:hAnsi="Arial" w:cs="Arial"/>
          <w:sz w:val="22"/>
          <w:szCs w:val="22"/>
        </w:rPr>
        <w:t>1.</w:t>
      </w:r>
      <w:r w:rsidRPr="00E83411">
        <w:rPr>
          <w:rFonts w:ascii="Arial" w:hAnsi="Arial" w:cs="Arial"/>
          <w:sz w:val="22"/>
          <w:szCs w:val="22"/>
        </w:rPr>
        <w:tab/>
        <w:t>Definitions (GCC Clause 1)</w:t>
      </w:r>
      <w:bookmarkEnd w:id="54"/>
    </w:p>
    <w:p w:rsidR="00B5098D" w:rsidRPr="00E83411" w:rsidRDefault="00B5098D" w:rsidP="00B67661">
      <w:pPr>
        <w:suppressAutoHyphens/>
        <w:jc w:val="both"/>
        <w:rPr>
          <w:rFonts w:ascii="Arial" w:hAnsi="Arial" w:cs="Arial"/>
          <w:sz w:val="22"/>
          <w:szCs w:val="22"/>
        </w:rPr>
      </w:pPr>
    </w:p>
    <w:p w:rsidR="00CC61EF" w:rsidRPr="00E83411" w:rsidRDefault="005E399A" w:rsidP="00CC61EF">
      <w:pPr>
        <w:suppressAutoHyphens/>
        <w:ind w:left="2070" w:hanging="1530"/>
        <w:jc w:val="both"/>
        <w:rPr>
          <w:rFonts w:ascii="Arial" w:hAnsi="Arial" w:cs="Arial"/>
          <w:b/>
          <w:sz w:val="22"/>
          <w:szCs w:val="22"/>
        </w:rPr>
      </w:pPr>
      <w:r w:rsidRPr="00E83411">
        <w:rPr>
          <w:rFonts w:ascii="Arial" w:hAnsi="Arial" w:cs="Arial"/>
          <w:sz w:val="22"/>
          <w:szCs w:val="22"/>
        </w:rPr>
        <w:t xml:space="preserve">GCC 1.1 (c)—The Goods are: </w:t>
      </w:r>
      <w:r w:rsidR="00430373" w:rsidRPr="00E83411">
        <w:rPr>
          <w:rFonts w:ascii="Arial" w:hAnsi="Arial" w:cs="Arial"/>
          <w:b/>
          <w:sz w:val="22"/>
          <w:szCs w:val="22"/>
        </w:rPr>
        <w:t>Medical Equipment</w:t>
      </w:r>
      <w:r w:rsidR="00563E42" w:rsidRPr="00E83411">
        <w:rPr>
          <w:rFonts w:ascii="Arial" w:hAnsi="Arial" w:cs="Arial"/>
          <w:b/>
          <w:sz w:val="22"/>
          <w:szCs w:val="22"/>
        </w:rPr>
        <w:t xml:space="preserve">, </w:t>
      </w:r>
      <w:r w:rsidR="00CC61EF" w:rsidRPr="00E83411">
        <w:rPr>
          <w:rFonts w:ascii="Arial" w:hAnsi="Arial" w:cs="Arial"/>
          <w:b/>
          <w:sz w:val="22"/>
          <w:szCs w:val="22"/>
        </w:rPr>
        <w:t xml:space="preserve">Instruments &amp; General Items </w:t>
      </w:r>
    </w:p>
    <w:p w:rsidR="005E399A" w:rsidRPr="00E83411" w:rsidRDefault="00497935" w:rsidP="00CC61EF">
      <w:pPr>
        <w:suppressAutoHyphens/>
        <w:ind w:left="2070" w:hanging="1530"/>
        <w:jc w:val="both"/>
        <w:rPr>
          <w:rFonts w:ascii="Arial" w:hAnsi="Arial" w:cs="Arial"/>
          <w:b/>
          <w:sz w:val="22"/>
          <w:szCs w:val="22"/>
        </w:rPr>
      </w:pPr>
      <w:r w:rsidRPr="00E83411">
        <w:rPr>
          <w:rFonts w:ascii="Arial" w:hAnsi="Arial" w:cs="Arial"/>
          <w:b/>
          <w:sz w:val="22"/>
          <w:szCs w:val="22"/>
        </w:rPr>
        <w:tab/>
      </w:r>
    </w:p>
    <w:p w:rsidR="00B5098D" w:rsidRPr="00E83411" w:rsidRDefault="00B5098D" w:rsidP="005E399A">
      <w:pPr>
        <w:suppressAutoHyphens/>
        <w:ind w:left="2070" w:hanging="1530"/>
        <w:jc w:val="both"/>
        <w:rPr>
          <w:rFonts w:ascii="Arial" w:hAnsi="Arial" w:cs="Arial"/>
          <w:color w:val="FF0000"/>
          <w:sz w:val="22"/>
          <w:szCs w:val="22"/>
        </w:rPr>
      </w:pPr>
      <w:r w:rsidRPr="00E83411">
        <w:rPr>
          <w:rFonts w:ascii="Arial" w:hAnsi="Arial" w:cs="Arial"/>
          <w:sz w:val="22"/>
          <w:szCs w:val="22"/>
        </w:rPr>
        <w:t xml:space="preserve">GCC 1.1 (g)—The Purchaser is: </w:t>
      </w:r>
      <w:r w:rsidR="00256EBB">
        <w:rPr>
          <w:rFonts w:ascii="Arial" w:eastAsia="Arial" w:hAnsi="Arial" w:cs="Arial"/>
          <w:b/>
        </w:rPr>
        <w:t>Principal</w:t>
      </w:r>
      <w:r w:rsidR="00563E42" w:rsidRPr="00E83411">
        <w:rPr>
          <w:rFonts w:ascii="Arial" w:eastAsia="Arial" w:hAnsi="Arial" w:cs="Arial"/>
          <w:b/>
        </w:rPr>
        <w:t xml:space="preserve"> </w:t>
      </w:r>
      <w:r w:rsidR="00A50951" w:rsidRPr="00E83411">
        <w:rPr>
          <w:rFonts w:ascii="Arial" w:eastAsia="Arial" w:hAnsi="Arial" w:cs="Arial"/>
          <w:b/>
        </w:rPr>
        <w:t xml:space="preserve">Gajju Khan </w:t>
      </w:r>
      <w:r w:rsidR="00AE76D9" w:rsidRPr="00E83411">
        <w:rPr>
          <w:rFonts w:ascii="Arial" w:eastAsia="Arial" w:hAnsi="Arial" w:cs="Arial"/>
          <w:b/>
        </w:rPr>
        <w:t>Medical College</w:t>
      </w:r>
      <w:r w:rsidR="00430373">
        <w:rPr>
          <w:rFonts w:ascii="Arial" w:eastAsia="Arial" w:hAnsi="Arial" w:cs="Arial"/>
          <w:b/>
        </w:rPr>
        <w:t xml:space="preserve"> </w:t>
      </w:r>
      <w:r w:rsidR="00A50951" w:rsidRPr="00E83411">
        <w:rPr>
          <w:rFonts w:ascii="Arial" w:eastAsia="Arial" w:hAnsi="Arial" w:cs="Arial"/>
          <w:b/>
        </w:rPr>
        <w:t>Swabi</w:t>
      </w:r>
    </w:p>
    <w:p w:rsidR="00B5098D" w:rsidRPr="00E83411" w:rsidRDefault="00B5098D" w:rsidP="00B67661">
      <w:pPr>
        <w:suppressAutoHyphens/>
        <w:ind w:left="533" w:firstLine="7"/>
        <w:jc w:val="both"/>
        <w:rPr>
          <w:rFonts w:ascii="Arial" w:hAnsi="Arial" w:cs="Arial"/>
          <w:color w:val="FF0000"/>
          <w:sz w:val="22"/>
          <w:szCs w:val="22"/>
        </w:rPr>
      </w:pPr>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sz w:val="22"/>
          <w:szCs w:val="22"/>
        </w:rPr>
        <w:t>GCC 1.1 (h)—The Supplier is: ________________________________</w:t>
      </w:r>
    </w:p>
    <w:p w:rsidR="00B5098D" w:rsidRPr="00E83411" w:rsidRDefault="00B5098D" w:rsidP="00B67661">
      <w:pPr>
        <w:suppressAutoHyphens/>
        <w:ind w:left="533" w:firstLine="7"/>
        <w:jc w:val="both"/>
        <w:rPr>
          <w:rFonts w:ascii="Arial" w:hAnsi="Arial" w:cs="Arial"/>
          <w:sz w:val="22"/>
          <w:szCs w:val="22"/>
        </w:rPr>
      </w:pPr>
    </w:p>
    <w:p w:rsidR="00B5098D" w:rsidRPr="00E83411" w:rsidRDefault="00B5098D" w:rsidP="00B67661">
      <w:pPr>
        <w:pStyle w:val="Head52"/>
        <w:rPr>
          <w:rFonts w:ascii="Arial" w:hAnsi="Arial" w:cs="Arial"/>
          <w:sz w:val="22"/>
          <w:szCs w:val="22"/>
        </w:rPr>
      </w:pPr>
      <w:bookmarkStart w:id="55" w:name="_Toc404757050"/>
      <w:r w:rsidRPr="00E83411">
        <w:rPr>
          <w:rFonts w:ascii="Arial" w:hAnsi="Arial" w:cs="Arial"/>
          <w:sz w:val="22"/>
          <w:szCs w:val="22"/>
        </w:rPr>
        <w:t>2.</w:t>
      </w:r>
      <w:r w:rsidRPr="00E83411">
        <w:rPr>
          <w:rFonts w:ascii="Arial" w:hAnsi="Arial" w:cs="Arial"/>
          <w:sz w:val="22"/>
          <w:szCs w:val="22"/>
        </w:rPr>
        <w:tab/>
        <w:t>Country of Origin (GCC Clause 3)</w:t>
      </w:r>
      <w:bookmarkEnd w:id="55"/>
    </w:p>
    <w:p w:rsidR="00B5098D" w:rsidRPr="00E83411" w:rsidRDefault="00B5098D" w:rsidP="00B67661">
      <w:pPr>
        <w:suppressAutoHyphens/>
        <w:jc w:val="both"/>
        <w:rPr>
          <w:rFonts w:ascii="Arial" w:hAnsi="Arial" w:cs="Arial"/>
          <w:sz w:val="22"/>
          <w:szCs w:val="22"/>
        </w:rPr>
      </w:pPr>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sz w:val="22"/>
          <w:szCs w:val="22"/>
        </w:rPr>
        <w:t xml:space="preserve">All countries and territories as indicated in </w:t>
      </w:r>
      <w:r w:rsidRPr="00E83411">
        <w:rPr>
          <w:rFonts w:ascii="Arial" w:hAnsi="Arial" w:cs="Arial"/>
          <w:b/>
          <w:sz w:val="22"/>
          <w:szCs w:val="22"/>
        </w:rPr>
        <w:t>Part Two: Section V</w:t>
      </w:r>
      <w:r w:rsidRPr="00E83411">
        <w:rPr>
          <w:rFonts w:ascii="Arial" w:hAnsi="Arial" w:cs="Arial"/>
          <w:sz w:val="22"/>
          <w:szCs w:val="22"/>
        </w:rPr>
        <w:t xml:space="preserve"> of the </w:t>
      </w:r>
      <w:r w:rsidR="00062787" w:rsidRPr="00E83411">
        <w:rPr>
          <w:rFonts w:ascii="Arial" w:hAnsi="Arial" w:cs="Arial"/>
          <w:sz w:val="22"/>
          <w:szCs w:val="22"/>
        </w:rPr>
        <w:t xml:space="preserve">Standard </w:t>
      </w:r>
      <w:r w:rsidRPr="00E83411">
        <w:rPr>
          <w:rFonts w:ascii="Arial" w:hAnsi="Arial" w:cs="Arial"/>
          <w:sz w:val="22"/>
          <w:szCs w:val="22"/>
        </w:rPr>
        <w:t xml:space="preserve">Bidding Documents, “Eligibility for the Provisions of </w:t>
      </w:r>
      <w:r w:rsidR="00CC61EF" w:rsidRPr="00E83411">
        <w:rPr>
          <w:rFonts w:ascii="Arial" w:hAnsi="Arial" w:cs="Arial"/>
          <w:sz w:val="22"/>
          <w:szCs w:val="22"/>
        </w:rPr>
        <w:t xml:space="preserve">Khyber Pakhtunkhwa Procurement of </w:t>
      </w:r>
      <w:r w:rsidRPr="00E83411">
        <w:rPr>
          <w:rFonts w:ascii="Arial" w:hAnsi="Arial" w:cs="Arial"/>
          <w:sz w:val="22"/>
          <w:szCs w:val="22"/>
        </w:rPr>
        <w:t>Goods, Works, and Services.”</w:t>
      </w:r>
    </w:p>
    <w:p w:rsidR="00062787" w:rsidRPr="00E83411" w:rsidRDefault="00062787" w:rsidP="00B67661">
      <w:pPr>
        <w:suppressAutoHyphens/>
        <w:ind w:left="533" w:firstLine="7"/>
        <w:jc w:val="both"/>
        <w:rPr>
          <w:rFonts w:ascii="Arial" w:hAnsi="Arial" w:cs="Arial"/>
          <w:sz w:val="22"/>
          <w:szCs w:val="22"/>
        </w:rPr>
      </w:pPr>
    </w:p>
    <w:p w:rsidR="00C455DF" w:rsidRPr="00E83411" w:rsidRDefault="006333BB" w:rsidP="006333BB">
      <w:pPr>
        <w:suppressAutoHyphens/>
        <w:ind w:left="360" w:hanging="360"/>
        <w:jc w:val="both"/>
        <w:rPr>
          <w:rFonts w:ascii="Arial" w:hAnsi="Arial" w:cs="Arial"/>
          <w:b/>
          <w:sz w:val="22"/>
          <w:szCs w:val="22"/>
        </w:rPr>
      </w:pPr>
      <w:r w:rsidRPr="00E83411">
        <w:rPr>
          <w:rFonts w:ascii="Arial" w:hAnsi="Arial" w:cs="Arial"/>
          <w:b/>
          <w:sz w:val="22"/>
          <w:szCs w:val="22"/>
        </w:rPr>
        <w:t xml:space="preserve">3.      </w:t>
      </w:r>
      <w:r w:rsidR="00C455DF" w:rsidRPr="00E83411">
        <w:rPr>
          <w:rFonts w:ascii="Arial" w:hAnsi="Arial" w:cs="Arial"/>
          <w:b/>
          <w:sz w:val="22"/>
          <w:szCs w:val="22"/>
        </w:rPr>
        <w:t>Standards</w:t>
      </w:r>
      <w:r w:rsidR="00430373">
        <w:rPr>
          <w:rFonts w:ascii="Arial" w:hAnsi="Arial" w:cs="Arial"/>
          <w:b/>
          <w:sz w:val="22"/>
          <w:szCs w:val="22"/>
        </w:rPr>
        <w:t xml:space="preserve"> </w:t>
      </w:r>
      <w:r w:rsidR="00C455DF" w:rsidRPr="00E83411">
        <w:rPr>
          <w:rFonts w:ascii="Arial" w:hAnsi="Arial" w:cs="Arial"/>
          <w:b/>
          <w:sz w:val="22"/>
          <w:szCs w:val="22"/>
        </w:rPr>
        <w:t>(GCC Clause 4)</w:t>
      </w:r>
    </w:p>
    <w:p w:rsidR="00C455DF" w:rsidRPr="00E83411" w:rsidRDefault="00C455DF" w:rsidP="00ED6983">
      <w:pPr>
        <w:pStyle w:val="ListParagraph"/>
        <w:spacing w:before="120"/>
        <w:ind w:left="547"/>
        <w:jc w:val="both"/>
        <w:rPr>
          <w:rFonts w:ascii="Arial" w:hAnsi="Arial" w:cs="Arial"/>
        </w:rPr>
      </w:pPr>
      <w:r w:rsidRPr="00E83411">
        <w:rPr>
          <w:rFonts w:ascii="Arial" w:hAnsi="Arial" w:cs="Arial"/>
          <w:sz w:val="22"/>
          <w:szCs w:val="22"/>
        </w:rPr>
        <w:t>GCC 4.1</w:t>
      </w:r>
      <w:r w:rsidR="0038104D" w:rsidRPr="00E83411">
        <w:rPr>
          <w:rFonts w:ascii="Arial" w:hAnsi="Arial" w:cs="Arial"/>
          <w:sz w:val="22"/>
          <w:szCs w:val="22"/>
        </w:rPr>
        <w:t>—</w:t>
      </w:r>
      <w:r w:rsidR="00A03930" w:rsidRPr="00E83411">
        <w:rPr>
          <w:rFonts w:ascii="Arial" w:hAnsi="Arial" w:cs="Arial"/>
          <w:sz w:val="22"/>
          <w:szCs w:val="22"/>
        </w:rPr>
        <w:t>The quoted product, at the time of delivery</w:t>
      </w:r>
      <w:r w:rsidR="001D726C" w:rsidRPr="00E83411">
        <w:rPr>
          <w:rFonts w:ascii="Arial" w:hAnsi="Arial" w:cs="Arial"/>
          <w:sz w:val="22"/>
          <w:szCs w:val="22"/>
        </w:rPr>
        <w:t>, shall</w:t>
      </w:r>
      <w:r w:rsidR="00A03930" w:rsidRPr="00E83411">
        <w:rPr>
          <w:rFonts w:ascii="Arial" w:hAnsi="Arial" w:cs="Arial"/>
          <w:sz w:val="22"/>
          <w:szCs w:val="22"/>
        </w:rPr>
        <w:t xml:space="preserve"> conform to </w:t>
      </w:r>
      <w:r w:rsidR="00254770" w:rsidRPr="00E83411">
        <w:rPr>
          <w:rFonts w:ascii="Arial" w:hAnsi="Arial" w:cs="Arial"/>
          <w:sz w:val="22"/>
          <w:szCs w:val="22"/>
        </w:rPr>
        <w:t>the standards</w:t>
      </w:r>
      <w:r w:rsidR="00FE5EAA" w:rsidRPr="00E83411">
        <w:rPr>
          <w:rFonts w:ascii="Arial" w:hAnsi="Arial" w:cs="Arial"/>
          <w:sz w:val="22"/>
          <w:szCs w:val="22"/>
        </w:rPr>
        <w:t xml:space="preserve"> as prescribed in the Technical Evaluation Criteria</w:t>
      </w:r>
      <w:r w:rsidR="00A03930" w:rsidRPr="00E83411">
        <w:rPr>
          <w:rFonts w:ascii="Arial" w:hAnsi="Arial" w:cs="Arial"/>
          <w:sz w:val="22"/>
          <w:szCs w:val="22"/>
        </w:rPr>
        <w:t xml:space="preserve">. The said conformance shall lead </w:t>
      </w:r>
      <w:r w:rsidR="001D726C" w:rsidRPr="00E83411">
        <w:rPr>
          <w:rFonts w:ascii="Arial" w:hAnsi="Arial" w:cs="Arial"/>
          <w:sz w:val="22"/>
          <w:szCs w:val="22"/>
        </w:rPr>
        <w:t>to subsequent</w:t>
      </w:r>
      <w:r w:rsidR="00A03930" w:rsidRPr="00E83411">
        <w:rPr>
          <w:rFonts w:ascii="Arial" w:hAnsi="Arial" w:cs="Arial"/>
          <w:sz w:val="22"/>
          <w:szCs w:val="22"/>
        </w:rPr>
        <w:t xml:space="preserve"> issuance of </w:t>
      </w:r>
      <w:r w:rsidR="00FE5EAA" w:rsidRPr="00E83411">
        <w:rPr>
          <w:rFonts w:ascii="Arial" w:hAnsi="Arial" w:cs="Arial"/>
          <w:sz w:val="22"/>
          <w:szCs w:val="22"/>
        </w:rPr>
        <w:t>the Acceptance Certificate to the Supplier</w:t>
      </w:r>
      <w:r w:rsidR="00A03930" w:rsidRPr="00E83411">
        <w:rPr>
          <w:rFonts w:ascii="Arial" w:hAnsi="Arial" w:cs="Arial"/>
          <w:sz w:val="22"/>
          <w:szCs w:val="22"/>
        </w:rPr>
        <w:t xml:space="preserve"> by the Purchaser.</w:t>
      </w:r>
    </w:p>
    <w:p w:rsidR="00C455DF" w:rsidRPr="00E83411" w:rsidRDefault="00C455DF" w:rsidP="00C455DF">
      <w:pPr>
        <w:suppressAutoHyphens/>
        <w:ind w:left="1320"/>
        <w:jc w:val="both"/>
        <w:rPr>
          <w:rFonts w:ascii="Arial" w:hAnsi="Arial" w:cs="Arial"/>
          <w:b/>
          <w:sz w:val="22"/>
          <w:szCs w:val="22"/>
        </w:rPr>
      </w:pPr>
    </w:p>
    <w:p w:rsidR="00B5098D" w:rsidRPr="00E83411" w:rsidRDefault="0038104D" w:rsidP="00B67661">
      <w:pPr>
        <w:pStyle w:val="Head52"/>
        <w:rPr>
          <w:rFonts w:ascii="Arial" w:hAnsi="Arial" w:cs="Arial"/>
          <w:sz w:val="22"/>
          <w:szCs w:val="22"/>
        </w:rPr>
      </w:pPr>
      <w:bookmarkStart w:id="56" w:name="_Toc340549335"/>
      <w:bookmarkStart w:id="57" w:name="_Toc369267003"/>
      <w:bookmarkStart w:id="58" w:name="_Toc404757051"/>
      <w:r w:rsidRPr="00E83411">
        <w:rPr>
          <w:rFonts w:ascii="Arial" w:hAnsi="Arial" w:cs="Arial"/>
          <w:sz w:val="22"/>
          <w:szCs w:val="22"/>
        </w:rPr>
        <w:t>4</w:t>
      </w:r>
      <w:r w:rsidR="00B5098D" w:rsidRPr="00E83411">
        <w:rPr>
          <w:rFonts w:ascii="Arial" w:hAnsi="Arial" w:cs="Arial"/>
          <w:sz w:val="22"/>
          <w:szCs w:val="22"/>
        </w:rPr>
        <w:t>.</w:t>
      </w:r>
      <w:r w:rsidR="00B5098D" w:rsidRPr="00E83411">
        <w:rPr>
          <w:rFonts w:ascii="Arial" w:hAnsi="Arial" w:cs="Arial"/>
          <w:sz w:val="22"/>
          <w:szCs w:val="22"/>
        </w:rPr>
        <w:tab/>
        <w:t>Performance Security (GCC Clause 7)</w:t>
      </w:r>
      <w:bookmarkEnd w:id="56"/>
      <w:bookmarkEnd w:id="57"/>
      <w:bookmarkEnd w:id="58"/>
    </w:p>
    <w:p w:rsidR="00B5098D" w:rsidRPr="00E83411" w:rsidRDefault="00B5098D" w:rsidP="00B67661">
      <w:pPr>
        <w:suppressAutoHyphens/>
        <w:jc w:val="both"/>
        <w:rPr>
          <w:rFonts w:ascii="Arial" w:hAnsi="Arial" w:cs="Arial"/>
          <w:b/>
          <w:sz w:val="22"/>
          <w:szCs w:val="22"/>
        </w:rPr>
      </w:pPr>
    </w:p>
    <w:p w:rsidR="00B5098D" w:rsidRPr="00E83411" w:rsidRDefault="00B5098D" w:rsidP="00B67661">
      <w:pPr>
        <w:suppressAutoHyphens/>
        <w:ind w:left="540" w:firstLine="7"/>
        <w:jc w:val="both"/>
        <w:rPr>
          <w:rFonts w:ascii="Arial" w:hAnsi="Arial" w:cs="Arial"/>
          <w:b/>
          <w:iCs/>
          <w:sz w:val="22"/>
          <w:szCs w:val="22"/>
        </w:rPr>
      </w:pPr>
      <w:r w:rsidRPr="00E83411">
        <w:rPr>
          <w:rFonts w:ascii="Arial" w:hAnsi="Arial" w:cs="Arial"/>
          <w:sz w:val="22"/>
          <w:szCs w:val="22"/>
        </w:rPr>
        <w:t>GCC 7.1—The amount of performance security, as a percentage of the Contract Price, shall be:</w:t>
      </w:r>
      <w:r w:rsidRPr="00E83411">
        <w:rPr>
          <w:rFonts w:ascii="Arial" w:hAnsi="Arial" w:cs="Arial"/>
          <w:b/>
          <w:iCs/>
          <w:sz w:val="22"/>
          <w:szCs w:val="22"/>
        </w:rPr>
        <w:t>Ten (10</w:t>
      </w:r>
      <w:r w:rsidR="00203BF1" w:rsidRPr="00E83411">
        <w:rPr>
          <w:rFonts w:ascii="Arial" w:hAnsi="Arial" w:cs="Arial"/>
          <w:b/>
          <w:iCs/>
          <w:sz w:val="22"/>
          <w:szCs w:val="22"/>
        </w:rPr>
        <w:t>%</w:t>
      </w:r>
      <w:r w:rsidRPr="00E83411">
        <w:rPr>
          <w:rFonts w:ascii="Arial" w:hAnsi="Arial" w:cs="Arial"/>
          <w:b/>
          <w:iCs/>
          <w:sz w:val="22"/>
          <w:szCs w:val="22"/>
        </w:rPr>
        <w:t xml:space="preserve">) percent of the Contract Price </w:t>
      </w:r>
    </w:p>
    <w:p w:rsidR="00B5098D" w:rsidRPr="00E83411" w:rsidRDefault="00B5098D" w:rsidP="00B67661">
      <w:pPr>
        <w:suppressAutoHyphens/>
        <w:ind w:left="540" w:firstLine="7"/>
        <w:jc w:val="both"/>
        <w:rPr>
          <w:rFonts w:ascii="Arial" w:hAnsi="Arial" w:cs="Arial"/>
          <w:sz w:val="22"/>
          <w:szCs w:val="22"/>
        </w:rPr>
      </w:pPr>
    </w:p>
    <w:p w:rsidR="00B5098D" w:rsidRPr="00E83411" w:rsidRDefault="00B5098D" w:rsidP="00B67661">
      <w:pPr>
        <w:suppressAutoHyphens/>
        <w:ind w:left="540" w:firstLine="7"/>
        <w:jc w:val="both"/>
        <w:rPr>
          <w:rFonts w:ascii="Arial" w:hAnsi="Arial" w:cs="Arial"/>
          <w:sz w:val="22"/>
          <w:szCs w:val="22"/>
        </w:rPr>
      </w:pPr>
      <w:r w:rsidRPr="00E83411">
        <w:rPr>
          <w:rFonts w:ascii="Arial" w:hAnsi="Arial" w:cs="Arial"/>
          <w:i/>
          <w:sz w:val="22"/>
          <w:szCs w:val="22"/>
        </w:rPr>
        <w:t xml:space="preserve">[The following provision shall </w:t>
      </w:r>
      <w:r w:rsidR="001D726C" w:rsidRPr="00E83411">
        <w:rPr>
          <w:rFonts w:ascii="Arial" w:hAnsi="Arial" w:cs="Arial"/>
          <w:i/>
          <w:sz w:val="22"/>
          <w:szCs w:val="22"/>
        </w:rPr>
        <w:t>be used</w:t>
      </w:r>
      <w:r w:rsidRPr="00E83411">
        <w:rPr>
          <w:rFonts w:ascii="Arial" w:hAnsi="Arial" w:cs="Arial"/>
          <w:i/>
          <w:sz w:val="22"/>
          <w:szCs w:val="22"/>
        </w:rPr>
        <w:t xml:space="preserve"> in the case of Goods having warranty obligations.]</w:t>
      </w:r>
    </w:p>
    <w:p w:rsidR="00B5098D" w:rsidRPr="00E83411" w:rsidRDefault="00B5098D" w:rsidP="00B67661">
      <w:pPr>
        <w:suppressAutoHyphens/>
        <w:ind w:left="540" w:firstLine="7"/>
        <w:jc w:val="both"/>
        <w:rPr>
          <w:rFonts w:ascii="Arial" w:hAnsi="Arial" w:cs="Arial"/>
          <w:sz w:val="22"/>
          <w:szCs w:val="22"/>
        </w:rPr>
      </w:pPr>
    </w:p>
    <w:p w:rsidR="00B5098D" w:rsidRPr="00E83411" w:rsidRDefault="00B5098D" w:rsidP="00B67661">
      <w:pPr>
        <w:suppressAutoHyphens/>
        <w:ind w:left="540" w:firstLine="7"/>
        <w:jc w:val="both"/>
        <w:rPr>
          <w:rFonts w:ascii="Arial" w:hAnsi="Arial" w:cs="Arial"/>
          <w:sz w:val="22"/>
          <w:szCs w:val="22"/>
        </w:rPr>
      </w:pPr>
      <w:r w:rsidRPr="00E83411">
        <w:rPr>
          <w:rFonts w:ascii="Arial" w:hAnsi="Arial" w:cs="Arial"/>
          <w:sz w:val="22"/>
          <w:szCs w:val="22"/>
        </w:rPr>
        <w:t xml:space="preserve">GCC 7.4—After delivery and acceptance of the </w:t>
      </w:r>
      <w:r w:rsidR="00A03930" w:rsidRPr="00E83411">
        <w:rPr>
          <w:rFonts w:ascii="Arial" w:hAnsi="Arial" w:cs="Arial"/>
          <w:sz w:val="22"/>
          <w:szCs w:val="22"/>
        </w:rPr>
        <w:t>Goods</w:t>
      </w:r>
      <w:r w:rsidR="007059EA" w:rsidRPr="00E83411">
        <w:rPr>
          <w:rFonts w:ascii="Arial" w:hAnsi="Arial" w:cs="Arial"/>
          <w:sz w:val="22"/>
          <w:szCs w:val="22"/>
        </w:rPr>
        <w:t>,</w:t>
      </w:r>
      <w:r w:rsidRPr="00E83411">
        <w:rPr>
          <w:rFonts w:ascii="Arial" w:hAnsi="Arial" w:cs="Arial"/>
          <w:sz w:val="22"/>
          <w:szCs w:val="22"/>
        </w:rPr>
        <w:t xml:space="preserve"> the </w:t>
      </w:r>
      <w:r w:rsidR="00A03930" w:rsidRPr="00E83411">
        <w:rPr>
          <w:rFonts w:ascii="Arial" w:hAnsi="Arial" w:cs="Arial"/>
          <w:sz w:val="22"/>
          <w:szCs w:val="22"/>
        </w:rPr>
        <w:t>P</w:t>
      </w:r>
      <w:r w:rsidRPr="00E83411">
        <w:rPr>
          <w:rFonts w:ascii="Arial" w:hAnsi="Arial" w:cs="Arial"/>
          <w:sz w:val="22"/>
          <w:szCs w:val="22"/>
        </w:rPr>
        <w:t xml:space="preserve">erformance </w:t>
      </w:r>
      <w:r w:rsidR="00A03930" w:rsidRPr="00E83411">
        <w:rPr>
          <w:rFonts w:ascii="Arial" w:hAnsi="Arial" w:cs="Arial"/>
          <w:sz w:val="22"/>
          <w:szCs w:val="22"/>
        </w:rPr>
        <w:t>S</w:t>
      </w:r>
      <w:r w:rsidRPr="00E83411">
        <w:rPr>
          <w:rFonts w:ascii="Arial" w:hAnsi="Arial" w:cs="Arial"/>
          <w:sz w:val="22"/>
          <w:szCs w:val="22"/>
        </w:rPr>
        <w:t xml:space="preserve">ecurity shall be returned after successful completion of the contract in accordance with </w:t>
      </w:r>
      <w:r w:rsidR="007C17F1" w:rsidRPr="00E83411">
        <w:rPr>
          <w:rFonts w:ascii="Arial" w:hAnsi="Arial" w:cs="Arial"/>
          <w:sz w:val="22"/>
          <w:szCs w:val="22"/>
        </w:rPr>
        <w:t xml:space="preserve">Warranty </w:t>
      </w:r>
      <w:r w:rsidRPr="00E83411">
        <w:rPr>
          <w:rFonts w:ascii="Arial" w:hAnsi="Arial" w:cs="Arial"/>
          <w:sz w:val="22"/>
          <w:szCs w:val="22"/>
        </w:rPr>
        <w:t>Clause GCC 1</w:t>
      </w:r>
      <w:r w:rsidR="005E399A" w:rsidRPr="00E83411">
        <w:rPr>
          <w:rFonts w:ascii="Arial" w:hAnsi="Arial" w:cs="Arial"/>
          <w:sz w:val="22"/>
          <w:szCs w:val="22"/>
        </w:rPr>
        <w:t>7</w:t>
      </w:r>
      <w:r w:rsidR="007C17F1" w:rsidRPr="00E83411">
        <w:rPr>
          <w:rFonts w:ascii="Arial" w:hAnsi="Arial" w:cs="Arial"/>
          <w:sz w:val="22"/>
          <w:szCs w:val="22"/>
        </w:rPr>
        <w:t>.1</w:t>
      </w:r>
      <w:r w:rsidRPr="00E83411">
        <w:rPr>
          <w:rFonts w:ascii="Arial" w:hAnsi="Arial" w:cs="Arial"/>
          <w:sz w:val="22"/>
          <w:szCs w:val="22"/>
        </w:rPr>
        <w:t>.</w:t>
      </w:r>
    </w:p>
    <w:p w:rsidR="00A03930" w:rsidRPr="00E83411" w:rsidRDefault="00A03930" w:rsidP="00B67661">
      <w:pPr>
        <w:suppressAutoHyphens/>
        <w:ind w:left="540" w:firstLine="7"/>
        <w:jc w:val="both"/>
        <w:rPr>
          <w:rFonts w:ascii="Arial" w:hAnsi="Arial" w:cs="Arial"/>
          <w:sz w:val="22"/>
          <w:szCs w:val="22"/>
        </w:rPr>
      </w:pPr>
    </w:p>
    <w:p w:rsidR="00B5098D" w:rsidRPr="00E83411" w:rsidRDefault="0038104D" w:rsidP="00B67661">
      <w:pPr>
        <w:pStyle w:val="Head52"/>
        <w:rPr>
          <w:rFonts w:ascii="Arial" w:hAnsi="Arial" w:cs="Arial"/>
          <w:sz w:val="22"/>
          <w:szCs w:val="22"/>
        </w:rPr>
      </w:pPr>
      <w:bookmarkStart w:id="59" w:name="_Toc340549336"/>
      <w:bookmarkStart w:id="60" w:name="_Toc369267004"/>
      <w:bookmarkStart w:id="61" w:name="_Toc404757052"/>
      <w:r w:rsidRPr="00E83411">
        <w:rPr>
          <w:rFonts w:ascii="Arial" w:hAnsi="Arial" w:cs="Arial"/>
          <w:sz w:val="22"/>
          <w:szCs w:val="22"/>
        </w:rPr>
        <w:t>5</w:t>
      </w:r>
      <w:r w:rsidR="00B5098D" w:rsidRPr="00E83411">
        <w:rPr>
          <w:rFonts w:ascii="Arial" w:hAnsi="Arial" w:cs="Arial"/>
          <w:sz w:val="22"/>
          <w:szCs w:val="22"/>
        </w:rPr>
        <w:t>.</w:t>
      </w:r>
      <w:r w:rsidR="00B5098D" w:rsidRPr="00E83411">
        <w:rPr>
          <w:rFonts w:ascii="Arial" w:hAnsi="Arial" w:cs="Arial"/>
          <w:sz w:val="22"/>
          <w:szCs w:val="22"/>
        </w:rPr>
        <w:tab/>
        <w:t>Inspections and Tests (GCC Clause 10)</w:t>
      </w:r>
      <w:bookmarkEnd w:id="59"/>
      <w:bookmarkEnd w:id="60"/>
      <w:bookmarkEnd w:id="61"/>
    </w:p>
    <w:p w:rsidR="00B5098D" w:rsidRPr="00E83411" w:rsidRDefault="00B5098D" w:rsidP="00B67661">
      <w:pPr>
        <w:suppressAutoHyphens/>
        <w:jc w:val="both"/>
        <w:rPr>
          <w:rFonts w:ascii="Arial" w:hAnsi="Arial" w:cs="Arial"/>
          <w:sz w:val="22"/>
          <w:szCs w:val="22"/>
        </w:rPr>
      </w:pPr>
    </w:p>
    <w:p w:rsidR="00B5098D" w:rsidRPr="00E83411" w:rsidRDefault="00B5098D" w:rsidP="006D3982">
      <w:pPr>
        <w:suppressAutoHyphens/>
        <w:ind w:left="533" w:firstLine="7"/>
        <w:jc w:val="both"/>
        <w:rPr>
          <w:rFonts w:ascii="Arial" w:hAnsi="Arial" w:cs="Arial"/>
          <w:sz w:val="22"/>
          <w:szCs w:val="22"/>
        </w:rPr>
      </w:pPr>
      <w:r w:rsidRPr="00E83411">
        <w:rPr>
          <w:rFonts w:ascii="Arial" w:hAnsi="Arial" w:cs="Arial"/>
          <w:sz w:val="22"/>
          <w:szCs w:val="22"/>
        </w:rPr>
        <w:t xml:space="preserve">GCC 10.3—Inspection and tests prior to delivery/shipment of Goods and at final acceptance are as follows: </w:t>
      </w:r>
      <w:r w:rsidRPr="00E83411">
        <w:rPr>
          <w:rFonts w:ascii="Arial" w:hAnsi="Arial" w:cs="Arial"/>
          <w:b/>
          <w:sz w:val="22"/>
          <w:szCs w:val="22"/>
        </w:rPr>
        <w:t xml:space="preserve">Final Acceptance by </w:t>
      </w:r>
      <w:r w:rsidR="003F0D28" w:rsidRPr="00E83411">
        <w:rPr>
          <w:rFonts w:ascii="Arial" w:hAnsi="Arial" w:cs="Arial"/>
          <w:b/>
          <w:sz w:val="22"/>
          <w:szCs w:val="22"/>
        </w:rPr>
        <w:t xml:space="preserve">the </w:t>
      </w:r>
      <w:r w:rsidR="00633787" w:rsidRPr="00E83411">
        <w:rPr>
          <w:rFonts w:ascii="Arial" w:hAnsi="Arial" w:cs="Arial"/>
          <w:b/>
          <w:sz w:val="22"/>
          <w:szCs w:val="22"/>
        </w:rPr>
        <w:t xml:space="preserve">Inspection Committee of </w:t>
      </w:r>
      <w:r w:rsidR="00256EBB">
        <w:rPr>
          <w:rFonts w:ascii="Arial" w:hAnsi="Arial" w:cs="Arial"/>
          <w:b/>
          <w:sz w:val="22"/>
          <w:szCs w:val="22"/>
        </w:rPr>
        <w:t>Gajju Khan Medical College</w:t>
      </w:r>
      <w:r w:rsidR="006F659F">
        <w:rPr>
          <w:rFonts w:ascii="Arial" w:hAnsi="Arial" w:cs="Arial"/>
          <w:b/>
          <w:sz w:val="22"/>
          <w:szCs w:val="22"/>
        </w:rPr>
        <w:t xml:space="preserve"> </w:t>
      </w:r>
      <w:r w:rsidR="00633787" w:rsidRPr="00E83411">
        <w:rPr>
          <w:rFonts w:ascii="Arial" w:hAnsi="Arial" w:cs="Arial"/>
          <w:b/>
          <w:sz w:val="22"/>
          <w:szCs w:val="22"/>
        </w:rPr>
        <w:t xml:space="preserve">, </w:t>
      </w:r>
      <w:bookmarkStart w:id="62" w:name="_Toc340549337"/>
      <w:bookmarkStart w:id="63" w:name="_Toc369267005"/>
      <w:r w:rsidR="00A50951" w:rsidRPr="00E83411">
        <w:rPr>
          <w:rFonts w:ascii="Arial" w:hAnsi="Arial" w:cs="Arial"/>
          <w:b/>
          <w:sz w:val="22"/>
          <w:szCs w:val="22"/>
        </w:rPr>
        <w:t>Swabi</w:t>
      </w:r>
    </w:p>
    <w:p w:rsidR="002E5B9B" w:rsidRPr="00E83411" w:rsidRDefault="002E5B9B" w:rsidP="006D3982">
      <w:pPr>
        <w:suppressAutoHyphens/>
        <w:ind w:left="533" w:firstLine="7"/>
        <w:jc w:val="both"/>
        <w:rPr>
          <w:rFonts w:ascii="Arial" w:hAnsi="Arial" w:cs="Arial"/>
          <w:sz w:val="22"/>
          <w:szCs w:val="22"/>
        </w:rPr>
      </w:pPr>
    </w:p>
    <w:p w:rsidR="002E5B9B" w:rsidRPr="00E83411" w:rsidRDefault="002E5B9B" w:rsidP="006D3982">
      <w:pPr>
        <w:suppressAutoHyphens/>
        <w:ind w:left="533" w:firstLine="7"/>
        <w:jc w:val="both"/>
        <w:rPr>
          <w:rFonts w:ascii="Arial" w:hAnsi="Arial" w:cs="Arial"/>
          <w:sz w:val="22"/>
          <w:szCs w:val="22"/>
        </w:rPr>
      </w:pPr>
      <w:r w:rsidRPr="00E83411">
        <w:rPr>
          <w:rFonts w:ascii="Arial" w:hAnsi="Arial" w:cs="Arial"/>
          <w:sz w:val="22"/>
          <w:szCs w:val="22"/>
        </w:rPr>
        <w:t xml:space="preserve">Inspections &amp; tests may include re-verification of </w:t>
      </w:r>
      <w:r w:rsidR="00A03930" w:rsidRPr="00E83411">
        <w:rPr>
          <w:rFonts w:ascii="Arial" w:hAnsi="Arial" w:cs="Arial"/>
          <w:sz w:val="22"/>
          <w:szCs w:val="22"/>
        </w:rPr>
        <w:t xml:space="preserve">any quality or manufacturing aspect </w:t>
      </w:r>
      <w:r w:rsidRPr="00E83411">
        <w:rPr>
          <w:rFonts w:ascii="Arial" w:hAnsi="Arial" w:cs="Arial"/>
          <w:sz w:val="22"/>
          <w:szCs w:val="22"/>
        </w:rPr>
        <w:t xml:space="preserve">from vendor or manufacturer by the Purchaser </w:t>
      </w:r>
      <w:r w:rsidR="00A03930" w:rsidRPr="00E83411">
        <w:rPr>
          <w:rFonts w:ascii="Arial" w:hAnsi="Arial" w:cs="Arial"/>
          <w:sz w:val="22"/>
          <w:szCs w:val="22"/>
        </w:rPr>
        <w:t xml:space="preserve">in the form of either a test run or production of an industrial process certificate or a Performance Certificate from the previous clients if </w:t>
      </w:r>
      <w:r w:rsidR="00D10268" w:rsidRPr="00E83411">
        <w:rPr>
          <w:rFonts w:ascii="Arial" w:hAnsi="Arial" w:cs="Arial"/>
          <w:sz w:val="22"/>
          <w:szCs w:val="22"/>
        </w:rPr>
        <w:t>required by the Client.</w:t>
      </w:r>
    </w:p>
    <w:p w:rsidR="00B5098D" w:rsidRPr="00E83411" w:rsidRDefault="00B5098D" w:rsidP="006D3982">
      <w:pPr>
        <w:suppressAutoHyphens/>
        <w:ind w:left="533" w:firstLine="7"/>
        <w:jc w:val="both"/>
        <w:rPr>
          <w:rFonts w:ascii="Arial" w:hAnsi="Arial" w:cs="Arial"/>
          <w:sz w:val="22"/>
          <w:szCs w:val="22"/>
        </w:rPr>
      </w:pPr>
    </w:p>
    <w:p w:rsidR="007059EA" w:rsidRPr="00E83411" w:rsidRDefault="007059EA" w:rsidP="006D3982">
      <w:pPr>
        <w:suppressAutoHyphens/>
        <w:ind w:left="533" w:hanging="533"/>
        <w:jc w:val="both"/>
        <w:rPr>
          <w:rFonts w:ascii="Arial" w:hAnsi="Arial" w:cs="Arial"/>
          <w:b/>
          <w:sz w:val="22"/>
          <w:szCs w:val="22"/>
        </w:rPr>
      </w:pPr>
    </w:p>
    <w:p w:rsidR="00B5098D" w:rsidRPr="00E83411" w:rsidRDefault="0038104D" w:rsidP="006D3982">
      <w:pPr>
        <w:suppressAutoHyphens/>
        <w:ind w:left="533" w:hanging="533"/>
        <w:jc w:val="both"/>
        <w:rPr>
          <w:rFonts w:ascii="Arial" w:hAnsi="Arial" w:cs="Arial"/>
          <w:b/>
          <w:sz w:val="22"/>
          <w:szCs w:val="22"/>
        </w:rPr>
      </w:pPr>
      <w:r w:rsidRPr="00E83411">
        <w:rPr>
          <w:rFonts w:ascii="Arial" w:hAnsi="Arial" w:cs="Arial"/>
          <w:b/>
          <w:sz w:val="22"/>
          <w:szCs w:val="22"/>
        </w:rPr>
        <w:t>6</w:t>
      </w:r>
      <w:r w:rsidR="00B5098D" w:rsidRPr="00E83411">
        <w:rPr>
          <w:rFonts w:ascii="Arial" w:hAnsi="Arial" w:cs="Arial"/>
          <w:b/>
          <w:sz w:val="22"/>
          <w:szCs w:val="22"/>
        </w:rPr>
        <w:t>.Packing (GCC Clause 11)</w:t>
      </w:r>
      <w:bookmarkEnd w:id="62"/>
      <w:bookmarkEnd w:id="63"/>
    </w:p>
    <w:p w:rsidR="00B5098D" w:rsidRPr="00E83411" w:rsidRDefault="00B5098D" w:rsidP="00B67661">
      <w:pPr>
        <w:suppressAutoHyphens/>
        <w:jc w:val="both"/>
        <w:rPr>
          <w:rFonts w:ascii="Arial" w:hAnsi="Arial" w:cs="Arial"/>
          <w:b/>
          <w:sz w:val="22"/>
          <w:szCs w:val="22"/>
        </w:rPr>
      </w:pPr>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i/>
          <w:sz w:val="22"/>
          <w:szCs w:val="22"/>
        </w:rPr>
        <w:t xml:space="preserve">Applicable as </w:t>
      </w:r>
      <w:r w:rsidR="001D726C" w:rsidRPr="00E83411">
        <w:rPr>
          <w:rFonts w:ascii="Arial" w:hAnsi="Arial" w:cs="Arial"/>
          <w:i/>
          <w:sz w:val="22"/>
          <w:szCs w:val="22"/>
        </w:rPr>
        <w:t>required by</w:t>
      </w:r>
      <w:r w:rsidRPr="00E83411">
        <w:rPr>
          <w:rFonts w:ascii="Arial" w:hAnsi="Arial" w:cs="Arial"/>
          <w:i/>
          <w:sz w:val="22"/>
          <w:szCs w:val="22"/>
        </w:rPr>
        <w:t xml:space="preserve"> the Purchaser.</w:t>
      </w:r>
    </w:p>
    <w:p w:rsidR="00B5098D" w:rsidRPr="00E83411" w:rsidRDefault="00B5098D" w:rsidP="00B67661">
      <w:pPr>
        <w:suppressAutoHyphens/>
        <w:ind w:left="533" w:firstLine="7"/>
        <w:jc w:val="both"/>
        <w:rPr>
          <w:rFonts w:ascii="Arial" w:hAnsi="Arial" w:cs="Arial"/>
          <w:sz w:val="22"/>
          <w:szCs w:val="22"/>
        </w:rPr>
      </w:pPr>
    </w:p>
    <w:p w:rsidR="002B7F09" w:rsidRPr="00E83411" w:rsidRDefault="002B7F09" w:rsidP="00B67661">
      <w:pPr>
        <w:suppressAutoHyphens/>
        <w:ind w:left="533" w:firstLine="7"/>
        <w:jc w:val="both"/>
        <w:rPr>
          <w:rFonts w:ascii="Arial" w:hAnsi="Arial" w:cs="Arial"/>
          <w:sz w:val="22"/>
          <w:szCs w:val="22"/>
        </w:rPr>
      </w:pPr>
    </w:p>
    <w:p w:rsidR="00B5098D" w:rsidRPr="00E83411" w:rsidRDefault="0038104D" w:rsidP="00B67661">
      <w:pPr>
        <w:pStyle w:val="Head52"/>
        <w:rPr>
          <w:rFonts w:ascii="Arial" w:hAnsi="Arial" w:cs="Arial"/>
          <w:sz w:val="22"/>
          <w:szCs w:val="22"/>
        </w:rPr>
      </w:pPr>
      <w:bookmarkStart w:id="64" w:name="_Toc340549338"/>
      <w:bookmarkStart w:id="65" w:name="_Toc369267006"/>
      <w:bookmarkStart w:id="66" w:name="_Toc404757053"/>
      <w:r w:rsidRPr="00E83411">
        <w:rPr>
          <w:rFonts w:ascii="Arial" w:hAnsi="Arial" w:cs="Arial"/>
          <w:sz w:val="22"/>
          <w:szCs w:val="22"/>
        </w:rPr>
        <w:t>7</w:t>
      </w:r>
      <w:r w:rsidR="00B5098D" w:rsidRPr="00E83411">
        <w:rPr>
          <w:rFonts w:ascii="Arial" w:hAnsi="Arial" w:cs="Arial"/>
          <w:sz w:val="22"/>
          <w:szCs w:val="22"/>
        </w:rPr>
        <w:t>.</w:t>
      </w:r>
      <w:r w:rsidR="00B5098D" w:rsidRPr="00E83411">
        <w:rPr>
          <w:rFonts w:ascii="Arial" w:hAnsi="Arial" w:cs="Arial"/>
          <w:sz w:val="22"/>
          <w:szCs w:val="22"/>
        </w:rPr>
        <w:tab/>
        <w:t>Delivery and Documents (GCC Clause 12)</w:t>
      </w:r>
      <w:bookmarkEnd w:id="64"/>
      <w:bookmarkEnd w:id="65"/>
      <w:bookmarkEnd w:id="66"/>
    </w:p>
    <w:p w:rsidR="00B5098D" w:rsidRPr="00E83411" w:rsidRDefault="00B5098D" w:rsidP="00B67661">
      <w:pPr>
        <w:suppressAutoHyphens/>
        <w:jc w:val="both"/>
        <w:rPr>
          <w:rFonts w:ascii="Arial" w:hAnsi="Arial" w:cs="Arial"/>
          <w:sz w:val="22"/>
          <w:szCs w:val="22"/>
        </w:rPr>
      </w:pPr>
    </w:p>
    <w:p w:rsidR="00143218" w:rsidRPr="00E83411" w:rsidRDefault="00143218" w:rsidP="00484220">
      <w:pPr>
        <w:ind w:left="540" w:hanging="540"/>
        <w:jc w:val="both"/>
        <w:rPr>
          <w:rFonts w:ascii="Arial" w:hAnsi="Arial" w:cs="Arial"/>
          <w:b/>
          <w:sz w:val="22"/>
          <w:szCs w:val="22"/>
        </w:rPr>
      </w:pPr>
      <w:r w:rsidRPr="00E83411">
        <w:rPr>
          <w:rFonts w:ascii="Arial" w:hAnsi="Arial" w:cs="Arial"/>
          <w:sz w:val="22"/>
          <w:szCs w:val="22"/>
        </w:rPr>
        <w:t>GCC Clause 12.1—Delivery</w:t>
      </w:r>
      <w:r w:rsidR="00D10268" w:rsidRPr="00E83411">
        <w:rPr>
          <w:rFonts w:ascii="Arial" w:hAnsi="Arial" w:cs="Arial"/>
          <w:sz w:val="22"/>
          <w:szCs w:val="22"/>
        </w:rPr>
        <w:t>&amp; Installation</w:t>
      </w:r>
      <w:r w:rsidRPr="00E83411">
        <w:rPr>
          <w:rFonts w:ascii="Arial" w:hAnsi="Arial" w:cs="Arial"/>
          <w:sz w:val="22"/>
          <w:szCs w:val="22"/>
        </w:rPr>
        <w:t xml:space="preserve"> Period </w:t>
      </w:r>
      <w:r w:rsidR="00484220" w:rsidRPr="00E83411">
        <w:rPr>
          <w:rFonts w:ascii="Arial" w:hAnsi="Arial" w:cs="Arial"/>
          <w:sz w:val="22"/>
          <w:szCs w:val="22"/>
        </w:rPr>
        <w:t xml:space="preserve">of the intended </w:t>
      </w:r>
      <w:r w:rsidR="0081727F" w:rsidRPr="00E83411">
        <w:rPr>
          <w:rFonts w:ascii="Arial" w:hAnsi="Arial" w:cs="Arial"/>
          <w:sz w:val="22"/>
          <w:szCs w:val="22"/>
        </w:rPr>
        <w:t>S</w:t>
      </w:r>
      <w:r w:rsidR="00D10268" w:rsidRPr="00E83411">
        <w:rPr>
          <w:rFonts w:ascii="Arial" w:hAnsi="Arial" w:cs="Arial"/>
          <w:sz w:val="22"/>
          <w:szCs w:val="22"/>
        </w:rPr>
        <w:t xml:space="preserve">ecurity </w:t>
      </w:r>
      <w:r w:rsidR="0081727F" w:rsidRPr="00E83411">
        <w:rPr>
          <w:rFonts w:ascii="Arial" w:hAnsi="Arial" w:cs="Arial"/>
          <w:sz w:val="22"/>
          <w:szCs w:val="22"/>
        </w:rPr>
        <w:t xml:space="preserve">&amp; Surveillance </w:t>
      </w:r>
      <w:r w:rsidR="00D10268" w:rsidRPr="00E83411">
        <w:rPr>
          <w:rFonts w:ascii="Arial" w:hAnsi="Arial" w:cs="Arial"/>
          <w:sz w:val="22"/>
          <w:szCs w:val="22"/>
        </w:rPr>
        <w:t>equipment in the dedicated wards of the teaching hospitals s</w:t>
      </w:r>
      <w:r w:rsidRPr="00E83411">
        <w:rPr>
          <w:rFonts w:ascii="Arial" w:hAnsi="Arial" w:cs="Arial"/>
          <w:sz w:val="22"/>
          <w:szCs w:val="22"/>
        </w:rPr>
        <w:t xml:space="preserve">hall be </w:t>
      </w:r>
      <w:r w:rsidRPr="00E83411">
        <w:rPr>
          <w:rFonts w:ascii="Arial" w:hAnsi="Arial" w:cs="Arial"/>
          <w:b/>
          <w:sz w:val="22"/>
          <w:szCs w:val="22"/>
        </w:rPr>
        <w:t>90 Days</w:t>
      </w:r>
      <w:r w:rsidRPr="00E83411">
        <w:rPr>
          <w:rFonts w:ascii="Arial" w:hAnsi="Arial" w:cs="Arial"/>
          <w:sz w:val="22"/>
          <w:szCs w:val="22"/>
        </w:rPr>
        <w:t xml:space="preserve"> for Imported Goods and </w:t>
      </w:r>
      <w:r w:rsidR="00484220" w:rsidRPr="00E83411">
        <w:rPr>
          <w:rFonts w:ascii="Arial" w:hAnsi="Arial" w:cs="Arial"/>
          <w:b/>
          <w:sz w:val="22"/>
          <w:szCs w:val="22"/>
        </w:rPr>
        <w:t xml:space="preserve">60 </w:t>
      </w:r>
      <w:r w:rsidRPr="00E83411">
        <w:rPr>
          <w:rFonts w:ascii="Arial" w:hAnsi="Arial" w:cs="Arial"/>
          <w:b/>
          <w:sz w:val="22"/>
          <w:szCs w:val="22"/>
        </w:rPr>
        <w:t xml:space="preserve">Days </w:t>
      </w:r>
      <w:r w:rsidRPr="00E83411">
        <w:rPr>
          <w:rFonts w:ascii="Arial" w:hAnsi="Arial" w:cs="Arial"/>
          <w:sz w:val="22"/>
          <w:szCs w:val="22"/>
        </w:rPr>
        <w:t>for Local Goods</w:t>
      </w:r>
    </w:p>
    <w:p w:rsidR="00B5098D" w:rsidRPr="00E83411" w:rsidRDefault="00B5098D" w:rsidP="00B67661">
      <w:pPr>
        <w:suppressAutoHyphens/>
        <w:ind w:left="533" w:firstLine="7"/>
        <w:jc w:val="both"/>
        <w:rPr>
          <w:rFonts w:ascii="Arial" w:hAnsi="Arial" w:cs="Arial"/>
          <w:b/>
          <w:iCs/>
          <w:sz w:val="22"/>
          <w:szCs w:val="22"/>
        </w:rPr>
      </w:pPr>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sz w:val="22"/>
          <w:szCs w:val="22"/>
        </w:rPr>
        <w:t>GCC 12.</w:t>
      </w:r>
      <w:r w:rsidR="00511EB5" w:rsidRPr="00E83411">
        <w:rPr>
          <w:rFonts w:ascii="Arial" w:hAnsi="Arial" w:cs="Arial"/>
          <w:sz w:val="22"/>
          <w:szCs w:val="22"/>
        </w:rPr>
        <w:t>2</w:t>
      </w:r>
      <w:r w:rsidRPr="00E83411">
        <w:rPr>
          <w:rFonts w:ascii="Arial" w:hAnsi="Arial" w:cs="Arial"/>
          <w:sz w:val="22"/>
          <w:szCs w:val="22"/>
        </w:rPr>
        <w:t>—</w:t>
      </w:r>
      <w:r w:rsidRPr="00E83411">
        <w:rPr>
          <w:rFonts w:ascii="Arial" w:hAnsi="Arial" w:cs="Arial"/>
          <w:bCs/>
          <w:i/>
          <w:iCs/>
          <w:sz w:val="22"/>
          <w:szCs w:val="22"/>
        </w:rPr>
        <w:t>In case of Import</w:t>
      </w:r>
      <w:r w:rsidR="007059EA" w:rsidRPr="00E83411">
        <w:rPr>
          <w:rFonts w:ascii="Arial" w:hAnsi="Arial" w:cs="Arial"/>
          <w:bCs/>
          <w:i/>
          <w:iCs/>
          <w:sz w:val="22"/>
          <w:szCs w:val="22"/>
        </w:rPr>
        <w:t xml:space="preserve"> or as required otherwise</w:t>
      </w:r>
      <w:r w:rsidRPr="00E83411">
        <w:rPr>
          <w:rFonts w:ascii="Arial" w:hAnsi="Arial" w:cs="Arial"/>
          <w:bCs/>
          <w:i/>
          <w:iCs/>
          <w:sz w:val="22"/>
          <w:szCs w:val="22"/>
        </w:rPr>
        <w:t>, upon shipment</w:t>
      </w:r>
      <w:r w:rsidRPr="00E83411">
        <w:rPr>
          <w:rFonts w:ascii="Arial" w:hAnsi="Arial" w:cs="Arial"/>
          <w:b/>
          <w:bCs/>
          <w:i/>
          <w:iCs/>
          <w:sz w:val="22"/>
          <w:szCs w:val="22"/>
        </w:rPr>
        <w:t xml:space="preserve">, </w:t>
      </w:r>
      <w:r w:rsidRPr="00E83411">
        <w:rPr>
          <w:rFonts w:ascii="Arial" w:hAnsi="Arial" w:cs="Arial"/>
          <w:sz w:val="22"/>
          <w:szCs w:val="22"/>
        </w:rPr>
        <w:t>the Supplier shall notify the Purchaser the full details of the shipment, including Contract number, description of Goods, quantity and usual transport document.  The Supplier shall mail the following documents to the Purchaser:</w:t>
      </w:r>
    </w:p>
    <w:p w:rsidR="00B5098D" w:rsidRPr="00E83411" w:rsidRDefault="00B5098D" w:rsidP="00B67661">
      <w:pPr>
        <w:suppressAutoHyphens/>
        <w:jc w:val="both"/>
        <w:rPr>
          <w:rFonts w:ascii="Arial" w:hAnsi="Arial" w:cs="Arial"/>
          <w:sz w:val="22"/>
          <w:szCs w:val="22"/>
        </w:rPr>
      </w:pPr>
    </w:p>
    <w:p w:rsidR="00B5098D" w:rsidRPr="00E83411" w:rsidRDefault="00B5098D" w:rsidP="00B67661">
      <w:pPr>
        <w:tabs>
          <w:tab w:val="left" w:pos="1080"/>
        </w:tabs>
        <w:suppressAutoHyphens/>
        <w:ind w:left="1080" w:hanging="540"/>
        <w:jc w:val="both"/>
        <w:rPr>
          <w:rFonts w:ascii="Arial" w:hAnsi="Arial" w:cs="Arial"/>
          <w:sz w:val="22"/>
          <w:szCs w:val="22"/>
        </w:rPr>
      </w:pPr>
      <w:r w:rsidRPr="00E83411">
        <w:rPr>
          <w:rFonts w:ascii="Arial" w:hAnsi="Arial" w:cs="Arial"/>
          <w:sz w:val="22"/>
          <w:szCs w:val="22"/>
        </w:rPr>
        <w:t>(i)</w:t>
      </w:r>
      <w:r w:rsidRPr="00E83411">
        <w:rPr>
          <w:rFonts w:ascii="Arial" w:hAnsi="Arial" w:cs="Arial"/>
          <w:sz w:val="22"/>
          <w:szCs w:val="22"/>
        </w:rPr>
        <w:tab/>
      </w:r>
      <w:r w:rsidR="00254770" w:rsidRPr="00E83411">
        <w:rPr>
          <w:rFonts w:ascii="Arial" w:hAnsi="Arial" w:cs="Arial"/>
          <w:sz w:val="22"/>
          <w:szCs w:val="22"/>
        </w:rPr>
        <w:t>Copies</w:t>
      </w:r>
      <w:r w:rsidRPr="00E83411">
        <w:rPr>
          <w:rFonts w:ascii="Arial" w:hAnsi="Arial" w:cs="Arial"/>
          <w:sz w:val="22"/>
          <w:szCs w:val="22"/>
        </w:rPr>
        <w:t xml:space="preserve"> of the Supplier’s invoice showing Goods’ description, quantity, unit price, and total amount;</w:t>
      </w:r>
    </w:p>
    <w:p w:rsidR="00B5098D" w:rsidRPr="00E83411" w:rsidRDefault="00B5098D" w:rsidP="00B67661">
      <w:pPr>
        <w:tabs>
          <w:tab w:val="left" w:pos="1080"/>
        </w:tabs>
        <w:suppressAutoHyphens/>
        <w:ind w:left="1080" w:hanging="540"/>
        <w:jc w:val="both"/>
        <w:rPr>
          <w:rFonts w:ascii="Arial" w:hAnsi="Arial" w:cs="Arial"/>
          <w:sz w:val="22"/>
          <w:szCs w:val="22"/>
        </w:rPr>
      </w:pPr>
      <w:r w:rsidRPr="00E83411">
        <w:rPr>
          <w:rFonts w:ascii="Arial" w:hAnsi="Arial" w:cs="Arial"/>
          <w:sz w:val="22"/>
          <w:szCs w:val="22"/>
        </w:rPr>
        <w:t>(ii)</w:t>
      </w:r>
      <w:r w:rsidRPr="00E83411">
        <w:rPr>
          <w:rFonts w:ascii="Arial" w:hAnsi="Arial" w:cs="Arial"/>
          <w:sz w:val="22"/>
          <w:szCs w:val="22"/>
        </w:rPr>
        <w:tab/>
        <w:t>original and two copies of the usual transport document (for example, a negotiable bill of lading, a non-negotiable sea waybill, an inland waterway document, an air waybill, a railway consignment note, a road consignment note, or a multimodal transport document) which the buyer may require to take the goods;</w:t>
      </w:r>
    </w:p>
    <w:p w:rsidR="00B5098D" w:rsidRPr="00E83411" w:rsidRDefault="00B5098D" w:rsidP="00B67661">
      <w:pPr>
        <w:tabs>
          <w:tab w:val="left" w:pos="1080"/>
        </w:tabs>
        <w:suppressAutoHyphens/>
        <w:ind w:left="1080" w:hanging="540"/>
        <w:jc w:val="both"/>
        <w:rPr>
          <w:rFonts w:ascii="Arial" w:hAnsi="Arial" w:cs="Arial"/>
          <w:sz w:val="22"/>
          <w:szCs w:val="22"/>
        </w:rPr>
      </w:pPr>
      <w:r w:rsidRPr="00E83411">
        <w:rPr>
          <w:rFonts w:ascii="Arial" w:hAnsi="Arial" w:cs="Arial"/>
          <w:sz w:val="22"/>
          <w:szCs w:val="22"/>
        </w:rPr>
        <w:t>(iii)</w:t>
      </w:r>
      <w:r w:rsidRPr="00E83411">
        <w:rPr>
          <w:rFonts w:ascii="Arial" w:hAnsi="Arial" w:cs="Arial"/>
          <w:sz w:val="22"/>
          <w:szCs w:val="22"/>
        </w:rPr>
        <w:tab/>
      </w:r>
      <w:r w:rsidR="00254770" w:rsidRPr="00E83411">
        <w:rPr>
          <w:rFonts w:ascii="Arial" w:hAnsi="Arial" w:cs="Arial"/>
          <w:sz w:val="22"/>
          <w:szCs w:val="22"/>
        </w:rPr>
        <w:t>Copies</w:t>
      </w:r>
      <w:r w:rsidRPr="00E83411">
        <w:rPr>
          <w:rFonts w:ascii="Arial" w:hAnsi="Arial" w:cs="Arial"/>
          <w:sz w:val="22"/>
          <w:szCs w:val="22"/>
        </w:rPr>
        <w:t xml:space="preserve"> of the packing list identifying contents of each package;</w:t>
      </w:r>
    </w:p>
    <w:p w:rsidR="00B5098D" w:rsidRPr="00E83411" w:rsidRDefault="00B5098D" w:rsidP="00B67661">
      <w:pPr>
        <w:tabs>
          <w:tab w:val="left" w:pos="1080"/>
        </w:tabs>
        <w:suppressAutoHyphens/>
        <w:ind w:left="1080" w:hanging="540"/>
        <w:jc w:val="both"/>
        <w:rPr>
          <w:rFonts w:ascii="Arial" w:hAnsi="Arial" w:cs="Arial"/>
          <w:sz w:val="22"/>
          <w:szCs w:val="22"/>
        </w:rPr>
      </w:pPr>
      <w:r w:rsidRPr="00E83411">
        <w:rPr>
          <w:rFonts w:ascii="Arial" w:hAnsi="Arial" w:cs="Arial"/>
          <w:sz w:val="22"/>
          <w:szCs w:val="22"/>
        </w:rPr>
        <w:t>(iv)</w:t>
      </w:r>
      <w:r w:rsidRPr="00E83411">
        <w:rPr>
          <w:rFonts w:ascii="Arial" w:hAnsi="Arial" w:cs="Arial"/>
          <w:sz w:val="22"/>
          <w:szCs w:val="22"/>
        </w:rPr>
        <w:tab/>
      </w:r>
      <w:r w:rsidR="00254770" w:rsidRPr="00E83411">
        <w:rPr>
          <w:rFonts w:ascii="Arial" w:hAnsi="Arial" w:cs="Arial"/>
          <w:sz w:val="22"/>
          <w:szCs w:val="22"/>
        </w:rPr>
        <w:t>Insurance</w:t>
      </w:r>
      <w:r w:rsidRPr="00E83411">
        <w:rPr>
          <w:rFonts w:ascii="Arial" w:hAnsi="Arial" w:cs="Arial"/>
          <w:sz w:val="22"/>
          <w:szCs w:val="22"/>
        </w:rPr>
        <w:t xml:space="preserve"> certificate;</w:t>
      </w:r>
    </w:p>
    <w:p w:rsidR="00B5098D" w:rsidRPr="00E83411" w:rsidRDefault="00B5098D" w:rsidP="00B67661">
      <w:pPr>
        <w:tabs>
          <w:tab w:val="left" w:pos="1080"/>
        </w:tabs>
        <w:suppressAutoHyphens/>
        <w:ind w:left="1080" w:hanging="540"/>
        <w:jc w:val="both"/>
        <w:rPr>
          <w:rFonts w:ascii="Arial" w:hAnsi="Arial" w:cs="Arial"/>
          <w:sz w:val="22"/>
          <w:szCs w:val="22"/>
        </w:rPr>
      </w:pPr>
      <w:r w:rsidRPr="00E83411">
        <w:rPr>
          <w:rFonts w:ascii="Arial" w:hAnsi="Arial" w:cs="Arial"/>
          <w:sz w:val="22"/>
          <w:szCs w:val="22"/>
        </w:rPr>
        <w:t>(v)</w:t>
      </w:r>
      <w:r w:rsidRPr="00E83411">
        <w:rPr>
          <w:rFonts w:ascii="Arial" w:hAnsi="Arial" w:cs="Arial"/>
          <w:sz w:val="22"/>
          <w:szCs w:val="22"/>
        </w:rPr>
        <w:tab/>
        <w:t>Manufacturer’s or Supplier’s warranty certificate;</w:t>
      </w:r>
    </w:p>
    <w:p w:rsidR="00B5098D" w:rsidRPr="00E83411" w:rsidRDefault="00B5098D" w:rsidP="00B67661">
      <w:pPr>
        <w:tabs>
          <w:tab w:val="left" w:pos="1080"/>
        </w:tabs>
        <w:suppressAutoHyphens/>
        <w:ind w:left="1080" w:hanging="540"/>
        <w:jc w:val="both"/>
        <w:rPr>
          <w:rFonts w:ascii="Arial" w:hAnsi="Arial" w:cs="Arial"/>
          <w:sz w:val="22"/>
          <w:szCs w:val="22"/>
        </w:rPr>
      </w:pPr>
      <w:r w:rsidRPr="00E83411">
        <w:rPr>
          <w:rFonts w:ascii="Arial" w:hAnsi="Arial" w:cs="Arial"/>
          <w:sz w:val="22"/>
          <w:szCs w:val="22"/>
        </w:rPr>
        <w:t>(vi)</w:t>
      </w:r>
      <w:r w:rsidRPr="00E83411">
        <w:rPr>
          <w:rFonts w:ascii="Arial" w:hAnsi="Arial" w:cs="Arial"/>
          <w:sz w:val="22"/>
          <w:szCs w:val="22"/>
        </w:rPr>
        <w:tab/>
      </w:r>
      <w:r w:rsidR="00254770" w:rsidRPr="00E83411">
        <w:rPr>
          <w:rFonts w:ascii="Arial" w:hAnsi="Arial" w:cs="Arial"/>
          <w:sz w:val="22"/>
          <w:szCs w:val="22"/>
        </w:rPr>
        <w:t>Inspection</w:t>
      </w:r>
      <w:r w:rsidRPr="00E83411">
        <w:rPr>
          <w:rFonts w:ascii="Arial" w:hAnsi="Arial" w:cs="Arial"/>
          <w:sz w:val="22"/>
          <w:szCs w:val="22"/>
        </w:rPr>
        <w:t xml:space="preserve"> certificate, issued by the nominated inspection agency, and the Supplier’s factory inspection report; and</w:t>
      </w:r>
    </w:p>
    <w:p w:rsidR="00B5098D" w:rsidRPr="00E83411" w:rsidRDefault="00B5098D" w:rsidP="00B67661">
      <w:pPr>
        <w:tabs>
          <w:tab w:val="left" w:pos="1080"/>
        </w:tabs>
        <w:suppressAutoHyphens/>
        <w:ind w:left="1080" w:hanging="540"/>
        <w:jc w:val="both"/>
        <w:rPr>
          <w:rFonts w:ascii="Arial" w:hAnsi="Arial" w:cs="Arial"/>
          <w:sz w:val="22"/>
          <w:szCs w:val="22"/>
        </w:rPr>
      </w:pPr>
      <w:r w:rsidRPr="00E83411">
        <w:rPr>
          <w:rFonts w:ascii="Arial" w:hAnsi="Arial" w:cs="Arial"/>
          <w:sz w:val="22"/>
          <w:szCs w:val="22"/>
        </w:rPr>
        <w:t>(vii)</w:t>
      </w:r>
      <w:r w:rsidRPr="00E83411">
        <w:rPr>
          <w:rFonts w:ascii="Arial" w:hAnsi="Arial" w:cs="Arial"/>
          <w:sz w:val="22"/>
          <w:szCs w:val="22"/>
        </w:rPr>
        <w:tab/>
      </w:r>
      <w:r w:rsidR="00254770" w:rsidRPr="00E83411">
        <w:rPr>
          <w:rFonts w:ascii="Arial" w:hAnsi="Arial" w:cs="Arial"/>
          <w:sz w:val="22"/>
          <w:szCs w:val="22"/>
        </w:rPr>
        <w:t>Certificate</w:t>
      </w:r>
      <w:r w:rsidRPr="00E83411">
        <w:rPr>
          <w:rFonts w:ascii="Arial" w:hAnsi="Arial" w:cs="Arial"/>
          <w:sz w:val="22"/>
          <w:szCs w:val="22"/>
        </w:rPr>
        <w:t xml:space="preserve"> of origin.</w:t>
      </w:r>
    </w:p>
    <w:p w:rsidR="00B5098D" w:rsidRPr="00E83411" w:rsidRDefault="00B5098D" w:rsidP="00B67661">
      <w:pPr>
        <w:suppressAutoHyphens/>
        <w:ind w:left="533" w:firstLine="7"/>
        <w:jc w:val="both"/>
        <w:rPr>
          <w:rFonts w:ascii="Arial" w:hAnsi="Arial" w:cs="Arial"/>
          <w:sz w:val="22"/>
          <w:szCs w:val="22"/>
        </w:rPr>
      </w:pPr>
    </w:p>
    <w:p w:rsidR="00511EB5" w:rsidRPr="00E83411" w:rsidRDefault="00511EB5" w:rsidP="00511EB5">
      <w:pPr>
        <w:suppressAutoHyphens/>
        <w:ind w:left="533" w:firstLine="7"/>
        <w:jc w:val="both"/>
        <w:rPr>
          <w:rFonts w:ascii="Arial" w:hAnsi="Arial" w:cs="Arial"/>
          <w:b/>
          <w:sz w:val="22"/>
          <w:szCs w:val="22"/>
        </w:rPr>
      </w:pPr>
      <w:r w:rsidRPr="00E83411">
        <w:rPr>
          <w:rFonts w:ascii="Arial" w:hAnsi="Arial" w:cs="Arial"/>
          <w:sz w:val="22"/>
          <w:szCs w:val="22"/>
        </w:rPr>
        <w:t>GCC 12.2—</w:t>
      </w:r>
      <w:r w:rsidRPr="00E83411">
        <w:rPr>
          <w:rFonts w:ascii="Arial" w:hAnsi="Arial" w:cs="Arial"/>
          <w:i/>
          <w:sz w:val="22"/>
          <w:szCs w:val="22"/>
        </w:rPr>
        <w:t xml:space="preserve">Applicable Delivery Mode: </w:t>
      </w:r>
      <w:r w:rsidRPr="00E83411">
        <w:rPr>
          <w:rFonts w:ascii="Arial" w:hAnsi="Arial" w:cs="Arial"/>
          <w:b/>
          <w:sz w:val="22"/>
          <w:szCs w:val="22"/>
        </w:rPr>
        <w:t>Delivered Duty Paid (DDP) of Incoterms 2011</w:t>
      </w:r>
    </w:p>
    <w:p w:rsidR="00B5098D" w:rsidRPr="00E83411" w:rsidRDefault="00B5098D" w:rsidP="00B67661">
      <w:pPr>
        <w:suppressAutoHyphens/>
        <w:ind w:left="533" w:firstLine="7"/>
        <w:jc w:val="both"/>
        <w:rPr>
          <w:rFonts w:ascii="Arial" w:hAnsi="Arial" w:cs="Arial"/>
          <w:sz w:val="22"/>
          <w:szCs w:val="22"/>
        </w:rPr>
      </w:pPr>
    </w:p>
    <w:p w:rsidR="00B5098D" w:rsidRPr="00E83411" w:rsidRDefault="0038104D" w:rsidP="00B67661">
      <w:pPr>
        <w:pStyle w:val="Head52"/>
        <w:rPr>
          <w:rFonts w:ascii="Arial" w:hAnsi="Arial" w:cs="Arial"/>
          <w:sz w:val="22"/>
          <w:szCs w:val="22"/>
        </w:rPr>
      </w:pPr>
      <w:bookmarkStart w:id="67" w:name="_Toc340549339"/>
      <w:bookmarkStart w:id="68" w:name="_Toc369267007"/>
      <w:bookmarkStart w:id="69" w:name="_Toc404757054"/>
      <w:r w:rsidRPr="00E83411">
        <w:rPr>
          <w:rFonts w:ascii="Arial" w:hAnsi="Arial" w:cs="Arial"/>
          <w:sz w:val="22"/>
          <w:szCs w:val="22"/>
        </w:rPr>
        <w:t>8</w:t>
      </w:r>
      <w:r w:rsidR="00B5098D" w:rsidRPr="00E83411">
        <w:rPr>
          <w:rFonts w:ascii="Arial" w:hAnsi="Arial" w:cs="Arial"/>
          <w:sz w:val="22"/>
          <w:szCs w:val="22"/>
        </w:rPr>
        <w:t>.</w:t>
      </w:r>
      <w:r w:rsidR="00B5098D" w:rsidRPr="00E83411">
        <w:rPr>
          <w:rFonts w:ascii="Arial" w:hAnsi="Arial" w:cs="Arial"/>
          <w:sz w:val="22"/>
          <w:szCs w:val="22"/>
        </w:rPr>
        <w:tab/>
        <w:t>Insurance (GCC Clause 13)</w:t>
      </w:r>
      <w:bookmarkEnd w:id="67"/>
      <w:bookmarkEnd w:id="68"/>
      <w:bookmarkEnd w:id="69"/>
    </w:p>
    <w:p w:rsidR="00B5098D" w:rsidRPr="00E83411" w:rsidRDefault="00B5098D" w:rsidP="00B67661">
      <w:pPr>
        <w:suppressAutoHyphens/>
        <w:jc w:val="both"/>
        <w:rPr>
          <w:rFonts w:ascii="Arial" w:hAnsi="Arial" w:cs="Arial"/>
          <w:sz w:val="22"/>
          <w:szCs w:val="22"/>
        </w:rPr>
      </w:pPr>
    </w:p>
    <w:p w:rsidR="00367804" w:rsidRPr="00E83411" w:rsidRDefault="00B5098D" w:rsidP="000A635A">
      <w:pPr>
        <w:suppressAutoHyphens/>
        <w:ind w:left="533" w:firstLine="7"/>
        <w:jc w:val="both"/>
        <w:rPr>
          <w:rFonts w:ascii="Arial" w:hAnsi="Arial" w:cs="Arial"/>
          <w:sz w:val="22"/>
          <w:szCs w:val="22"/>
        </w:rPr>
      </w:pPr>
      <w:r w:rsidRPr="00E83411">
        <w:rPr>
          <w:rFonts w:ascii="Arial" w:hAnsi="Arial" w:cs="Arial"/>
          <w:sz w:val="22"/>
          <w:szCs w:val="22"/>
        </w:rPr>
        <w:t xml:space="preserve">GCC 13.1— The Goods supplied under the Contract shall be </w:t>
      </w:r>
      <w:r w:rsidRPr="00E83411">
        <w:rPr>
          <w:rFonts w:ascii="Arial" w:hAnsi="Arial" w:cs="Arial"/>
          <w:b/>
          <w:bCs/>
          <w:sz w:val="22"/>
          <w:szCs w:val="22"/>
        </w:rPr>
        <w:t xml:space="preserve">Delivered Duty Paid (DDP) </w:t>
      </w:r>
      <w:r w:rsidRPr="00E83411">
        <w:rPr>
          <w:rFonts w:ascii="Arial" w:hAnsi="Arial" w:cs="Arial"/>
          <w:sz w:val="22"/>
          <w:szCs w:val="22"/>
        </w:rPr>
        <w:t xml:space="preserve">under which </w:t>
      </w:r>
      <w:r w:rsidR="00484220" w:rsidRPr="00E83411">
        <w:rPr>
          <w:rFonts w:ascii="Arial" w:hAnsi="Arial" w:cs="Arial"/>
          <w:sz w:val="22"/>
          <w:szCs w:val="22"/>
        </w:rPr>
        <w:t xml:space="preserve">all the </w:t>
      </w:r>
      <w:r w:rsidRPr="00E83411">
        <w:rPr>
          <w:rFonts w:ascii="Arial" w:hAnsi="Arial" w:cs="Arial"/>
          <w:sz w:val="22"/>
          <w:szCs w:val="22"/>
        </w:rPr>
        <w:t xml:space="preserve">risk is transferred to the </w:t>
      </w:r>
      <w:r w:rsidR="007059EA" w:rsidRPr="00E83411">
        <w:rPr>
          <w:rFonts w:ascii="Arial" w:hAnsi="Arial" w:cs="Arial"/>
          <w:sz w:val="22"/>
          <w:szCs w:val="22"/>
        </w:rPr>
        <w:t xml:space="preserve">buyer / concerned Health </w:t>
      </w:r>
      <w:r w:rsidR="00254770" w:rsidRPr="00E83411">
        <w:rPr>
          <w:rFonts w:ascii="Arial" w:hAnsi="Arial" w:cs="Arial"/>
          <w:sz w:val="22"/>
          <w:szCs w:val="22"/>
        </w:rPr>
        <w:t xml:space="preserve">Institution </w:t>
      </w:r>
      <w:r w:rsidR="00DA1F7D" w:rsidRPr="00E83411">
        <w:rPr>
          <w:rFonts w:ascii="Arial" w:hAnsi="Arial" w:cs="Arial"/>
          <w:sz w:val="22"/>
          <w:szCs w:val="22"/>
        </w:rPr>
        <w:t>only after</w:t>
      </w:r>
      <w:r w:rsidR="00256EBB">
        <w:rPr>
          <w:rFonts w:ascii="Arial" w:hAnsi="Arial" w:cs="Arial"/>
          <w:sz w:val="22"/>
          <w:szCs w:val="22"/>
        </w:rPr>
        <w:t xml:space="preserve"> </w:t>
      </w:r>
      <w:r w:rsidR="00484220" w:rsidRPr="00E83411">
        <w:rPr>
          <w:rFonts w:ascii="Arial" w:hAnsi="Arial" w:cs="Arial"/>
          <w:sz w:val="22"/>
          <w:szCs w:val="22"/>
        </w:rPr>
        <w:t xml:space="preserve">the intended goods </w:t>
      </w:r>
      <w:r w:rsidRPr="00E83411">
        <w:rPr>
          <w:rFonts w:ascii="Arial" w:hAnsi="Arial" w:cs="Arial"/>
          <w:sz w:val="22"/>
          <w:szCs w:val="22"/>
        </w:rPr>
        <w:t>hav</w:t>
      </w:r>
      <w:r w:rsidR="00484220" w:rsidRPr="00E83411">
        <w:rPr>
          <w:rFonts w:ascii="Arial" w:hAnsi="Arial" w:cs="Arial"/>
          <w:sz w:val="22"/>
          <w:szCs w:val="22"/>
        </w:rPr>
        <w:t>e</w:t>
      </w:r>
      <w:r w:rsidRPr="00E83411">
        <w:rPr>
          <w:rFonts w:ascii="Arial" w:hAnsi="Arial" w:cs="Arial"/>
          <w:sz w:val="22"/>
          <w:szCs w:val="22"/>
        </w:rPr>
        <w:t xml:space="preserve"> been delivered to </w:t>
      </w:r>
      <w:r w:rsidR="00484220" w:rsidRPr="00E83411">
        <w:rPr>
          <w:rFonts w:ascii="Arial" w:hAnsi="Arial" w:cs="Arial"/>
          <w:sz w:val="22"/>
          <w:szCs w:val="22"/>
        </w:rPr>
        <w:t xml:space="preserve">their </w:t>
      </w:r>
      <w:r w:rsidR="00915C00" w:rsidRPr="00E83411">
        <w:rPr>
          <w:rFonts w:ascii="Arial" w:hAnsi="Arial" w:cs="Arial"/>
          <w:sz w:val="22"/>
          <w:szCs w:val="22"/>
        </w:rPr>
        <w:t>desired destination</w:t>
      </w:r>
      <w:r w:rsidR="00484220" w:rsidRPr="00E83411">
        <w:rPr>
          <w:rFonts w:ascii="Arial" w:hAnsi="Arial" w:cs="Arial"/>
          <w:sz w:val="22"/>
          <w:szCs w:val="22"/>
        </w:rPr>
        <w:t>. H</w:t>
      </w:r>
      <w:r w:rsidRPr="00E83411">
        <w:rPr>
          <w:rFonts w:ascii="Arial" w:hAnsi="Arial" w:cs="Arial"/>
          <w:sz w:val="22"/>
          <w:szCs w:val="22"/>
        </w:rPr>
        <w:t>ence insurance coverage is seller’s responsibility for arranging appropriate coverage.</w:t>
      </w:r>
    </w:p>
    <w:p w:rsidR="000A635A" w:rsidRPr="00E83411" w:rsidRDefault="000A635A" w:rsidP="000A635A">
      <w:pPr>
        <w:suppressAutoHyphens/>
        <w:ind w:left="533" w:firstLine="7"/>
        <w:jc w:val="both"/>
        <w:rPr>
          <w:rFonts w:ascii="Arial" w:hAnsi="Arial" w:cs="Arial"/>
          <w:sz w:val="22"/>
          <w:szCs w:val="22"/>
        </w:rPr>
      </w:pPr>
    </w:p>
    <w:p w:rsidR="00511EB5" w:rsidRPr="00E83411" w:rsidRDefault="00511EB5" w:rsidP="00B67661">
      <w:pPr>
        <w:suppressAutoHyphens/>
        <w:jc w:val="both"/>
        <w:rPr>
          <w:rFonts w:ascii="Arial" w:hAnsi="Arial" w:cs="Arial"/>
          <w:b/>
          <w:sz w:val="22"/>
          <w:szCs w:val="22"/>
        </w:rPr>
      </w:pPr>
      <w:r w:rsidRPr="00E83411">
        <w:rPr>
          <w:rFonts w:ascii="Arial" w:hAnsi="Arial" w:cs="Arial"/>
          <w:b/>
          <w:sz w:val="22"/>
          <w:szCs w:val="22"/>
        </w:rPr>
        <w:t>9.      Spare Parts (GCC Clause 16)</w:t>
      </w:r>
    </w:p>
    <w:p w:rsidR="00511EB5" w:rsidRPr="00E83411" w:rsidRDefault="00511EB5" w:rsidP="00511EB5">
      <w:pPr>
        <w:pStyle w:val="NormalWeb"/>
        <w:tabs>
          <w:tab w:val="left" w:pos="474"/>
        </w:tabs>
        <w:spacing w:before="0" w:beforeAutospacing="0" w:after="0" w:afterAutospacing="0"/>
        <w:ind w:left="567"/>
        <w:jc w:val="both"/>
        <w:rPr>
          <w:rFonts w:ascii="Arial" w:hAnsi="Arial" w:cs="Arial"/>
          <w:b/>
          <w:bCs/>
          <w:color w:val="000000"/>
          <w:sz w:val="22"/>
          <w:szCs w:val="22"/>
          <w:lang w:val="en-GB" w:eastAsia="en-GB"/>
        </w:rPr>
      </w:pPr>
      <w:r w:rsidRPr="00E83411">
        <w:rPr>
          <w:rFonts w:ascii="Arial" w:hAnsi="Arial" w:cs="Arial"/>
          <w:b/>
          <w:bCs/>
          <w:color w:val="000000"/>
          <w:sz w:val="22"/>
          <w:szCs w:val="22"/>
          <w:lang w:val="en-GB" w:eastAsia="en-GB"/>
        </w:rPr>
        <w:t xml:space="preserve">After sale service with spare parts shall be </w:t>
      </w:r>
      <w:r w:rsidR="00D10268" w:rsidRPr="00E83411">
        <w:rPr>
          <w:rFonts w:ascii="Arial" w:hAnsi="Arial" w:cs="Arial"/>
          <w:b/>
          <w:bCs/>
          <w:color w:val="000000"/>
          <w:sz w:val="22"/>
          <w:szCs w:val="22"/>
          <w:lang w:val="en-GB" w:eastAsia="en-GB"/>
        </w:rPr>
        <w:t>3</w:t>
      </w:r>
      <w:r w:rsidRPr="00E83411">
        <w:rPr>
          <w:rFonts w:ascii="Arial" w:hAnsi="Arial" w:cs="Arial"/>
          <w:b/>
          <w:bCs/>
          <w:color w:val="000000"/>
          <w:sz w:val="22"/>
          <w:szCs w:val="22"/>
          <w:lang w:val="en-GB" w:eastAsia="en-GB"/>
        </w:rPr>
        <w:t xml:space="preserve"> years.</w:t>
      </w:r>
    </w:p>
    <w:p w:rsidR="009A1271" w:rsidRPr="00E83411" w:rsidRDefault="009A1271" w:rsidP="00511EB5">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p>
    <w:p w:rsidR="00B5098D" w:rsidRPr="00E83411" w:rsidRDefault="009A1271" w:rsidP="00B67661">
      <w:pPr>
        <w:pStyle w:val="Head52"/>
        <w:rPr>
          <w:rFonts w:ascii="Arial" w:hAnsi="Arial" w:cs="Arial"/>
          <w:sz w:val="22"/>
          <w:szCs w:val="22"/>
        </w:rPr>
      </w:pPr>
      <w:bookmarkStart w:id="70" w:name="_Toc340549342"/>
      <w:bookmarkStart w:id="71" w:name="_Toc369267010"/>
      <w:bookmarkStart w:id="72" w:name="_Toc404757055"/>
      <w:r w:rsidRPr="00E83411">
        <w:rPr>
          <w:rFonts w:ascii="Arial" w:hAnsi="Arial" w:cs="Arial"/>
          <w:sz w:val="22"/>
          <w:szCs w:val="22"/>
        </w:rPr>
        <w:t>10</w:t>
      </w:r>
      <w:r w:rsidR="00B5098D" w:rsidRPr="00E83411">
        <w:rPr>
          <w:rFonts w:ascii="Arial" w:hAnsi="Arial" w:cs="Arial"/>
          <w:sz w:val="22"/>
          <w:szCs w:val="22"/>
        </w:rPr>
        <w:t>.</w:t>
      </w:r>
      <w:r w:rsidR="00B5098D" w:rsidRPr="00E83411">
        <w:rPr>
          <w:rFonts w:ascii="Arial" w:hAnsi="Arial" w:cs="Arial"/>
          <w:sz w:val="22"/>
          <w:szCs w:val="22"/>
        </w:rPr>
        <w:tab/>
        <w:t>Warranty (GCC Clause 17)</w:t>
      </w:r>
      <w:bookmarkEnd w:id="70"/>
      <w:bookmarkEnd w:id="71"/>
      <w:bookmarkEnd w:id="72"/>
    </w:p>
    <w:p w:rsidR="00B5098D" w:rsidRPr="00E83411" w:rsidRDefault="00B5098D" w:rsidP="00484220">
      <w:pPr>
        <w:pStyle w:val="NormalWeb"/>
        <w:tabs>
          <w:tab w:val="left" w:pos="474"/>
        </w:tabs>
        <w:suppressAutoHyphens/>
        <w:spacing w:before="0" w:beforeAutospacing="0" w:after="0" w:afterAutospacing="0"/>
        <w:ind w:left="540"/>
        <w:jc w:val="both"/>
        <w:rPr>
          <w:rFonts w:ascii="Arial" w:hAnsi="Arial" w:cs="Arial"/>
          <w:b/>
          <w:bCs/>
          <w:color w:val="000000"/>
          <w:lang w:val="en-GB" w:eastAsia="en-GB"/>
        </w:rPr>
      </w:pPr>
      <w:r w:rsidRPr="00E83411">
        <w:rPr>
          <w:rFonts w:ascii="Arial" w:hAnsi="Arial" w:cs="Arial"/>
          <w:sz w:val="22"/>
          <w:szCs w:val="22"/>
        </w:rPr>
        <w:t>GCC 17.2—</w:t>
      </w:r>
      <w:r w:rsidR="00E638C4" w:rsidRPr="00E83411">
        <w:rPr>
          <w:rFonts w:ascii="Arial" w:hAnsi="Arial" w:cs="Arial"/>
          <w:b/>
          <w:bCs/>
          <w:color w:val="000000"/>
          <w:lang w:val="en-GB" w:eastAsia="en-GB"/>
        </w:rPr>
        <w:t xml:space="preserve">Warranty </w:t>
      </w:r>
      <w:r w:rsidR="005F01BB" w:rsidRPr="00E83411">
        <w:rPr>
          <w:rFonts w:ascii="Arial" w:hAnsi="Arial" w:cs="Arial"/>
          <w:b/>
          <w:bCs/>
          <w:color w:val="000000"/>
          <w:lang w:val="en-GB" w:eastAsia="en-GB"/>
        </w:rPr>
        <w:t xml:space="preserve">for repair with parts&amp; without </w:t>
      </w:r>
      <w:r w:rsidR="00E638C4" w:rsidRPr="00E83411">
        <w:rPr>
          <w:rFonts w:ascii="Arial" w:hAnsi="Arial" w:cs="Arial"/>
          <w:b/>
          <w:bCs/>
          <w:color w:val="000000"/>
          <w:lang w:val="en-GB" w:eastAsia="en-GB"/>
        </w:rPr>
        <w:t>parts shall be (3</w:t>
      </w:r>
      <w:r w:rsidR="005F01BB" w:rsidRPr="00E83411">
        <w:rPr>
          <w:rFonts w:ascii="Arial" w:hAnsi="Arial" w:cs="Arial"/>
          <w:b/>
          <w:bCs/>
          <w:color w:val="000000"/>
          <w:lang w:val="en-GB" w:eastAsia="en-GB"/>
        </w:rPr>
        <w:t>+2</w:t>
      </w:r>
      <w:r w:rsidR="00E638C4" w:rsidRPr="00E83411">
        <w:rPr>
          <w:rFonts w:ascii="Arial" w:hAnsi="Arial" w:cs="Arial"/>
          <w:b/>
          <w:bCs/>
          <w:color w:val="000000"/>
          <w:lang w:val="en-GB" w:eastAsia="en-GB"/>
        </w:rPr>
        <w:t xml:space="preserve">) years. </w:t>
      </w:r>
      <w:r w:rsidRPr="00E83411">
        <w:rPr>
          <w:rFonts w:ascii="Arial" w:hAnsi="Arial" w:cs="Arial"/>
          <w:sz w:val="22"/>
          <w:szCs w:val="22"/>
        </w:rPr>
        <w:t xml:space="preserve">The Supplier shall, in addition, comply with the </w:t>
      </w:r>
      <w:r w:rsidR="00E638C4" w:rsidRPr="00E83411">
        <w:rPr>
          <w:rFonts w:ascii="Arial" w:hAnsi="Arial" w:cs="Arial"/>
          <w:sz w:val="22"/>
          <w:szCs w:val="22"/>
        </w:rPr>
        <w:t xml:space="preserve">guarantees associated with the </w:t>
      </w:r>
      <w:r w:rsidRPr="00E83411">
        <w:rPr>
          <w:rFonts w:ascii="Arial" w:hAnsi="Arial" w:cs="Arial"/>
          <w:sz w:val="22"/>
          <w:szCs w:val="22"/>
        </w:rPr>
        <w:t xml:space="preserve">performance and/or </w:t>
      </w:r>
      <w:r w:rsidR="00254770" w:rsidRPr="00E83411">
        <w:rPr>
          <w:rFonts w:ascii="Arial" w:hAnsi="Arial" w:cs="Arial"/>
          <w:sz w:val="22"/>
          <w:szCs w:val="22"/>
        </w:rPr>
        <w:t xml:space="preserve">conformance </w:t>
      </w:r>
      <w:r w:rsidR="00256EBB" w:rsidRPr="00E83411">
        <w:rPr>
          <w:rFonts w:ascii="Arial" w:hAnsi="Arial" w:cs="Arial"/>
          <w:sz w:val="22"/>
          <w:szCs w:val="22"/>
        </w:rPr>
        <w:t>specifications specified</w:t>
      </w:r>
      <w:r w:rsidRPr="00E83411">
        <w:rPr>
          <w:rFonts w:ascii="Arial" w:hAnsi="Arial" w:cs="Arial"/>
          <w:sz w:val="22"/>
          <w:szCs w:val="22"/>
        </w:rPr>
        <w:t xml:space="preserve"> under the Contract.  If, for reasons attributable to the Supplier, these guarantees are not attained in whole or in part, the Supplier shall, at its discretion, either:</w:t>
      </w:r>
    </w:p>
    <w:p w:rsidR="00B5098D" w:rsidRPr="00E83411" w:rsidRDefault="00B5098D" w:rsidP="00B67661">
      <w:pPr>
        <w:suppressAutoHyphens/>
        <w:ind w:left="540"/>
        <w:jc w:val="both"/>
        <w:rPr>
          <w:rFonts w:ascii="Arial" w:hAnsi="Arial" w:cs="Arial"/>
          <w:sz w:val="22"/>
          <w:szCs w:val="22"/>
        </w:rPr>
      </w:pPr>
    </w:p>
    <w:p w:rsidR="000A635A" w:rsidRPr="00E83411" w:rsidRDefault="000A635A" w:rsidP="00B67661">
      <w:pPr>
        <w:tabs>
          <w:tab w:val="left" w:pos="1080"/>
        </w:tabs>
        <w:suppressAutoHyphens/>
        <w:ind w:left="1080" w:hanging="540"/>
        <w:jc w:val="both"/>
        <w:rPr>
          <w:rFonts w:ascii="Arial" w:hAnsi="Arial" w:cs="Arial"/>
          <w:sz w:val="22"/>
          <w:szCs w:val="22"/>
        </w:rPr>
      </w:pPr>
    </w:p>
    <w:p w:rsidR="000A635A" w:rsidRPr="00E83411" w:rsidRDefault="000A635A" w:rsidP="00B67661">
      <w:pPr>
        <w:tabs>
          <w:tab w:val="left" w:pos="1080"/>
        </w:tabs>
        <w:suppressAutoHyphens/>
        <w:ind w:left="1080" w:hanging="540"/>
        <w:jc w:val="both"/>
        <w:rPr>
          <w:rFonts w:ascii="Arial" w:hAnsi="Arial" w:cs="Arial"/>
          <w:sz w:val="22"/>
          <w:szCs w:val="22"/>
        </w:rPr>
      </w:pPr>
    </w:p>
    <w:p w:rsidR="007E4E7F" w:rsidRPr="00E83411" w:rsidRDefault="007E4E7F" w:rsidP="00B67661">
      <w:pPr>
        <w:tabs>
          <w:tab w:val="left" w:pos="1080"/>
        </w:tabs>
        <w:suppressAutoHyphens/>
        <w:ind w:left="1080" w:hanging="540"/>
        <w:jc w:val="both"/>
        <w:rPr>
          <w:rFonts w:ascii="Arial" w:hAnsi="Arial" w:cs="Arial"/>
          <w:sz w:val="22"/>
          <w:szCs w:val="22"/>
        </w:rPr>
      </w:pPr>
    </w:p>
    <w:p w:rsidR="007E4E7F" w:rsidRPr="00E83411" w:rsidRDefault="007E4E7F" w:rsidP="00B67661">
      <w:pPr>
        <w:tabs>
          <w:tab w:val="left" w:pos="1080"/>
        </w:tabs>
        <w:suppressAutoHyphens/>
        <w:ind w:left="1080" w:hanging="540"/>
        <w:jc w:val="both"/>
        <w:rPr>
          <w:rFonts w:ascii="Arial" w:hAnsi="Arial" w:cs="Arial"/>
          <w:sz w:val="22"/>
          <w:szCs w:val="22"/>
        </w:rPr>
      </w:pPr>
    </w:p>
    <w:p w:rsidR="00B5098D" w:rsidRPr="00E83411" w:rsidRDefault="00B5098D" w:rsidP="00B67661">
      <w:pPr>
        <w:tabs>
          <w:tab w:val="left" w:pos="1080"/>
        </w:tabs>
        <w:suppressAutoHyphens/>
        <w:ind w:left="1080" w:hanging="540"/>
        <w:jc w:val="both"/>
        <w:rPr>
          <w:rFonts w:ascii="Arial" w:hAnsi="Arial" w:cs="Arial"/>
          <w:bCs/>
          <w:i/>
          <w:iCs/>
          <w:sz w:val="22"/>
          <w:szCs w:val="22"/>
          <w:u w:val="single"/>
        </w:rPr>
      </w:pPr>
      <w:r w:rsidRPr="00E83411">
        <w:rPr>
          <w:rFonts w:ascii="Arial" w:hAnsi="Arial" w:cs="Arial"/>
          <w:sz w:val="22"/>
          <w:szCs w:val="22"/>
        </w:rPr>
        <w:t>(a)</w:t>
      </w:r>
      <w:r w:rsidRPr="00E83411">
        <w:rPr>
          <w:rFonts w:ascii="Arial" w:hAnsi="Arial" w:cs="Arial"/>
          <w:sz w:val="22"/>
          <w:szCs w:val="22"/>
        </w:rPr>
        <w:tab/>
        <w:t xml:space="preserve">make such changes, modifications, and/or additions to the Goods or any part thereof as may be necessary </w:t>
      </w:r>
      <w:r w:rsidRPr="00E83411">
        <w:rPr>
          <w:rFonts w:ascii="Arial" w:hAnsi="Arial" w:cs="Arial"/>
          <w:bCs/>
          <w:i/>
          <w:iCs/>
          <w:sz w:val="22"/>
          <w:szCs w:val="22"/>
          <w:u w:val="single"/>
        </w:rPr>
        <w:t>in order to attain the contractual guarantees specified in the Contract at its own cost and expense and to carry out further performance</w:t>
      </w:r>
      <w:r w:rsidR="00E638C4" w:rsidRPr="00E83411">
        <w:rPr>
          <w:rFonts w:ascii="Arial" w:hAnsi="Arial" w:cs="Arial"/>
          <w:bCs/>
          <w:i/>
          <w:iCs/>
          <w:sz w:val="22"/>
          <w:szCs w:val="22"/>
          <w:u w:val="single"/>
        </w:rPr>
        <w:t xml:space="preserve"> / conformance </w:t>
      </w:r>
      <w:r w:rsidRPr="00E83411">
        <w:rPr>
          <w:rFonts w:ascii="Arial" w:hAnsi="Arial" w:cs="Arial"/>
          <w:bCs/>
          <w:i/>
          <w:iCs/>
          <w:sz w:val="22"/>
          <w:szCs w:val="22"/>
          <w:u w:val="single"/>
        </w:rPr>
        <w:t xml:space="preserve"> tests in accordance with GCC Clause 10,</w:t>
      </w:r>
    </w:p>
    <w:p w:rsidR="00B5098D" w:rsidRPr="00E83411" w:rsidRDefault="00B5098D" w:rsidP="00240C1C">
      <w:pPr>
        <w:tabs>
          <w:tab w:val="left" w:pos="1080"/>
        </w:tabs>
        <w:suppressAutoHyphens/>
        <w:ind w:left="1080" w:hanging="540"/>
        <w:jc w:val="center"/>
        <w:rPr>
          <w:rFonts w:ascii="Arial" w:hAnsi="Arial" w:cs="Arial"/>
          <w:sz w:val="22"/>
          <w:szCs w:val="22"/>
        </w:rPr>
      </w:pPr>
    </w:p>
    <w:p w:rsidR="00B5098D" w:rsidRPr="00E83411" w:rsidRDefault="00AA5409" w:rsidP="00240C1C">
      <w:pPr>
        <w:tabs>
          <w:tab w:val="left" w:pos="1080"/>
        </w:tabs>
        <w:suppressAutoHyphens/>
        <w:ind w:left="1080" w:hanging="540"/>
        <w:jc w:val="center"/>
        <w:rPr>
          <w:rFonts w:ascii="Arial" w:hAnsi="Arial" w:cs="Arial"/>
          <w:sz w:val="22"/>
          <w:szCs w:val="22"/>
        </w:rPr>
      </w:pPr>
      <w:r w:rsidRPr="00E83411">
        <w:rPr>
          <w:rFonts w:ascii="Arial" w:hAnsi="Arial" w:cs="Arial"/>
          <w:b/>
          <w:sz w:val="22"/>
          <w:szCs w:val="22"/>
        </w:rPr>
        <w:t>Or</w:t>
      </w:r>
    </w:p>
    <w:p w:rsidR="00B5098D" w:rsidRPr="00E83411" w:rsidRDefault="00B5098D" w:rsidP="00240C1C">
      <w:pPr>
        <w:tabs>
          <w:tab w:val="left" w:pos="1080"/>
        </w:tabs>
        <w:suppressAutoHyphens/>
        <w:ind w:left="1080" w:hanging="540"/>
        <w:jc w:val="center"/>
        <w:rPr>
          <w:rFonts w:ascii="Arial" w:hAnsi="Arial" w:cs="Arial"/>
          <w:sz w:val="22"/>
          <w:szCs w:val="22"/>
        </w:rPr>
      </w:pPr>
    </w:p>
    <w:p w:rsidR="00B5098D" w:rsidRPr="00E83411" w:rsidRDefault="00B5098D" w:rsidP="00B67661">
      <w:pPr>
        <w:tabs>
          <w:tab w:val="left" w:pos="1080"/>
        </w:tabs>
        <w:suppressAutoHyphens/>
        <w:ind w:left="1080" w:hanging="540"/>
        <w:jc w:val="both"/>
        <w:rPr>
          <w:rFonts w:ascii="Arial" w:hAnsi="Arial" w:cs="Arial"/>
          <w:iCs/>
          <w:sz w:val="22"/>
          <w:szCs w:val="22"/>
          <w:u w:val="single"/>
        </w:rPr>
      </w:pPr>
      <w:r w:rsidRPr="00E83411">
        <w:rPr>
          <w:rFonts w:ascii="Arial" w:hAnsi="Arial" w:cs="Arial"/>
          <w:sz w:val="22"/>
          <w:szCs w:val="22"/>
        </w:rPr>
        <w:t>(b)</w:t>
      </w:r>
      <w:r w:rsidRPr="00E83411">
        <w:rPr>
          <w:rFonts w:ascii="Arial" w:hAnsi="Arial" w:cs="Arial"/>
          <w:sz w:val="22"/>
          <w:szCs w:val="22"/>
        </w:rPr>
        <w:tab/>
      </w:r>
      <w:r w:rsidR="00AA5409" w:rsidRPr="00E83411">
        <w:rPr>
          <w:rFonts w:ascii="Arial" w:hAnsi="Arial" w:cs="Arial"/>
          <w:sz w:val="22"/>
          <w:szCs w:val="22"/>
        </w:rPr>
        <w:t>Pay</w:t>
      </w:r>
      <w:r w:rsidRPr="00E83411">
        <w:rPr>
          <w:rFonts w:ascii="Arial" w:hAnsi="Arial" w:cs="Arial"/>
          <w:sz w:val="22"/>
          <w:szCs w:val="22"/>
        </w:rPr>
        <w:t xml:space="preserve"> liquidated damages to the Purchaser with respect to the failure to meet the contractual guarantees.  </w:t>
      </w:r>
      <w:r w:rsidRPr="00E83411">
        <w:rPr>
          <w:rFonts w:ascii="Arial" w:hAnsi="Arial" w:cs="Arial"/>
          <w:iCs/>
          <w:sz w:val="22"/>
          <w:szCs w:val="22"/>
          <w:u w:val="single"/>
        </w:rPr>
        <w:t xml:space="preserve">The rate of these liquidated damages shall be </w:t>
      </w:r>
      <w:r w:rsidR="009550D8" w:rsidRPr="00E83411">
        <w:rPr>
          <w:rFonts w:ascii="Arial" w:hAnsi="Arial" w:cs="Arial"/>
          <w:b/>
          <w:sz w:val="22"/>
          <w:szCs w:val="22"/>
          <w:u w:val="single"/>
        </w:rPr>
        <w:t>0.05% per day</w:t>
      </w:r>
      <w:r w:rsidR="009550D8" w:rsidRPr="00E83411">
        <w:rPr>
          <w:rFonts w:ascii="Arial" w:hAnsi="Arial" w:cs="Arial"/>
          <w:iCs/>
          <w:sz w:val="22"/>
          <w:szCs w:val="22"/>
          <w:u w:val="single"/>
        </w:rPr>
        <w:t>or</w:t>
      </w:r>
      <w:r w:rsidRPr="00E83411">
        <w:rPr>
          <w:rFonts w:ascii="Arial" w:hAnsi="Arial" w:cs="Arial"/>
          <w:b/>
          <w:iCs/>
          <w:sz w:val="22"/>
          <w:szCs w:val="22"/>
          <w:u w:val="single"/>
        </w:rPr>
        <w:t>0.5%</w:t>
      </w:r>
      <w:r w:rsidRPr="00E83411">
        <w:rPr>
          <w:rFonts w:ascii="Arial" w:hAnsi="Arial" w:cs="Arial"/>
          <w:iCs/>
          <w:sz w:val="22"/>
          <w:szCs w:val="22"/>
          <w:u w:val="single"/>
        </w:rPr>
        <w:t>per week up</w:t>
      </w:r>
      <w:r w:rsidR="001B3B2F" w:rsidRPr="00E83411">
        <w:rPr>
          <w:rFonts w:ascii="Arial" w:hAnsi="Arial" w:cs="Arial"/>
          <w:iCs/>
          <w:sz w:val="22"/>
          <w:szCs w:val="22"/>
          <w:u w:val="single"/>
        </w:rPr>
        <w:t>-</w:t>
      </w:r>
      <w:r w:rsidRPr="00E83411">
        <w:rPr>
          <w:rFonts w:ascii="Arial" w:hAnsi="Arial" w:cs="Arial"/>
          <w:iCs/>
          <w:sz w:val="22"/>
          <w:szCs w:val="22"/>
          <w:u w:val="single"/>
        </w:rPr>
        <w:t xml:space="preserve">to a maximum of </w:t>
      </w:r>
      <w:r w:rsidRPr="00E83411">
        <w:rPr>
          <w:rFonts w:ascii="Arial" w:hAnsi="Arial" w:cs="Arial"/>
          <w:b/>
          <w:iCs/>
          <w:sz w:val="22"/>
          <w:szCs w:val="22"/>
          <w:u w:val="single"/>
        </w:rPr>
        <w:t>10%</w:t>
      </w:r>
      <w:r w:rsidRPr="00E83411">
        <w:rPr>
          <w:rFonts w:ascii="Arial" w:hAnsi="Arial" w:cs="Arial"/>
          <w:iCs/>
          <w:sz w:val="22"/>
          <w:szCs w:val="22"/>
          <w:u w:val="single"/>
        </w:rPr>
        <w:t xml:space="preserve">.of the </w:t>
      </w:r>
      <w:r w:rsidR="00593908" w:rsidRPr="00E83411">
        <w:rPr>
          <w:rFonts w:ascii="Arial" w:hAnsi="Arial" w:cs="Arial"/>
          <w:iCs/>
          <w:sz w:val="22"/>
          <w:szCs w:val="22"/>
          <w:u w:val="single"/>
        </w:rPr>
        <w:t xml:space="preserve">total </w:t>
      </w:r>
      <w:r w:rsidRPr="00E83411">
        <w:rPr>
          <w:rFonts w:ascii="Arial" w:hAnsi="Arial" w:cs="Arial"/>
          <w:iCs/>
          <w:sz w:val="22"/>
          <w:szCs w:val="22"/>
          <w:u w:val="single"/>
        </w:rPr>
        <w:t xml:space="preserve">Contract </w:t>
      </w:r>
      <w:r w:rsidR="00593908" w:rsidRPr="00E83411">
        <w:rPr>
          <w:rFonts w:ascii="Arial" w:hAnsi="Arial" w:cs="Arial"/>
          <w:iCs/>
          <w:sz w:val="22"/>
          <w:szCs w:val="22"/>
          <w:u w:val="single"/>
        </w:rPr>
        <w:t>price</w:t>
      </w:r>
      <w:r w:rsidRPr="00E83411">
        <w:rPr>
          <w:rFonts w:ascii="Arial" w:hAnsi="Arial" w:cs="Arial"/>
          <w:iCs/>
          <w:sz w:val="22"/>
          <w:szCs w:val="22"/>
          <w:u w:val="single"/>
        </w:rPr>
        <w:t xml:space="preserve">. </w:t>
      </w:r>
    </w:p>
    <w:p w:rsidR="00B5098D" w:rsidRPr="00E83411" w:rsidRDefault="00B5098D" w:rsidP="00B67661">
      <w:pPr>
        <w:suppressAutoHyphens/>
        <w:ind w:left="1080" w:hanging="540"/>
        <w:jc w:val="both"/>
        <w:rPr>
          <w:rFonts w:ascii="Arial" w:hAnsi="Arial" w:cs="Arial"/>
          <w:b/>
          <w:sz w:val="22"/>
          <w:szCs w:val="22"/>
        </w:rPr>
      </w:pPr>
    </w:p>
    <w:p w:rsidR="00B5098D" w:rsidRPr="00E83411" w:rsidRDefault="00B5098D" w:rsidP="00B67661">
      <w:pPr>
        <w:suppressAutoHyphens/>
        <w:ind w:left="1080" w:hanging="540"/>
        <w:jc w:val="both"/>
        <w:rPr>
          <w:rFonts w:ascii="Arial" w:hAnsi="Arial" w:cs="Arial"/>
          <w:sz w:val="22"/>
          <w:szCs w:val="22"/>
        </w:rPr>
      </w:pPr>
    </w:p>
    <w:p w:rsidR="00B5098D" w:rsidRPr="00E83411" w:rsidRDefault="0038104D" w:rsidP="005F0B6F">
      <w:pPr>
        <w:pStyle w:val="Head52"/>
        <w:rPr>
          <w:rFonts w:ascii="Arial" w:hAnsi="Arial" w:cs="Arial"/>
          <w:sz w:val="22"/>
          <w:szCs w:val="22"/>
        </w:rPr>
      </w:pPr>
      <w:bookmarkStart w:id="73" w:name="_Toc404757056"/>
      <w:r w:rsidRPr="00E83411">
        <w:rPr>
          <w:rFonts w:ascii="Arial" w:hAnsi="Arial" w:cs="Arial"/>
          <w:sz w:val="22"/>
          <w:szCs w:val="22"/>
        </w:rPr>
        <w:t>1</w:t>
      </w:r>
      <w:r w:rsidR="009A1271" w:rsidRPr="00E83411">
        <w:rPr>
          <w:rFonts w:ascii="Arial" w:hAnsi="Arial" w:cs="Arial"/>
          <w:sz w:val="22"/>
          <w:szCs w:val="22"/>
        </w:rPr>
        <w:t>1</w:t>
      </w:r>
      <w:r w:rsidR="00B5098D" w:rsidRPr="00E83411">
        <w:rPr>
          <w:rFonts w:ascii="Arial" w:hAnsi="Arial" w:cs="Arial"/>
          <w:sz w:val="22"/>
          <w:szCs w:val="22"/>
        </w:rPr>
        <w:t>.    Payment (GCC Clause 18)</w:t>
      </w:r>
      <w:bookmarkEnd w:id="73"/>
    </w:p>
    <w:p w:rsidR="00B5098D" w:rsidRPr="00E83411" w:rsidRDefault="00B5098D" w:rsidP="005F0B6F">
      <w:pPr>
        <w:suppressAutoHyphens/>
        <w:jc w:val="both"/>
        <w:rPr>
          <w:rFonts w:ascii="Arial" w:hAnsi="Arial" w:cs="Arial"/>
          <w:sz w:val="22"/>
          <w:szCs w:val="22"/>
        </w:rPr>
      </w:pPr>
    </w:p>
    <w:p w:rsidR="00B5098D" w:rsidRPr="00E83411" w:rsidRDefault="00B5098D" w:rsidP="005F0B6F">
      <w:pPr>
        <w:suppressAutoHyphens/>
        <w:ind w:left="533" w:firstLine="7"/>
        <w:jc w:val="both"/>
        <w:rPr>
          <w:rFonts w:ascii="Arial" w:hAnsi="Arial" w:cs="Arial"/>
          <w:sz w:val="22"/>
          <w:szCs w:val="22"/>
        </w:rPr>
      </w:pPr>
      <w:r w:rsidRPr="00E83411">
        <w:rPr>
          <w:rFonts w:ascii="Arial" w:hAnsi="Arial" w:cs="Arial"/>
          <w:sz w:val="22"/>
          <w:szCs w:val="22"/>
        </w:rPr>
        <w:t>GCC 18.1—The method and conditions of payment to be made to the Supplier under this Contract shall be as follows:</w:t>
      </w:r>
    </w:p>
    <w:p w:rsidR="00B5098D" w:rsidRPr="00E83411" w:rsidRDefault="00B5098D" w:rsidP="005F0B6F">
      <w:pPr>
        <w:suppressAutoHyphens/>
        <w:ind w:left="533" w:firstLine="7"/>
        <w:jc w:val="both"/>
        <w:rPr>
          <w:rFonts w:ascii="Arial" w:hAnsi="Arial" w:cs="Arial"/>
          <w:sz w:val="22"/>
          <w:szCs w:val="22"/>
        </w:rPr>
      </w:pPr>
    </w:p>
    <w:p w:rsidR="00B5098D" w:rsidRPr="00E83411" w:rsidRDefault="00B5098D" w:rsidP="005F0B6F">
      <w:pPr>
        <w:suppressAutoHyphens/>
        <w:ind w:left="533" w:firstLine="7"/>
        <w:jc w:val="both"/>
        <w:rPr>
          <w:rFonts w:ascii="Arial" w:hAnsi="Arial" w:cs="Arial"/>
          <w:sz w:val="22"/>
          <w:szCs w:val="22"/>
        </w:rPr>
      </w:pPr>
      <w:r w:rsidRPr="00E83411">
        <w:rPr>
          <w:rFonts w:ascii="Arial" w:hAnsi="Arial" w:cs="Arial"/>
          <w:b/>
          <w:sz w:val="22"/>
          <w:szCs w:val="22"/>
        </w:rPr>
        <w:t>Payment for Goods supplied:</w:t>
      </w:r>
    </w:p>
    <w:p w:rsidR="00B5098D" w:rsidRPr="00E83411" w:rsidRDefault="00B5098D" w:rsidP="005F0B6F">
      <w:pPr>
        <w:suppressAutoHyphens/>
        <w:ind w:left="533" w:firstLine="7"/>
        <w:jc w:val="both"/>
        <w:rPr>
          <w:rFonts w:ascii="Arial" w:hAnsi="Arial" w:cs="Arial"/>
          <w:sz w:val="22"/>
          <w:szCs w:val="22"/>
        </w:rPr>
      </w:pPr>
    </w:p>
    <w:p w:rsidR="00B5098D" w:rsidRPr="00E83411" w:rsidRDefault="00B5098D" w:rsidP="005F0B6F">
      <w:pPr>
        <w:tabs>
          <w:tab w:val="left" w:pos="7200"/>
        </w:tabs>
        <w:suppressAutoHyphens/>
        <w:ind w:left="533" w:firstLine="7"/>
        <w:jc w:val="both"/>
        <w:rPr>
          <w:rFonts w:ascii="Arial" w:hAnsi="Arial" w:cs="Arial"/>
          <w:sz w:val="22"/>
          <w:szCs w:val="22"/>
        </w:rPr>
      </w:pPr>
      <w:r w:rsidRPr="00E83411">
        <w:rPr>
          <w:rFonts w:ascii="Arial" w:hAnsi="Arial" w:cs="Arial"/>
          <w:sz w:val="22"/>
          <w:szCs w:val="22"/>
        </w:rPr>
        <w:t xml:space="preserve">Payment shall be made in </w:t>
      </w:r>
      <w:r w:rsidRPr="00E83411">
        <w:rPr>
          <w:rFonts w:ascii="Arial" w:hAnsi="Arial" w:cs="Arial"/>
          <w:b/>
          <w:bCs/>
          <w:sz w:val="22"/>
          <w:szCs w:val="22"/>
        </w:rPr>
        <w:t xml:space="preserve">Pak. Rupees </w:t>
      </w:r>
      <w:r w:rsidRPr="00E83411">
        <w:rPr>
          <w:rFonts w:ascii="Arial" w:hAnsi="Arial" w:cs="Arial"/>
          <w:bCs/>
          <w:sz w:val="22"/>
          <w:szCs w:val="22"/>
        </w:rPr>
        <w:t>through</w:t>
      </w:r>
      <w:r w:rsidRPr="00E83411">
        <w:rPr>
          <w:rFonts w:ascii="Arial" w:hAnsi="Arial" w:cs="Arial"/>
          <w:b/>
          <w:bCs/>
          <w:sz w:val="22"/>
          <w:szCs w:val="22"/>
        </w:rPr>
        <w:t xml:space="preserve"> crossed cheques </w:t>
      </w:r>
      <w:r w:rsidRPr="00E83411">
        <w:rPr>
          <w:rFonts w:ascii="Arial" w:hAnsi="Arial" w:cs="Arial"/>
          <w:sz w:val="22"/>
          <w:szCs w:val="22"/>
        </w:rPr>
        <w:t>in the following manner:</w:t>
      </w:r>
    </w:p>
    <w:p w:rsidR="00E30A3B" w:rsidRPr="00E83411" w:rsidRDefault="00E30A3B" w:rsidP="00E30A3B">
      <w:pPr>
        <w:tabs>
          <w:tab w:val="left" w:pos="1080"/>
        </w:tabs>
        <w:suppressAutoHyphens/>
        <w:ind w:left="1080" w:hanging="540"/>
        <w:jc w:val="both"/>
        <w:rPr>
          <w:rFonts w:ascii="Arial" w:hAnsi="Arial" w:cs="Arial"/>
          <w:b/>
          <w:bCs/>
          <w:i/>
          <w:iCs/>
          <w:sz w:val="22"/>
          <w:szCs w:val="22"/>
          <w:u w:val="single"/>
        </w:rPr>
      </w:pPr>
      <w:r w:rsidRPr="00E83411">
        <w:rPr>
          <w:rFonts w:ascii="Arial" w:hAnsi="Arial" w:cs="Arial"/>
          <w:sz w:val="22"/>
          <w:szCs w:val="22"/>
        </w:rPr>
        <w:t>(i)</w:t>
      </w:r>
      <w:r w:rsidRPr="00E83411">
        <w:rPr>
          <w:rFonts w:ascii="Arial" w:hAnsi="Arial" w:cs="Arial"/>
          <w:b/>
          <w:sz w:val="22"/>
          <w:szCs w:val="22"/>
        </w:rPr>
        <w:tab/>
        <w:t xml:space="preserve">On Acceptance: </w:t>
      </w:r>
      <w:r w:rsidRPr="00E83411">
        <w:rPr>
          <w:rFonts w:ascii="Arial" w:hAnsi="Arial" w:cs="Arial"/>
          <w:b/>
          <w:bCs/>
          <w:i/>
          <w:iCs/>
          <w:sz w:val="22"/>
          <w:szCs w:val="22"/>
        </w:rPr>
        <w:t xml:space="preserve"> Twenty (</w:t>
      </w:r>
      <w:r w:rsidR="00CC61EF" w:rsidRPr="00E83411">
        <w:rPr>
          <w:rFonts w:ascii="Arial" w:hAnsi="Arial" w:cs="Arial"/>
          <w:b/>
          <w:bCs/>
          <w:i/>
          <w:iCs/>
          <w:sz w:val="22"/>
          <w:szCs w:val="22"/>
        </w:rPr>
        <w:t>3</w:t>
      </w:r>
      <w:r w:rsidRPr="00E83411">
        <w:rPr>
          <w:rFonts w:ascii="Arial" w:hAnsi="Arial" w:cs="Arial"/>
          <w:b/>
          <w:bCs/>
          <w:i/>
          <w:iCs/>
          <w:sz w:val="22"/>
          <w:szCs w:val="22"/>
        </w:rPr>
        <w:t>0) percent</w:t>
      </w:r>
      <w:r w:rsidRPr="00E83411">
        <w:rPr>
          <w:rFonts w:ascii="Arial" w:hAnsi="Arial" w:cs="Arial"/>
          <w:sz w:val="22"/>
          <w:szCs w:val="22"/>
        </w:rPr>
        <w:t xml:space="preserve"> of the Contract Price of Goods received shall be </w:t>
      </w:r>
      <w:r w:rsidRPr="00E83411">
        <w:rPr>
          <w:rFonts w:ascii="Arial" w:hAnsi="Arial" w:cs="Arial"/>
          <w:bCs/>
          <w:i/>
          <w:iCs/>
          <w:sz w:val="22"/>
          <w:szCs w:val="22"/>
          <w:u w:val="single"/>
        </w:rPr>
        <w:t xml:space="preserve">paid within </w:t>
      </w:r>
      <w:r w:rsidRPr="00E83411">
        <w:rPr>
          <w:rFonts w:ascii="Arial" w:hAnsi="Arial" w:cs="Arial"/>
          <w:b/>
          <w:bCs/>
          <w:i/>
          <w:iCs/>
          <w:sz w:val="22"/>
          <w:szCs w:val="22"/>
          <w:u w:val="single"/>
        </w:rPr>
        <w:t>thirty (</w:t>
      </w:r>
      <w:r w:rsidR="00234DCD" w:rsidRPr="00E83411">
        <w:rPr>
          <w:rFonts w:ascii="Arial" w:hAnsi="Arial" w:cs="Arial"/>
          <w:b/>
          <w:bCs/>
          <w:i/>
          <w:iCs/>
          <w:sz w:val="22"/>
          <w:szCs w:val="22"/>
          <w:u w:val="single"/>
        </w:rPr>
        <w:t>2</w:t>
      </w:r>
      <w:r w:rsidRPr="00E83411">
        <w:rPr>
          <w:rFonts w:ascii="Arial" w:hAnsi="Arial" w:cs="Arial"/>
          <w:b/>
          <w:bCs/>
          <w:i/>
          <w:iCs/>
          <w:sz w:val="22"/>
          <w:szCs w:val="22"/>
          <w:u w:val="single"/>
        </w:rPr>
        <w:t>0) days</w:t>
      </w:r>
      <w:r w:rsidRPr="00E83411">
        <w:rPr>
          <w:rFonts w:ascii="Arial" w:hAnsi="Arial" w:cs="Arial"/>
          <w:bCs/>
          <w:i/>
          <w:iCs/>
          <w:sz w:val="22"/>
          <w:szCs w:val="22"/>
          <w:u w:val="single"/>
        </w:rPr>
        <w:t xml:space="preserve"> of receipt of the Goods upon submission of claim duly supported by an </w:t>
      </w:r>
      <w:r w:rsidRPr="00E83411">
        <w:rPr>
          <w:rFonts w:ascii="Arial" w:hAnsi="Arial" w:cs="Arial"/>
          <w:b/>
          <w:bCs/>
          <w:i/>
          <w:iCs/>
          <w:sz w:val="22"/>
          <w:szCs w:val="22"/>
          <w:u w:val="single"/>
        </w:rPr>
        <w:t>Acceptance Certificate</w:t>
      </w:r>
      <w:r w:rsidRPr="00E83411">
        <w:rPr>
          <w:rFonts w:ascii="Arial" w:hAnsi="Arial" w:cs="Arial"/>
          <w:bCs/>
          <w:i/>
          <w:iCs/>
          <w:sz w:val="22"/>
          <w:szCs w:val="22"/>
          <w:u w:val="single"/>
        </w:rPr>
        <w:t xml:space="preserve"> issued by the Purchaser/ concerned Procuring Entity</w:t>
      </w:r>
      <w:r w:rsidRPr="00E83411">
        <w:rPr>
          <w:rFonts w:ascii="Arial" w:hAnsi="Arial" w:cs="Arial"/>
          <w:b/>
          <w:bCs/>
          <w:i/>
          <w:iCs/>
          <w:sz w:val="22"/>
          <w:szCs w:val="22"/>
          <w:u w:val="single"/>
        </w:rPr>
        <w:t>.</w:t>
      </w:r>
    </w:p>
    <w:p w:rsidR="00B5098D" w:rsidRPr="00E83411" w:rsidRDefault="00B5098D" w:rsidP="005F0B6F">
      <w:pPr>
        <w:suppressAutoHyphens/>
        <w:ind w:left="533" w:firstLine="7"/>
        <w:jc w:val="both"/>
        <w:rPr>
          <w:rFonts w:ascii="Arial" w:hAnsi="Arial" w:cs="Arial"/>
          <w:sz w:val="22"/>
          <w:szCs w:val="22"/>
        </w:rPr>
      </w:pPr>
    </w:p>
    <w:p w:rsidR="00B5098D" w:rsidRPr="00E83411" w:rsidRDefault="00B5098D" w:rsidP="005F0B6F">
      <w:pPr>
        <w:tabs>
          <w:tab w:val="left" w:pos="1080"/>
        </w:tabs>
        <w:suppressAutoHyphens/>
        <w:ind w:left="1080" w:hanging="540"/>
        <w:jc w:val="both"/>
        <w:rPr>
          <w:rFonts w:ascii="Arial" w:hAnsi="Arial" w:cs="Arial"/>
          <w:sz w:val="22"/>
          <w:szCs w:val="22"/>
        </w:rPr>
      </w:pPr>
      <w:r w:rsidRPr="00E83411">
        <w:rPr>
          <w:rFonts w:ascii="Arial" w:hAnsi="Arial" w:cs="Arial"/>
          <w:sz w:val="22"/>
          <w:szCs w:val="22"/>
        </w:rPr>
        <w:t>(</w:t>
      </w:r>
      <w:r w:rsidR="00E30A3B" w:rsidRPr="00E83411">
        <w:rPr>
          <w:rFonts w:ascii="Arial" w:hAnsi="Arial" w:cs="Arial"/>
          <w:sz w:val="22"/>
          <w:szCs w:val="22"/>
        </w:rPr>
        <w:t>i</w:t>
      </w:r>
      <w:r w:rsidRPr="00E83411">
        <w:rPr>
          <w:rFonts w:ascii="Arial" w:hAnsi="Arial" w:cs="Arial"/>
          <w:sz w:val="22"/>
          <w:szCs w:val="22"/>
        </w:rPr>
        <w:t>i)</w:t>
      </w:r>
      <w:r w:rsidRPr="00E83411">
        <w:rPr>
          <w:rFonts w:ascii="Arial" w:hAnsi="Arial" w:cs="Arial"/>
          <w:b/>
          <w:sz w:val="22"/>
          <w:szCs w:val="22"/>
        </w:rPr>
        <w:tab/>
      </w:r>
      <w:r w:rsidRPr="00E83411">
        <w:rPr>
          <w:rFonts w:ascii="Arial" w:hAnsi="Arial" w:cs="Arial"/>
          <w:b/>
          <w:bCs/>
          <w:i/>
          <w:iCs/>
          <w:sz w:val="22"/>
          <w:szCs w:val="22"/>
        </w:rPr>
        <w:t xml:space="preserve">Eighty (80) percent </w:t>
      </w:r>
      <w:r w:rsidRPr="00E83411">
        <w:rPr>
          <w:rFonts w:ascii="Arial" w:hAnsi="Arial" w:cs="Arial"/>
          <w:sz w:val="22"/>
          <w:szCs w:val="22"/>
        </w:rPr>
        <w:t xml:space="preserve">of the Contract Price of the Goods shall be </w:t>
      </w:r>
      <w:r w:rsidRPr="00E83411">
        <w:rPr>
          <w:rFonts w:ascii="Arial" w:hAnsi="Arial" w:cs="Arial"/>
          <w:bCs/>
          <w:i/>
          <w:iCs/>
          <w:sz w:val="22"/>
          <w:szCs w:val="22"/>
          <w:u w:val="single"/>
        </w:rPr>
        <w:t xml:space="preserve">paid to supplier </w:t>
      </w:r>
      <w:r w:rsidR="008F3CE0" w:rsidRPr="00E83411">
        <w:rPr>
          <w:rFonts w:ascii="Arial" w:hAnsi="Arial" w:cs="Arial"/>
          <w:bCs/>
          <w:i/>
          <w:iCs/>
          <w:sz w:val="22"/>
          <w:szCs w:val="22"/>
          <w:u w:val="single"/>
        </w:rPr>
        <w:t xml:space="preserve">within </w:t>
      </w:r>
      <w:r w:rsidR="0063521B" w:rsidRPr="00E83411">
        <w:rPr>
          <w:rFonts w:ascii="Arial" w:hAnsi="Arial" w:cs="Arial"/>
          <w:b/>
          <w:bCs/>
          <w:i/>
          <w:iCs/>
          <w:sz w:val="22"/>
          <w:szCs w:val="22"/>
          <w:u w:val="single"/>
        </w:rPr>
        <w:t>thirty (</w:t>
      </w:r>
      <w:r w:rsidR="00CC61EF" w:rsidRPr="00E83411">
        <w:rPr>
          <w:rFonts w:ascii="Arial" w:hAnsi="Arial" w:cs="Arial"/>
          <w:b/>
          <w:bCs/>
          <w:i/>
          <w:iCs/>
          <w:sz w:val="22"/>
          <w:szCs w:val="22"/>
          <w:u w:val="single"/>
        </w:rPr>
        <w:t>3</w:t>
      </w:r>
      <w:r w:rsidR="0063521B" w:rsidRPr="00E83411">
        <w:rPr>
          <w:rFonts w:ascii="Arial" w:hAnsi="Arial" w:cs="Arial"/>
          <w:b/>
          <w:bCs/>
          <w:i/>
          <w:iCs/>
          <w:sz w:val="22"/>
          <w:szCs w:val="22"/>
          <w:u w:val="single"/>
        </w:rPr>
        <w:t xml:space="preserve">0) </w:t>
      </w:r>
      <w:r w:rsidR="00AA5409" w:rsidRPr="00E83411">
        <w:rPr>
          <w:rFonts w:ascii="Arial" w:hAnsi="Arial" w:cs="Arial"/>
          <w:b/>
          <w:bCs/>
          <w:i/>
          <w:iCs/>
          <w:sz w:val="22"/>
          <w:szCs w:val="22"/>
          <w:u w:val="single"/>
        </w:rPr>
        <w:t>days</w:t>
      </w:r>
      <w:r w:rsidR="00AA5409" w:rsidRPr="00E83411">
        <w:rPr>
          <w:rFonts w:ascii="Arial" w:hAnsi="Arial" w:cs="Arial"/>
          <w:bCs/>
          <w:i/>
          <w:iCs/>
          <w:sz w:val="22"/>
          <w:szCs w:val="22"/>
          <w:u w:val="single"/>
        </w:rPr>
        <w:t xml:space="preserve"> </w:t>
      </w:r>
      <w:r w:rsidR="00256EBB" w:rsidRPr="00E83411">
        <w:rPr>
          <w:rFonts w:ascii="Arial" w:hAnsi="Arial" w:cs="Arial"/>
          <w:bCs/>
          <w:i/>
          <w:iCs/>
          <w:sz w:val="22"/>
          <w:szCs w:val="22"/>
          <w:u w:val="single"/>
        </w:rPr>
        <w:t>after installation</w:t>
      </w:r>
      <w:r w:rsidR="00E30A3B" w:rsidRPr="00E83411">
        <w:rPr>
          <w:rFonts w:ascii="Arial" w:hAnsi="Arial" w:cs="Arial"/>
          <w:bCs/>
          <w:i/>
          <w:iCs/>
          <w:sz w:val="22"/>
          <w:szCs w:val="22"/>
          <w:u w:val="single"/>
        </w:rPr>
        <w:t xml:space="preserve">/operationalization &amp; inspection by the Inspection Committee </w:t>
      </w:r>
      <w:r w:rsidR="00DC4027" w:rsidRPr="00E83411">
        <w:rPr>
          <w:rFonts w:ascii="Arial" w:hAnsi="Arial" w:cs="Arial"/>
          <w:bCs/>
          <w:i/>
          <w:iCs/>
          <w:sz w:val="22"/>
          <w:szCs w:val="22"/>
          <w:u w:val="single"/>
        </w:rPr>
        <w:t xml:space="preserve">of intended </w:t>
      </w:r>
      <w:r w:rsidR="00254770" w:rsidRPr="00E83411">
        <w:rPr>
          <w:rFonts w:ascii="Arial" w:hAnsi="Arial" w:cs="Arial"/>
          <w:bCs/>
          <w:i/>
          <w:iCs/>
          <w:sz w:val="22"/>
          <w:szCs w:val="22"/>
          <w:u w:val="single"/>
        </w:rPr>
        <w:t>good sat</w:t>
      </w:r>
      <w:r w:rsidRPr="00E83411">
        <w:rPr>
          <w:rFonts w:ascii="Arial" w:hAnsi="Arial" w:cs="Arial"/>
          <w:bCs/>
          <w:i/>
          <w:iCs/>
          <w:sz w:val="22"/>
          <w:szCs w:val="22"/>
          <w:u w:val="single"/>
        </w:rPr>
        <w:t xml:space="preserve"> destination or, in case of any import, through irrevocable confirmed letter of credit opened in favor of the Supplier</w:t>
      </w:r>
      <w:r w:rsidRPr="00E83411">
        <w:rPr>
          <w:rFonts w:ascii="Arial" w:hAnsi="Arial" w:cs="Arial"/>
          <w:sz w:val="22"/>
          <w:szCs w:val="22"/>
        </w:rPr>
        <w:t xml:space="preserve"> for supplying in Client’s country, upon submission of documents specified in GCC Clause 12.</w:t>
      </w:r>
    </w:p>
    <w:p w:rsidR="00B5098D" w:rsidRPr="00E83411" w:rsidRDefault="00B5098D" w:rsidP="005F0B6F">
      <w:pPr>
        <w:tabs>
          <w:tab w:val="left" w:pos="1080"/>
        </w:tabs>
        <w:suppressAutoHyphens/>
        <w:ind w:left="1080" w:hanging="540"/>
        <w:jc w:val="both"/>
        <w:rPr>
          <w:rFonts w:ascii="Arial" w:hAnsi="Arial" w:cs="Arial"/>
          <w:sz w:val="22"/>
          <w:szCs w:val="22"/>
        </w:rPr>
      </w:pPr>
    </w:p>
    <w:p w:rsidR="004200C4" w:rsidRPr="00E83411" w:rsidRDefault="004200C4" w:rsidP="005F0B6F">
      <w:pPr>
        <w:tabs>
          <w:tab w:val="left" w:pos="6480"/>
        </w:tabs>
        <w:suppressAutoHyphens/>
        <w:ind w:left="533" w:firstLine="7"/>
        <w:jc w:val="both"/>
        <w:rPr>
          <w:rFonts w:ascii="Arial" w:hAnsi="Arial" w:cs="Arial"/>
          <w:sz w:val="22"/>
          <w:szCs w:val="22"/>
        </w:rPr>
      </w:pPr>
    </w:p>
    <w:p w:rsidR="004200C4" w:rsidRPr="00E83411" w:rsidRDefault="004200C4" w:rsidP="004200C4">
      <w:pPr>
        <w:tabs>
          <w:tab w:val="left" w:pos="6480"/>
        </w:tabs>
        <w:suppressAutoHyphens/>
        <w:ind w:left="533" w:firstLine="7"/>
        <w:jc w:val="both"/>
        <w:rPr>
          <w:rFonts w:ascii="Arial" w:hAnsi="Arial" w:cs="Arial"/>
          <w:sz w:val="22"/>
          <w:szCs w:val="22"/>
        </w:rPr>
      </w:pPr>
      <w:r w:rsidRPr="00E83411">
        <w:rPr>
          <w:rFonts w:ascii="Arial" w:hAnsi="Arial" w:cs="Arial"/>
          <w:sz w:val="22"/>
          <w:szCs w:val="22"/>
        </w:rPr>
        <w:t xml:space="preserve">In case the Client and the supplier mutually agree, 100% payment may be made as a one-time payment after the delivery, installation, inspection and Acceptance Certificate issued by the Client. </w:t>
      </w:r>
    </w:p>
    <w:p w:rsidR="004200C4" w:rsidRPr="00E83411" w:rsidRDefault="004200C4" w:rsidP="005F0B6F">
      <w:pPr>
        <w:tabs>
          <w:tab w:val="left" w:pos="6480"/>
        </w:tabs>
        <w:suppressAutoHyphens/>
        <w:ind w:left="533" w:firstLine="7"/>
        <w:jc w:val="both"/>
        <w:rPr>
          <w:rFonts w:ascii="Arial" w:hAnsi="Arial" w:cs="Arial"/>
          <w:sz w:val="22"/>
          <w:szCs w:val="22"/>
        </w:rPr>
      </w:pPr>
    </w:p>
    <w:p w:rsidR="00B5098D" w:rsidRPr="00E83411" w:rsidRDefault="00B5098D" w:rsidP="005F0B6F">
      <w:pPr>
        <w:tabs>
          <w:tab w:val="left" w:pos="6480"/>
        </w:tabs>
        <w:suppressAutoHyphens/>
        <w:ind w:left="533" w:firstLine="7"/>
        <w:jc w:val="both"/>
        <w:rPr>
          <w:rFonts w:ascii="Arial" w:hAnsi="Arial" w:cs="Arial"/>
          <w:sz w:val="22"/>
          <w:szCs w:val="22"/>
        </w:rPr>
      </w:pPr>
      <w:r w:rsidRPr="00E83411">
        <w:rPr>
          <w:rFonts w:ascii="Arial" w:hAnsi="Arial" w:cs="Arial"/>
          <w:sz w:val="22"/>
          <w:szCs w:val="22"/>
        </w:rPr>
        <w:t xml:space="preserve">In case of an import, payment of local currency portion shall be made in Pak </w:t>
      </w:r>
      <w:r w:rsidR="00254770" w:rsidRPr="00E83411">
        <w:rPr>
          <w:rFonts w:ascii="Arial" w:hAnsi="Arial" w:cs="Arial"/>
          <w:sz w:val="22"/>
          <w:szCs w:val="22"/>
        </w:rPr>
        <w:t xml:space="preserve">Rupees </w:t>
      </w:r>
      <w:r w:rsidR="00256EBB" w:rsidRPr="00E83411">
        <w:rPr>
          <w:rFonts w:ascii="Arial" w:hAnsi="Arial" w:cs="Arial"/>
          <w:sz w:val="22"/>
          <w:szCs w:val="22"/>
        </w:rPr>
        <w:t>within</w:t>
      </w:r>
      <w:r w:rsidR="00256EBB" w:rsidRPr="00E83411">
        <w:rPr>
          <w:rFonts w:ascii="Arial" w:hAnsi="Arial" w:cs="Arial"/>
          <w:b/>
          <w:i/>
          <w:iCs/>
          <w:sz w:val="22"/>
          <w:szCs w:val="22"/>
          <w:u w:val="single"/>
        </w:rPr>
        <w:t xml:space="preserve"> </w:t>
      </w:r>
      <w:r w:rsidR="00256EBB" w:rsidRPr="00E83411">
        <w:rPr>
          <w:rFonts w:ascii="Arial" w:hAnsi="Arial" w:cs="Arial"/>
          <w:b/>
          <w:bCs/>
          <w:i/>
          <w:iCs/>
          <w:sz w:val="22"/>
          <w:szCs w:val="22"/>
          <w:u w:val="single"/>
        </w:rPr>
        <w:t>thirty</w:t>
      </w:r>
      <w:r w:rsidRPr="00E83411">
        <w:rPr>
          <w:rFonts w:ascii="Arial" w:hAnsi="Arial" w:cs="Arial"/>
          <w:b/>
          <w:bCs/>
          <w:i/>
          <w:iCs/>
          <w:sz w:val="22"/>
          <w:szCs w:val="22"/>
          <w:u w:val="single"/>
        </w:rPr>
        <w:t xml:space="preserve"> (30) days</w:t>
      </w:r>
      <w:r w:rsidRPr="00E83411">
        <w:rPr>
          <w:rFonts w:ascii="Arial" w:hAnsi="Arial" w:cs="Arial"/>
          <w:bCs/>
          <w:i/>
          <w:iCs/>
          <w:sz w:val="22"/>
          <w:szCs w:val="22"/>
          <w:u w:val="single"/>
        </w:rPr>
        <w:t xml:space="preserve"> of presentation of </w:t>
      </w:r>
      <w:r w:rsidR="00254770" w:rsidRPr="00E83411">
        <w:rPr>
          <w:rFonts w:ascii="Arial" w:hAnsi="Arial" w:cs="Arial"/>
          <w:bCs/>
          <w:i/>
          <w:iCs/>
          <w:sz w:val="22"/>
          <w:szCs w:val="22"/>
          <w:u w:val="single"/>
        </w:rPr>
        <w:t>claim</w:t>
      </w:r>
      <w:r w:rsidR="00254770" w:rsidRPr="00E83411">
        <w:rPr>
          <w:rFonts w:ascii="Arial" w:hAnsi="Arial" w:cs="Arial"/>
          <w:sz w:val="22"/>
          <w:szCs w:val="22"/>
        </w:rPr>
        <w:t xml:space="preserve"> supported</w:t>
      </w:r>
      <w:r w:rsidRPr="00E83411">
        <w:rPr>
          <w:rFonts w:ascii="Arial" w:hAnsi="Arial" w:cs="Arial"/>
          <w:sz w:val="22"/>
          <w:szCs w:val="22"/>
        </w:rPr>
        <w:t xml:space="preserve"> by a </w:t>
      </w:r>
      <w:r w:rsidR="0019251B" w:rsidRPr="00E83411">
        <w:rPr>
          <w:rFonts w:ascii="Arial" w:hAnsi="Arial" w:cs="Arial"/>
          <w:b/>
          <w:sz w:val="22"/>
          <w:szCs w:val="22"/>
        </w:rPr>
        <w:t>C</w:t>
      </w:r>
      <w:r w:rsidRPr="00E83411">
        <w:rPr>
          <w:rFonts w:ascii="Arial" w:hAnsi="Arial" w:cs="Arial"/>
          <w:b/>
          <w:sz w:val="22"/>
          <w:szCs w:val="22"/>
        </w:rPr>
        <w:t>ertificate from the Purchaser</w:t>
      </w:r>
      <w:r w:rsidRPr="00E83411">
        <w:rPr>
          <w:rFonts w:ascii="Arial" w:hAnsi="Arial" w:cs="Arial"/>
          <w:sz w:val="22"/>
          <w:szCs w:val="22"/>
        </w:rPr>
        <w:t xml:space="preserve"> declaring that the Goods have been delivered and accepted and that all other contracted Services have been performed.</w:t>
      </w:r>
    </w:p>
    <w:p w:rsidR="00CC61EF" w:rsidRPr="00E83411" w:rsidRDefault="00CC61EF" w:rsidP="00B67661">
      <w:pPr>
        <w:pStyle w:val="Head52"/>
        <w:rPr>
          <w:rFonts w:ascii="Arial" w:hAnsi="Arial" w:cs="Arial"/>
          <w:sz w:val="22"/>
          <w:szCs w:val="22"/>
        </w:rPr>
      </w:pPr>
      <w:bookmarkStart w:id="74" w:name="_Toc340549345"/>
      <w:bookmarkStart w:id="75" w:name="_Toc369267013"/>
      <w:bookmarkStart w:id="76" w:name="_Toc404757057"/>
    </w:p>
    <w:p w:rsidR="00B5098D" w:rsidRPr="00E83411" w:rsidRDefault="00B5098D" w:rsidP="00B67661">
      <w:pPr>
        <w:pStyle w:val="Head52"/>
        <w:rPr>
          <w:rFonts w:ascii="Arial" w:hAnsi="Arial" w:cs="Arial"/>
          <w:sz w:val="22"/>
          <w:szCs w:val="22"/>
        </w:rPr>
      </w:pPr>
      <w:r w:rsidRPr="00E83411">
        <w:rPr>
          <w:rFonts w:ascii="Arial" w:hAnsi="Arial" w:cs="Arial"/>
          <w:sz w:val="22"/>
          <w:szCs w:val="22"/>
        </w:rPr>
        <w:t>1</w:t>
      </w:r>
      <w:r w:rsidR="009A1271" w:rsidRPr="00E83411">
        <w:rPr>
          <w:rFonts w:ascii="Arial" w:hAnsi="Arial" w:cs="Arial"/>
          <w:sz w:val="22"/>
          <w:szCs w:val="22"/>
        </w:rPr>
        <w:t>2</w:t>
      </w:r>
      <w:r w:rsidRPr="00E83411">
        <w:rPr>
          <w:rFonts w:ascii="Arial" w:hAnsi="Arial" w:cs="Arial"/>
          <w:sz w:val="22"/>
          <w:szCs w:val="22"/>
        </w:rPr>
        <w:t>.</w:t>
      </w:r>
      <w:r w:rsidRPr="00E83411">
        <w:rPr>
          <w:rFonts w:ascii="Arial" w:hAnsi="Arial" w:cs="Arial"/>
          <w:sz w:val="22"/>
          <w:szCs w:val="22"/>
        </w:rPr>
        <w:tab/>
        <w:t>Liquidated Damages (GCC Clause 25)</w:t>
      </w:r>
      <w:bookmarkEnd w:id="74"/>
      <w:bookmarkEnd w:id="75"/>
      <w:bookmarkEnd w:id="76"/>
    </w:p>
    <w:p w:rsidR="00B5098D" w:rsidRPr="00E83411" w:rsidRDefault="00B5098D" w:rsidP="00B67661">
      <w:pPr>
        <w:suppressAutoHyphens/>
        <w:jc w:val="both"/>
        <w:rPr>
          <w:rFonts w:ascii="Arial" w:hAnsi="Arial" w:cs="Arial"/>
          <w:sz w:val="22"/>
          <w:szCs w:val="22"/>
        </w:rPr>
      </w:pPr>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sz w:val="22"/>
          <w:szCs w:val="22"/>
        </w:rPr>
        <w:t xml:space="preserve">GCC 25.1—Applicable rate: </w:t>
      </w:r>
      <w:r w:rsidR="00FA1E03" w:rsidRPr="00E83411">
        <w:rPr>
          <w:rFonts w:ascii="Arial" w:hAnsi="Arial" w:cs="Arial"/>
          <w:b/>
          <w:sz w:val="22"/>
          <w:szCs w:val="22"/>
        </w:rPr>
        <w:t xml:space="preserve">0.5% per week </w:t>
      </w:r>
      <w:r w:rsidR="00FA1E03" w:rsidRPr="00E83411">
        <w:rPr>
          <w:rFonts w:ascii="Arial" w:hAnsi="Arial" w:cs="Arial"/>
          <w:sz w:val="22"/>
          <w:szCs w:val="22"/>
        </w:rPr>
        <w:t>or</w:t>
      </w:r>
      <w:r w:rsidR="00FA1E03" w:rsidRPr="00E83411">
        <w:rPr>
          <w:rFonts w:ascii="Arial" w:hAnsi="Arial" w:cs="Arial"/>
          <w:b/>
          <w:sz w:val="22"/>
          <w:szCs w:val="22"/>
        </w:rPr>
        <w:t xml:space="preserve"> 0.05% per day of the total Contract price</w:t>
      </w:r>
    </w:p>
    <w:p w:rsidR="00B5098D" w:rsidRPr="00E83411" w:rsidRDefault="00B5098D" w:rsidP="00B67661">
      <w:pPr>
        <w:suppressAutoHyphens/>
        <w:ind w:left="533" w:firstLine="7"/>
        <w:jc w:val="both"/>
        <w:rPr>
          <w:rFonts w:ascii="Arial" w:hAnsi="Arial" w:cs="Arial"/>
          <w:sz w:val="22"/>
          <w:szCs w:val="22"/>
        </w:rPr>
      </w:pPr>
    </w:p>
    <w:p w:rsidR="00B5098D" w:rsidRPr="00E83411" w:rsidRDefault="00B5098D" w:rsidP="00B67661">
      <w:pPr>
        <w:suppressAutoHyphens/>
        <w:ind w:left="533" w:firstLine="7"/>
        <w:jc w:val="both"/>
        <w:rPr>
          <w:rFonts w:ascii="Arial" w:hAnsi="Arial" w:cs="Arial"/>
          <w:b/>
          <w:sz w:val="22"/>
          <w:szCs w:val="22"/>
        </w:rPr>
      </w:pPr>
      <w:r w:rsidRPr="00E83411">
        <w:rPr>
          <w:rFonts w:ascii="Arial" w:hAnsi="Arial" w:cs="Arial"/>
          <w:sz w:val="22"/>
          <w:szCs w:val="22"/>
        </w:rPr>
        <w:t xml:space="preserve">Maximum deduction: </w:t>
      </w:r>
      <w:r w:rsidRPr="00E83411">
        <w:rPr>
          <w:rFonts w:ascii="Arial" w:hAnsi="Arial" w:cs="Arial"/>
          <w:b/>
          <w:sz w:val="22"/>
          <w:szCs w:val="22"/>
        </w:rPr>
        <w:t>≤ 10% of the total contract amount.</w:t>
      </w:r>
    </w:p>
    <w:p w:rsidR="00243E8B" w:rsidRPr="00E83411" w:rsidRDefault="00243E8B" w:rsidP="00B67661">
      <w:pPr>
        <w:pStyle w:val="Head52"/>
        <w:rPr>
          <w:rFonts w:ascii="Arial" w:hAnsi="Arial" w:cs="Arial"/>
          <w:sz w:val="22"/>
          <w:szCs w:val="22"/>
        </w:rPr>
      </w:pPr>
      <w:bookmarkStart w:id="77" w:name="_Toc340549346"/>
      <w:bookmarkStart w:id="78" w:name="_Toc369267014"/>
      <w:bookmarkStart w:id="79" w:name="_Toc404757058"/>
    </w:p>
    <w:p w:rsidR="00B5098D" w:rsidRPr="00E83411" w:rsidRDefault="001A46CA" w:rsidP="00B67661">
      <w:pPr>
        <w:pStyle w:val="Head52"/>
        <w:rPr>
          <w:rFonts w:ascii="Arial" w:hAnsi="Arial" w:cs="Arial"/>
          <w:sz w:val="22"/>
          <w:szCs w:val="22"/>
        </w:rPr>
      </w:pPr>
      <w:r w:rsidRPr="00E83411">
        <w:rPr>
          <w:rFonts w:ascii="Arial" w:hAnsi="Arial" w:cs="Arial"/>
          <w:sz w:val="22"/>
          <w:szCs w:val="22"/>
        </w:rPr>
        <w:t>1</w:t>
      </w:r>
      <w:r w:rsidR="009A1271" w:rsidRPr="00E83411">
        <w:rPr>
          <w:rFonts w:ascii="Arial" w:hAnsi="Arial" w:cs="Arial"/>
          <w:sz w:val="22"/>
          <w:szCs w:val="22"/>
        </w:rPr>
        <w:t>3</w:t>
      </w:r>
      <w:r w:rsidR="00B5098D" w:rsidRPr="00E83411">
        <w:rPr>
          <w:rFonts w:ascii="Arial" w:hAnsi="Arial" w:cs="Arial"/>
          <w:sz w:val="22"/>
          <w:szCs w:val="22"/>
        </w:rPr>
        <w:t>.</w:t>
      </w:r>
      <w:r w:rsidR="00B5098D" w:rsidRPr="00E83411">
        <w:rPr>
          <w:rFonts w:ascii="Arial" w:hAnsi="Arial" w:cs="Arial"/>
          <w:sz w:val="22"/>
          <w:szCs w:val="22"/>
        </w:rPr>
        <w:tab/>
        <w:t>Disputes Resolution (GCC Clause 31)</w:t>
      </w:r>
      <w:bookmarkEnd w:id="77"/>
      <w:bookmarkEnd w:id="78"/>
      <w:bookmarkEnd w:id="79"/>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sz w:val="22"/>
          <w:szCs w:val="22"/>
        </w:rPr>
        <w:t>GCC 31.3—The dispute resolution mechanism to be applied pursuant to GCC Clause 31.2 shall be as follows:</w:t>
      </w:r>
    </w:p>
    <w:p w:rsidR="00B5098D" w:rsidRPr="00E83411" w:rsidRDefault="00B5098D" w:rsidP="00B67661">
      <w:pPr>
        <w:suppressAutoHyphens/>
        <w:jc w:val="both"/>
        <w:rPr>
          <w:rFonts w:ascii="Arial" w:hAnsi="Arial" w:cs="Arial"/>
          <w:sz w:val="10"/>
          <w:szCs w:val="22"/>
        </w:rPr>
      </w:pPr>
    </w:p>
    <w:p w:rsidR="00B5098D" w:rsidRPr="00E83411" w:rsidRDefault="00B5098D" w:rsidP="00B67661">
      <w:pPr>
        <w:suppressAutoHyphens/>
        <w:ind w:left="533" w:firstLine="7"/>
        <w:jc w:val="both"/>
        <w:rPr>
          <w:rFonts w:ascii="Arial" w:hAnsi="Arial" w:cs="Arial"/>
          <w:b/>
          <w:bCs/>
          <w:sz w:val="22"/>
          <w:szCs w:val="22"/>
        </w:rPr>
      </w:pPr>
      <w:r w:rsidRPr="00E83411">
        <w:rPr>
          <w:rFonts w:ascii="Arial" w:hAnsi="Arial" w:cs="Arial"/>
          <w:sz w:val="22"/>
          <w:szCs w:val="22"/>
        </w:rPr>
        <w:lastRenderedPageBreak/>
        <w:t xml:space="preserve">In the case of a dispute between the Purchaser and the Supplier, the dispute shall be referred to adjudication or arbitration in accordance with </w:t>
      </w:r>
      <w:r w:rsidR="009550D8" w:rsidRPr="00E83411">
        <w:rPr>
          <w:rFonts w:ascii="Arial" w:hAnsi="Arial" w:cs="Arial"/>
          <w:b/>
          <w:sz w:val="22"/>
          <w:szCs w:val="22"/>
        </w:rPr>
        <w:t xml:space="preserve">The </w:t>
      </w:r>
      <w:r w:rsidRPr="00E83411">
        <w:rPr>
          <w:rFonts w:ascii="Arial" w:hAnsi="Arial" w:cs="Arial"/>
          <w:b/>
          <w:sz w:val="22"/>
          <w:szCs w:val="22"/>
        </w:rPr>
        <w:t>Arbitration Act 1940.</w:t>
      </w:r>
      <w:r w:rsidR="00C41C75" w:rsidRPr="00E83411">
        <w:rPr>
          <w:rFonts w:ascii="Arial" w:hAnsi="Arial" w:cs="Arial"/>
          <w:sz w:val="22"/>
          <w:szCs w:val="22"/>
        </w:rPr>
        <w:t>The j</w:t>
      </w:r>
      <w:r w:rsidRPr="00E83411">
        <w:rPr>
          <w:rFonts w:ascii="Arial" w:hAnsi="Arial" w:cs="Arial"/>
          <w:bCs/>
          <w:sz w:val="22"/>
          <w:szCs w:val="22"/>
        </w:rPr>
        <w:t xml:space="preserve">urisdiction of Court shall be of </w:t>
      </w:r>
      <w:r w:rsidRPr="00E83411">
        <w:rPr>
          <w:rFonts w:ascii="Arial" w:hAnsi="Arial" w:cs="Arial"/>
          <w:b/>
          <w:bCs/>
          <w:sz w:val="22"/>
          <w:szCs w:val="22"/>
        </w:rPr>
        <w:t xml:space="preserve">Peshawar, Khyber </w:t>
      </w:r>
      <w:r w:rsidR="001D726C" w:rsidRPr="00E83411">
        <w:rPr>
          <w:rFonts w:ascii="Arial" w:hAnsi="Arial" w:cs="Arial"/>
          <w:b/>
          <w:bCs/>
          <w:sz w:val="22"/>
          <w:szCs w:val="22"/>
        </w:rPr>
        <w:t>Pakhtunkhwa</w:t>
      </w:r>
      <w:r w:rsidRPr="00E83411">
        <w:rPr>
          <w:rFonts w:ascii="Arial" w:hAnsi="Arial" w:cs="Arial"/>
          <w:b/>
          <w:bCs/>
          <w:sz w:val="22"/>
          <w:szCs w:val="22"/>
        </w:rPr>
        <w:t>.</w:t>
      </w:r>
    </w:p>
    <w:p w:rsidR="00B5098D" w:rsidRPr="00E83411" w:rsidRDefault="00B5098D" w:rsidP="00B67661">
      <w:pPr>
        <w:suppressAutoHyphens/>
        <w:ind w:left="533" w:firstLine="7"/>
        <w:jc w:val="both"/>
        <w:rPr>
          <w:rFonts w:ascii="Arial" w:hAnsi="Arial" w:cs="Arial"/>
          <w:sz w:val="10"/>
          <w:szCs w:val="22"/>
        </w:rPr>
      </w:pPr>
    </w:p>
    <w:p w:rsidR="00B5098D" w:rsidRPr="00E83411" w:rsidRDefault="001A46CA" w:rsidP="00B67661">
      <w:pPr>
        <w:pStyle w:val="Head52"/>
        <w:rPr>
          <w:rFonts w:ascii="Arial" w:hAnsi="Arial" w:cs="Arial"/>
          <w:sz w:val="22"/>
          <w:szCs w:val="22"/>
        </w:rPr>
      </w:pPr>
      <w:bookmarkStart w:id="80" w:name="_Toc340549347"/>
      <w:bookmarkStart w:id="81" w:name="_Toc369267015"/>
      <w:bookmarkStart w:id="82" w:name="_Toc404757059"/>
      <w:r w:rsidRPr="00E83411">
        <w:rPr>
          <w:rFonts w:ascii="Arial" w:hAnsi="Arial" w:cs="Arial"/>
          <w:sz w:val="22"/>
          <w:szCs w:val="22"/>
        </w:rPr>
        <w:t>1</w:t>
      </w:r>
      <w:r w:rsidR="009A1271" w:rsidRPr="00E83411">
        <w:rPr>
          <w:rFonts w:ascii="Arial" w:hAnsi="Arial" w:cs="Arial"/>
          <w:sz w:val="22"/>
          <w:szCs w:val="22"/>
        </w:rPr>
        <w:t>4</w:t>
      </w:r>
      <w:r w:rsidR="00B5098D" w:rsidRPr="00E83411">
        <w:rPr>
          <w:rFonts w:ascii="Arial" w:hAnsi="Arial" w:cs="Arial"/>
          <w:sz w:val="22"/>
          <w:szCs w:val="22"/>
        </w:rPr>
        <w:t>.</w:t>
      </w:r>
      <w:r w:rsidR="00B5098D" w:rsidRPr="00E83411">
        <w:rPr>
          <w:rFonts w:ascii="Arial" w:hAnsi="Arial" w:cs="Arial"/>
          <w:sz w:val="22"/>
          <w:szCs w:val="22"/>
        </w:rPr>
        <w:tab/>
        <w:t>Governing Language (GCC Clause 31)</w:t>
      </w:r>
      <w:bookmarkEnd w:id="80"/>
      <w:bookmarkEnd w:id="81"/>
      <w:bookmarkEnd w:id="82"/>
    </w:p>
    <w:p w:rsidR="00B5098D" w:rsidRPr="00E83411" w:rsidRDefault="00B5098D" w:rsidP="00B67661">
      <w:pPr>
        <w:suppressAutoHyphens/>
        <w:jc w:val="both"/>
        <w:rPr>
          <w:rFonts w:ascii="Arial" w:hAnsi="Arial" w:cs="Arial"/>
          <w:sz w:val="8"/>
          <w:szCs w:val="22"/>
        </w:rPr>
      </w:pPr>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sz w:val="22"/>
          <w:szCs w:val="22"/>
        </w:rPr>
        <w:t xml:space="preserve">GCC 31.1—The Governing Language shall be: </w:t>
      </w:r>
      <w:r w:rsidRPr="00E83411">
        <w:rPr>
          <w:rFonts w:ascii="Arial" w:hAnsi="Arial" w:cs="Arial"/>
          <w:b/>
          <w:sz w:val="22"/>
          <w:szCs w:val="22"/>
        </w:rPr>
        <w:t>English</w:t>
      </w:r>
    </w:p>
    <w:p w:rsidR="00B5098D" w:rsidRPr="00E83411" w:rsidRDefault="00B5098D" w:rsidP="00B67661">
      <w:pPr>
        <w:suppressAutoHyphens/>
        <w:ind w:left="533" w:firstLine="7"/>
        <w:jc w:val="both"/>
        <w:rPr>
          <w:rFonts w:ascii="Arial" w:hAnsi="Arial" w:cs="Arial"/>
          <w:sz w:val="12"/>
          <w:szCs w:val="22"/>
        </w:rPr>
      </w:pPr>
    </w:p>
    <w:p w:rsidR="00B5098D" w:rsidRPr="00E83411" w:rsidRDefault="00B5098D" w:rsidP="00B67661">
      <w:pPr>
        <w:suppressAutoHyphens/>
        <w:ind w:left="533" w:hanging="533"/>
        <w:jc w:val="both"/>
        <w:rPr>
          <w:rFonts w:ascii="Arial" w:hAnsi="Arial" w:cs="Arial"/>
          <w:b/>
          <w:sz w:val="22"/>
          <w:szCs w:val="22"/>
        </w:rPr>
      </w:pPr>
      <w:r w:rsidRPr="00E83411">
        <w:rPr>
          <w:rFonts w:ascii="Arial" w:hAnsi="Arial" w:cs="Arial"/>
          <w:b/>
          <w:sz w:val="22"/>
          <w:szCs w:val="22"/>
        </w:rPr>
        <w:t>1</w:t>
      </w:r>
      <w:r w:rsidR="009A1271" w:rsidRPr="00E83411">
        <w:rPr>
          <w:rFonts w:ascii="Arial" w:hAnsi="Arial" w:cs="Arial"/>
          <w:b/>
          <w:sz w:val="22"/>
          <w:szCs w:val="22"/>
        </w:rPr>
        <w:t>5</w:t>
      </w:r>
      <w:r w:rsidRPr="00E83411">
        <w:rPr>
          <w:rFonts w:ascii="Arial" w:hAnsi="Arial" w:cs="Arial"/>
          <w:sz w:val="22"/>
          <w:szCs w:val="22"/>
        </w:rPr>
        <w:t xml:space="preserve">.  </w:t>
      </w:r>
      <w:r w:rsidRPr="00E83411">
        <w:rPr>
          <w:rFonts w:ascii="Arial" w:hAnsi="Arial" w:cs="Arial"/>
          <w:b/>
          <w:sz w:val="22"/>
          <w:szCs w:val="22"/>
        </w:rPr>
        <w:t>Applicable Law (GCC Clause 32)</w:t>
      </w:r>
    </w:p>
    <w:p w:rsidR="00B5098D" w:rsidRPr="00E83411" w:rsidRDefault="00B5098D" w:rsidP="00B67661">
      <w:pPr>
        <w:suppressAutoHyphens/>
        <w:ind w:left="533" w:firstLine="7"/>
        <w:jc w:val="both"/>
        <w:rPr>
          <w:rFonts w:ascii="Arial" w:hAnsi="Arial" w:cs="Arial"/>
          <w:sz w:val="10"/>
          <w:szCs w:val="22"/>
        </w:rPr>
      </w:pPr>
    </w:p>
    <w:p w:rsidR="00B5098D" w:rsidRPr="00E83411" w:rsidRDefault="00B5098D" w:rsidP="00B67661">
      <w:pPr>
        <w:suppressAutoHyphens/>
        <w:ind w:left="533" w:firstLine="7"/>
        <w:jc w:val="both"/>
        <w:rPr>
          <w:rFonts w:ascii="Arial" w:hAnsi="Arial" w:cs="Arial"/>
          <w:sz w:val="22"/>
          <w:szCs w:val="22"/>
        </w:rPr>
      </w:pPr>
      <w:r w:rsidRPr="00E83411">
        <w:rPr>
          <w:rFonts w:ascii="Arial" w:hAnsi="Arial" w:cs="Arial"/>
          <w:sz w:val="22"/>
          <w:szCs w:val="22"/>
        </w:rPr>
        <w:t>GCC 32.1-The Contract shall be interpreted in accordance with the laws of Islamic Republic of Pakistan which includes the following legislation:</w:t>
      </w:r>
    </w:p>
    <w:p w:rsidR="00B5098D" w:rsidRPr="00E83411" w:rsidRDefault="00B5098D" w:rsidP="00B67661">
      <w:pPr>
        <w:suppressAutoHyphens/>
        <w:ind w:left="533" w:firstLine="7"/>
        <w:jc w:val="both"/>
        <w:rPr>
          <w:rFonts w:ascii="Arial" w:hAnsi="Arial" w:cs="Arial"/>
          <w:sz w:val="10"/>
          <w:szCs w:val="22"/>
        </w:rPr>
      </w:pPr>
    </w:p>
    <w:p w:rsidR="00885C8D" w:rsidRPr="00E83411" w:rsidRDefault="00885C8D"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 xml:space="preserve">NWFP </w:t>
      </w:r>
      <w:r w:rsidR="00EB14E5" w:rsidRPr="00E83411">
        <w:rPr>
          <w:rFonts w:ascii="Arial" w:hAnsi="Arial" w:cs="Arial"/>
          <w:b/>
          <w:sz w:val="22"/>
          <w:szCs w:val="22"/>
        </w:rPr>
        <w:t xml:space="preserve">Procurement of </w:t>
      </w:r>
      <w:r w:rsidRPr="00E83411">
        <w:rPr>
          <w:rFonts w:ascii="Arial" w:hAnsi="Arial" w:cs="Arial"/>
          <w:b/>
          <w:sz w:val="22"/>
          <w:szCs w:val="22"/>
        </w:rPr>
        <w:t xml:space="preserve">Goods, </w:t>
      </w:r>
      <w:r w:rsidR="00EB14E5" w:rsidRPr="00E83411">
        <w:rPr>
          <w:rFonts w:ascii="Arial" w:hAnsi="Arial" w:cs="Arial"/>
          <w:b/>
          <w:sz w:val="22"/>
          <w:szCs w:val="22"/>
        </w:rPr>
        <w:t>Works &amp;</w:t>
      </w:r>
      <w:r w:rsidRPr="00E83411">
        <w:rPr>
          <w:rFonts w:ascii="Arial" w:hAnsi="Arial" w:cs="Arial"/>
          <w:b/>
          <w:sz w:val="22"/>
          <w:szCs w:val="22"/>
        </w:rPr>
        <w:t xml:space="preserve">Consulting </w:t>
      </w:r>
      <w:r w:rsidR="00EB14E5" w:rsidRPr="00E83411">
        <w:rPr>
          <w:rFonts w:ascii="Arial" w:hAnsi="Arial" w:cs="Arial"/>
          <w:b/>
          <w:sz w:val="22"/>
          <w:szCs w:val="22"/>
        </w:rPr>
        <w:t xml:space="preserve">Services Ordinance 2002 </w:t>
      </w:r>
    </w:p>
    <w:p w:rsidR="00EB14E5" w:rsidRPr="00E83411" w:rsidRDefault="009A726A"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Khyber Pakhtunkhwa</w:t>
      </w:r>
      <w:r w:rsidR="00885C8D" w:rsidRPr="00E83411">
        <w:rPr>
          <w:rFonts w:ascii="Arial" w:hAnsi="Arial" w:cs="Arial"/>
          <w:b/>
          <w:sz w:val="22"/>
          <w:szCs w:val="22"/>
        </w:rPr>
        <w:t xml:space="preserve"> Procurement of Goods, Works &amp; Services </w:t>
      </w:r>
      <w:r w:rsidR="00EB14E5" w:rsidRPr="00E83411">
        <w:rPr>
          <w:rFonts w:ascii="Arial" w:hAnsi="Arial" w:cs="Arial"/>
          <w:b/>
          <w:sz w:val="22"/>
          <w:szCs w:val="22"/>
        </w:rPr>
        <w:t xml:space="preserve">Rules </w:t>
      </w:r>
      <w:r w:rsidRPr="00E83411">
        <w:rPr>
          <w:rFonts w:ascii="Arial" w:hAnsi="Arial" w:cs="Arial"/>
          <w:b/>
          <w:sz w:val="22"/>
          <w:szCs w:val="22"/>
        </w:rPr>
        <w:t>201</w:t>
      </w:r>
      <w:r w:rsidR="00040354" w:rsidRPr="00E83411">
        <w:rPr>
          <w:rFonts w:ascii="Arial" w:hAnsi="Arial" w:cs="Arial"/>
          <w:b/>
          <w:sz w:val="22"/>
          <w:szCs w:val="22"/>
        </w:rPr>
        <w:t>4</w:t>
      </w:r>
    </w:p>
    <w:p w:rsidR="00EB14E5" w:rsidRPr="00E83411" w:rsidRDefault="00EB14E5"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The Drug Act 1976</w:t>
      </w:r>
    </w:p>
    <w:p w:rsidR="00EB14E5" w:rsidRPr="00E83411" w:rsidRDefault="009550D8"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The</w:t>
      </w:r>
      <w:r w:rsidR="00EB14E5" w:rsidRPr="00E83411">
        <w:rPr>
          <w:rFonts w:ascii="Arial" w:hAnsi="Arial" w:cs="Arial"/>
          <w:b/>
          <w:sz w:val="22"/>
          <w:szCs w:val="22"/>
        </w:rPr>
        <w:t xml:space="preserve"> Arbitration Act 1940</w:t>
      </w:r>
    </w:p>
    <w:p w:rsidR="0058391D" w:rsidRPr="00E83411" w:rsidRDefault="0058391D"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The Contract Act 1876</w:t>
      </w:r>
    </w:p>
    <w:p w:rsidR="00B5098D" w:rsidRPr="00E83411" w:rsidRDefault="00B5098D"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The Employment of Children (ECA) Act 1991</w:t>
      </w:r>
    </w:p>
    <w:p w:rsidR="00B5098D" w:rsidRPr="00E83411" w:rsidRDefault="00B5098D"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The Bonded Labour System (Abolition) Act of 1992</w:t>
      </w:r>
    </w:p>
    <w:p w:rsidR="00FA1E03" w:rsidRPr="00E83411" w:rsidRDefault="00B5098D" w:rsidP="002C71C8">
      <w:pPr>
        <w:numPr>
          <w:ilvl w:val="0"/>
          <w:numId w:val="14"/>
        </w:numPr>
        <w:suppressAutoHyphens/>
        <w:ind w:hanging="540"/>
        <w:jc w:val="both"/>
        <w:rPr>
          <w:rFonts w:ascii="Arial" w:hAnsi="Arial" w:cs="Arial"/>
          <w:b/>
          <w:sz w:val="22"/>
          <w:szCs w:val="22"/>
        </w:rPr>
      </w:pPr>
      <w:r w:rsidRPr="00E83411">
        <w:rPr>
          <w:rFonts w:ascii="Arial" w:hAnsi="Arial" w:cs="Arial"/>
          <w:b/>
          <w:sz w:val="22"/>
          <w:szCs w:val="22"/>
        </w:rPr>
        <w:t xml:space="preserve">The Factories Act 1934   </w:t>
      </w:r>
    </w:p>
    <w:p w:rsidR="00B5098D" w:rsidRPr="00E83411" w:rsidRDefault="001A46CA" w:rsidP="002A5257">
      <w:pPr>
        <w:suppressAutoHyphens/>
        <w:ind w:left="360"/>
        <w:jc w:val="both"/>
        <w:rPr>
          <w:rFonts w:ascii="Arial" w:hAnsi="Arial" w:cs="Arial"/>
          <w:sz w:val="22"/>
          <w:szCs w:val="22"/>
        </w:rPr>
      </w:pPr>
      <w:bookmarkStart w:id="83" w:name="_Toc340549348"/>
      <w:bookmarkStart w:id="84" w:name="_Toc369267016"/>
      <w:r w:rsidRPr="00E83411">
        <w:rPr>
          <w:rFonts w:ascii="Arial" w:hAnsi="Arial" w:cs="Arial"/>
          <w:sz w:val="22"/>
          <w:szCs w:val="22"/>
        </w:rPr>
        <w:t>1</w:t>
      </w:r>
      <w:r w:rsidR="009A1271" w:rsidRPr="00E83411">
        <w:rPr>
          <w:rFonts w:ascii="Arial" w:hAnsi="Arial" w:cs="Arial"/>
          <w:sz w:val="22"/>
          <w:szCs w:val="22"/>
        </w:rPr>
        <w:t>6</w:t>
      </w:r>
      <w:r w:rsidR="00B5098D" w:rsidRPr="00E83411">
        <w:rPr>
          <w:rFonts w:ascii="Arial" w:hAnsi="Arial" w:cs="Arial"/>
          <w:sz w:val="22"/>
          <w:szCs w:val="22"/>
        </w:rPr>
        <w:t>.</w:t>
      </w:r>
      <w:r w:rsidR="00B5098D" w:rsidRPr="00E83411">
        <w:rPr>
          <w:rFonts w:ascii="Arial" w:hAnsi="Arial" w:cs="Arial"/>
          <w:sz w:val="22"/>
          <w:szCs w:val="22"/>
        </w:rPr>
        <w:tab/>
        <w:t>Notices (GCC Clause 33)</w:t>
      </w:r>
      <w:bookmarkEnd w:id="83"/>
      <w:bookmarkEnd w:id="84"/>
    </w:p>
    <w:p w:rsidR="002A5257" w:rsidRPr="00E83411" w:rsidRDefault="002A5257" w:rsidP="002A5257">
      <w:pPr>
        <w:pStyle w:val="Head52"/>
        <w:rPr>
          <w:rFonts w:ascii="Arial" w:hAnsi="Arial" w:cs="Arial"/>
        </w:rPr>
      </w:pPr>
      <w:bookmarkStart w:id="85" w:name="_Toc404757060"/>
      <w:r w:rsidRPr="00E83411">
        <w:rPr>
          <w:rFonts w:ascii="Arial" w:hAnsi="Arial" w:cs="Arial"/>
        </w:rPr>
        <w:t>17.  Duties &amp; Taxes (GCC clause 34)</w:t>
      </w:r>
      <w:bookmarkEnd w:id="85"/>
    </w:p>
    <w:p w:rsidR="002A5257" w:rsidRPr="00E83411" w:rsidRDefault="002A5257" w:rsidP="002A5257">
      <w:pPr>
        <w:pStyle w:val="Head52"/>
        <w:rPr>
          <w:rFonts w:ascii="Arial" w:hAnsi="Arial" w:cs="Arial"/>
          <w:b w:val="0"/>
        </w:rPr>
      </w:pPr>
      <w:bookmarkStart w:id="86" w:name="_Toc404757061"/>
      <w:r w:rsidRPr="00E83411">
        <w:rPr>
          <w:rFonts w:ascii="Arial" w:hAnsi="Arial" w:cs="Arial"/>
          <w:b w:val="0"/>
        </w:rPr>
        <w:t>The Unit price quoted by the bidder shall be:</w:t>
      </w:r>
      <w:r w:rsidRPr="00E83411">
        <w:rPr>
          <w:rFonts w:ascii="Arial" w:hAnsi="Arial" w:cs="Arial"/>
        </w:rPr>
        <w:t xml:space="preserve"> inclusive </w:t>
      </w:r>
      <w:r w:rsidRPr="00E83411">
        <w:rPr>
          <w:rFonts w:ascii="Arial" w:hAnsi="Arial" w:cs="Arial"/>
          <w:b w:val="0"/>
        </w:rPr>
        <w:t>of all duties and taxes.</w:t>
      </w:r>
      <w:bookmarkEnd w:id="86"/>
    </w:p>
    <w:p w:rsidR="00B5098D" w:rsidRPr="00E83411" w:rsidRDefault="00B5098D" w:rsidP="00B67661">
      <w:pPr>
        <w:suppressAutoHyphens/>
        <w:ind w:left="540"/>
        <w:jc w:val="both"/>
        <w:rPr>
          <w:rFonts w:ascii="Arial" w:hAnsi="Arial" w:cs="Arial"/>
          <w:sz w:val="22"/>
          <w:szCs w:val="22"/>
        </w:rPr>
      </w:pPr>
      <w:r w:rsidRPr="00E83411">
        <w:rPr>
          <w:rFonts w:ascii="Arial" w:hAnsi="Arial" w:cs="Arial"/>
          <w:sz w:val="22"/>
          <w:szCs w:val="22"/>
        </w:rPr>
        <w:t>GCC 33.1—Purchaser’s address for notice purposes:</w:t>
      </w:r>
    </w:p>
    <w:p w:rsidR="00F3504B" w:rsidRPr="00E83411" w:rsidRDefault="00F3504B" w:rsidP="00B67661">
      <w:pPr>
        <w:suppressAutoHyphens/>
        <w:ind w:left="540"/>
        <w:jc w:val="both"/>
        <w:rPr>
          <w:rFonts w:ascii="Arial" w:hAnsi="Arial" w:cs="Arial"/>
          <w:b/>
          <w:bCs/>
          <w:sz w:val="22"/>
          <w:szCs w:val="22"/>
        </w:rPr>
      </w:pPr>
    </w:p>
    <w:p w:rsidR="00FB5837" w:rsidRPr="00E83411" w:rsidRDefault="00FB5837" w:rsidP="00FB5837">
      <w:pPr>
        <w:suppressAutoHyphens/>
        <w:ind w:left="540"/>
        <w:jc w:val="both"/>
        <w:rPr>
          <w:rFonts w:ascii="Arial" w:hAnsi="Arial" w:cs="Arial"/>
          <w:b/>
          <w:bCs/>
          <w:sz w:val="22"/>
          <w:szCs w:val="22"/>
        </w:rPr>
      </w:pPr>
      <w:r w:rsidRPr="00E83411">
        <w:rPr>
          <w:rFonts w:ascii="Arial" w:hAnsi="Arial" w:cs="Arial"/>
          <w:b/>
          <w:bCs/>
          <w:color w:val="FF0000"/>
          <w:sz w:val="22"/>
          <w:szCs w:val="22"/>
        </w:rPr>
        <w:tab/>
      </w:r>
      <w:r w:rsidRPr="00E83411">
        <w:rPr>
          <w:rFonts w:ascii="Arial" w:hAnsi="Arial" w:cs="Arial"/>
          <w:b/>
          <w:bCs/>
          <w:sz w:val="22"/>
          <w:szCs w:val="22"/>
        </w:rPr>
        <w:t xml:space="preserve">Procurement Cell, </w:t>
      </w:r>
    </w:p>
    <w:p w:rsidR="00FB5837" w:rsidRPr="00E83411" w:rsidRDefault="00F2347E" w:rsidP="00FB5837">
      <w:pPr>
        <w:suppressAutoHyphens/>
        <w:ind w:left="2160"/>
        <w:jc w:val="both"/>
        <w:rPr>
          <w:rFonts w:ascii="Arial" w:hAnsi="Arial" w:cs="Arial"/>
          <w:b/>
          <w:bCs/>
          <w:sz w:val="22"/>
          <w:szCs w:val="22"/>
        </w:rPr>
      </w:pPr>
      <w:r w:rsidRPr="00E83411">
        <w:rPr>
          <w:rFonts w:ascii="Arial" w:hAnsi="Arial" w:cs="Arial"/>
          <w:b/>
          <w:bCs/>
          <w:sz w:val="22"/>
          <w:szCs w:val="22"/>
        </w:rPr>
        <w:t xml:space="preserve">Gajju Khan </w:t>
      </w:r>
      <w:r w:rsidR="00FB5837" w:rsidRPr="00E83411">
        <w:rPr>
          <w:rFonts w:ascii="Arial" w:hAnsi="Arial" w:cs="Arial"/>
          <w:b/>
          <w:bCs/>
          <w:sz w:val="22"/>
          <w:szCs w:val="22"/>
        </w:rPr>
        <w:t xml:space="preserve">Medical </w:t>
      </w:r>
      <w:r w:rsidR="00521E2D" w:rsidRPr="00E83411">
        <w:rPr>
          <w:rFonts w:ascii="Arial" w:hAnsi="Arial" w:cs="Arial"/>
          <w:b/>
          <w:bCs/>
          <w:sz w:val="22"/>
          <w:szCs w:val="22"/>
        </w:rPr>
        <w:t>College</w:t>
      </w:r>
      <w:r w:rsidR="00FB5837" w:rsidRPr="00E83411">
        <w:rPr>
          <w:rFonts w:ascii="Arial" w:hAnsi="Arial" w:cs="Arial"/>
          <w:b/>
          <w:bCs/>
          <w:sz w:val="22"/>
          <w:szCs w:val="22"/>
        </w:rPr>
        <w:t xml:space="preserve">, </w:t>
      </w:r>
      <w:r w:rsidRPr="00E83411">
        <w:rPr>
          <w:rFonts w:ascii="Arial" w:hAnsi="Arial" w:cs="Arial"/>
          <w:b/>
          <w:bCs/>
          <w:sz w:val="22"/>
          <w:szCs w:val="22"/>
        </w:rPr>
        <w:t>Swabi</w:t>
      </w:r>
    </w:p>
    <w:p w:rsidR="00FB5837" w:rsidRPr="00E83411" w:rsidRDefault="00FB5837" w:rsidP="00FB5837">
      <w:pPr>
        <w:suppressAutoHyphens/>
        <w:ind w:left="2160"/>
        <w:jc w:val="both"/>
        <w:rPr>
          <w:rFonts w:ascii="Arial" w:hAnsi="Arial" w:cs="Arial"/>
          <w:b/>
          <w:bCs/>
          <w:sz w:val="22"/>
          <w:szCs w:val="22"/>
        </w:rPr>
      </w:pPr>
      <w:r w:rsidRPr="00E83411">
        <w:rPr>
          <w:rFonts w:ascii="Arial" w:hAnsi="Arial" w:cs="Arial"/>
          <w:b/>
          <w:bCs/>
          <w:sz w:val="22"/>
          <w:szCs w:val="22"/>
        </w:rPr>
        <w:t xml:space="preserve">Address &amp; Contact: </w:t>
      </w:r>
    </w:p>
    <w:p w:rsidR="00430373" w:rsidRPr="00E83411" w:rsidRDefault="00430373" w:rsidP="00430373">
      <w:pPr>
        <w:spacing w:before="26" w:after="26"/>
        <w:ind w:left="1440" w:firstLine="720"/>
        <w:jc w:val="both"/>
        <w:rPr>
          <w:rFonts w:ascii="Arial" w:hAnsi="Arial" w:cs="Arial"/>
          <w:b/>
          <w:sz w:val="22"/>
        </w:rPr>
      </w:pPr>
      <w:r w:rsidRPr="00E83411">
        <w:rPr>
          <w:rFonts w:ascii="Arial" w:hAnsi="Arial" w:cs="Arial"/>
          <w:b/>
          <w:sz w:val="22"/>
        </w:rPr>
        <w:t xml:space="preserve">Gajju Khan Medical College Swabi </w:t>
      </w:r>
    </w:p>
    <w:p w:rsidR="009A1271" w:rsidRPr="00E83411" w:rsidRDefault="00FB5837" w:rsidP="00FB5837">
      <w:pPr>
        <w:suppressAutoHyphens/>
        <w:ind w:left="2160"/>
        <w:jc w:val="both"/>
        <w:rPr>
          <w:rFonts w:ascii="Arial" w:hAnsi="Arial" w:cs="Arial"/>
          <w:b/>
          <w:spacing w:val="-2"/>
        </w:rPr>
      </w:pPr>
      <w:r w:rsidRPr="00E83411">
        <w:rPr>
          <w:rFonts w:ascii="Arial" w:hAnsi="Arial" w:cs="Arial"/>
          <w:b/>
          <w:bCs/>
          <w:sz w:val="22"/>
          <w:szCs w:val="22"/>
        </w:rPr>
        <w:t xml:space="preserve">Contact # </w:t>
      </w:r>
      <w:r w:rsidR="00521E2D" w:rsidRPr="00E83411">
        <w:rPr>
          <w:rFonts w:ascii="Arial" w:hAnsi="Arial" w:cs="Arial"/>
          <w:b/>
          <w:bCs/>
          <w:sz w:val="22"/>
          <w:szCs w:val="22"/>
        </w:rPr>
        <w:t>0938-280221</w:t>
      </w:r>
    </w:p>
    <w:p w:rsidR="009550D8" w:rsidRPr="00E83411" w:rsidRDefault="00B5098D" w:rsidP="00F2347E">
      <w:pPr>
        <w:ind w:left="2160"/>
        <w:rPr>
          <w:rFonts w:ascii="Arial" w:hAnsi="Arial" w:cs="Arial"/>
          <w:bCs/>
          <w:sz w:val="22"/>
          <w:szCs w:val="22"/>
        </w:rPr>
      </w:pPr>
      <w:r w:rsidRPr="00E83411">
        <w:rPr>
          <w:rFonts w:ascii="Arial" w:hAnsi="Arial" w:cs="Arial"/>
          <w:bCs/>
          <w:sz w:val="22"/>
          <w:szCs w:val="22"/>
        </w:rPr>
        <w:t>Email:</w:t>
      </w:r>
      <w:hyperlink r:id="rId16" w:history="1">
        <w:r w:rsidR="001375CD" w:rsidRPr="00E83411">
          <w:rPr>
            <w:rStyle w:val="Hyperlink"/>
            <w:rFonts w:ascii="Arial" w:hAnsi="Arial" w:cs="Arial"/>
            <w:bCs/>
            <w:sz w:val="22"/>
            <w:szCs w:val="22"/>
          </w:rPr>
          <w:t>gkmc.swabi@gmkc.com</w:t>
        </w:r>
      </w:hyperlink>
    </w:p>
    <w:p w:rsidR="00BC733B" w:rsidRPr="00E83411" w:rsidRDefault="00BC733B" w:rsidP="004162AC">
      <w:pPr>
        <w:suppressAutoHyphens/>
        <w:ind w:left="540"/>
        <w:jc w:val="both"/>
        <w:rPr>
          <w:rFonts w:ascii="Arial" w:hAnsi="Arial" w:cs="Arial"/>
          <w:sz w:val="22"/>
          <w:szCs w:val="22"/>
        </w:rPr>
      </w:pPr>
    </w:p>
    <w:p w:rsidR="00BC733B" w:rsidRPr="00E83411" w:rsidRDefault="00BC733B" w:rsidP="004162AC">
      <w:pPr>
        <w:suppressAutoHyphens/>
        <w:ind w:left="540"/>
        <w:jc w:val="both"/>
        <w:rPr>
          <w:rFonts w:ascii="Arial" w:hAnsi="Arial" w:cs="Arial"/>
          <w:sz w:val="22"/>
          <w:szCs w:val="22"/>
        </w:rPr>
      </w:pPr>
    </w:p>
    <w:p w:rsidR="00B5098D" w:rsidRPr="00E83411" w:rsidRDefault="008C54DE" w:rsidP="004162AC">
      <w:pPr>
        <w:suppressAutoHyphens/>
        <w:ind w:left="540"/>
        <w:jc w:val="both"/>
        <w:rPr>
          <w:rFonts w:ascii="Arial" w:hAnsi="Arial" w:cs="Arial"/>
          <w:sz w:val="22"/>
          <w:szCs w:val="22"/>
        </w:rPr>
      </w:pPr>
      <w:r w:rsidRPr="00E83411">
        <w:rPr>
          <w:rFonts w:ascii="Arial" w:hAnsi="Arial" w:cs="Arial"/>
          <w:sz w:val="22"/>
          <w:szCs w:val="22"/>
        </w:rPr>
        <w:tab/>
      </w:r>
      <w:r w:rsidR="00B5098D" w:rsidRPr="00E83411">
        <w:rPr>
          <w:rFonts w:ascii="Arial" w:hAnsi="Arial" w:cs="Arial"/>
          <w:sz w:val="22"/>
          <w:szCs w:val="22"/>
        </w:rPr>
        <w:t>Supplier’s address for notice purposes:</w:t>
      </w:r>
      <w:r w:rsidR="0022543F" w:rsidRPr="00E83411">
        <w:rPr>
          <w:rFonts w:ascii="Arial" w:hAnsi="Arial" w:cs="Arial"/>
          <w:sz w:val="22"/>
          <w:szCs w:val="22"/>
        </w:rPr>
        <w:t xml:space="preserve"> ____________________________</w:t>
      </w:r>
    </w:p>
    <w:p w:rsidR="00B5098D" w:rsidRPr="00E83411" w:rsidRDefault="00B5098D" w:rsidP="00B67661">
      <w:pPr>
        <w:tabs>
          <w:tab w:val="left" w:pos="1530"/>
        </w:tabs>
        <w:suppressAutoHyphens/>
        <w:ind w:left="540"/>
        <w:jc w:val="both"/>
        <w:rPr>
          <w:rFonts w:ascii="Arial" w:hAnsi="Arial" w:cs="Arial"/>
          <w:sz w:val="22"/>
          <w:szCs w:val="22"/>
        </w:rPr>
      </w:pPr>
    </w:p>
    <w:p w:rsidR="00B5098D" w:rsidRPr="00E83411" w:rsidRDefault="00B5098D" w:rsidP="008F7166">
      <w:pPr>
        <w:suppressAutoHyphens/>
        <w:jc w:val="both"/>
        <w:rPr>
          <w:rFonts w:ascii="Arial" w:hAnsi="Arial" w:cs="Arial"/>
        </w:rPr>
      </w:pPr>
    </w:p>
    <w:p w:rsidR="00CF3708" w:rsidRPr="00E83411" w:rsidRDefault="00243E8B" w:rsidP="00254770">
      <w:pPr>
        <w:rPr>
          <w:rFonts w:ascii="Arial" w:hAnsi="Arial" w:cs="Arial"/>
          <w:sz w:val="62"/>
          <w:szCs w:val="62"/>
        </w:rPr>
      </w:pPr>
      <w:r w:rsidRPr="00E83411">
        <w:rPr>
          <w:rFonts w:ascii="Arial" w:hAnsi="Arial" w:cs="Arial"/>
        </w:rPr>
        <w:br w:type="page"/>
      </w:r>
      <w:bookmarkStart w:id="87" w:name="_Toc326764884"/>
    </w:p>
    <w:p w:rsidR="006A649E" w:rsidRPr="00E83411" w:rsidRDefault="006A649E" w:rsidP="006A649E"/>
    <w:p w:rsidR="006A649E" w:rsidRPr="00E83411" w:rsidRDefault="006A649E" w:rsidP="006A649E"/>
    <w:p w:rsidR="006A649E" w:rsidRPr="00E83411" w:rsidRDefault="006A649E" w:rsidP="006A649E"/>
    <w:p w:rsidR="006A649E" w:rsidRPr="00E83411" w:rsidRDefault="006A649E" w:rsidP="006A649E"/>
    <w:p w:rsidR="006A649E" w:rsidRPr="00E83411" w:rsidRDefault="006A649E" w:rsidP="006A649E"/>
    <w:p w:rsidR="006A649E" w:rsidRPr="00E83411" w:rsidRDefault="006A649E" w:rsidP="006A649E"/>
    <w:p w:rsidR="006A649E" w:rsidRPr="00E83411" w:rsidRDefault="006A649E" w:rsidP="006A649E"/>
    <w:p w:rsidR="006A649E" w:rsidRPr="00E83411" w:rsidRDefault="006A649E" w:rsidP="006A649E"/>
    <w:p w:rsidR="00CF3708" w:rsidRPr="00E83411" w:rsidRDefault="00CF3708" w:rsidP="00243E8B">
      <w:pPr>
        <w:pStyle w:val="Heading1"/>
        <w:jc w:val="center"/>
        <w:rPr>
          <w:rFonts w:ascii="Arial" w:hAnsi="Arial" w:cs="Arial"/>
          <w:color w:val="auto"/>
          <w:sz w:val="62"/>
          <w:szCs w:val="62"/>
        </w:rPr>
      </w:pPr>
    </w:p>
    <w:p w:rsidR="00243E8B" w:rsidRPr="00E83411" w:rsidRDefault="00243E8B" w:rsidP="00243E8B">
      <w:pPr>
        <w:pStyle w:val="Heading1"/>
        <w:jc w:val="center"/>
        <w:rPr>
          <w:rFonts w:ascii="Arial" w:hAnsi="Arial" w:cs="Arial"/>
          <w:color w:val="auto"/>
          <w:sz w:val="62"/>
          <w:szCs w:val="62"/>
        </w:rPr>
      </w:pPr>
      <w:r w:rsidRPr="00E83411">
        <w:rPr>
          <w:rFonts w:ascii="Arial" w:hAnsi="Arial" w:cs="Arial"/>
          <w:color w:val="auto"/>
          <w:sz w:val="62"/>
          <w:szCs w:val="62"/>
        </w:rPr>
        <w:t>SECTION-II</w:t>
      </w:r>
      <w:bookmarkEnd w:id="87"/>
    </w:p>
    <w:p w:rsidR="00243E8B" w:rsidRPr="00E83411" w:rsidRDefault="00243E8B" w:rsidP="00243E8B">
      <w:pPr>
        <w:pStyle w:val="Heading1"/>
        <w:jc w:val="center"/>
        <w:rPr>
          <w:rFonts w:ascii="Arial" w:hAnsi="Arial" w:cs="Arial"/>
          <w:color w:val="auto"/>
          <w:sz w:val="48"/>
          <w:szCs w:val="48"/>
        </w:rPr>
      </w:pPr>
      <w:bookmarkStart w:id="88" w:name="_Toc326764885"/>
      <w:r w:rsidRPr="00E83411">
        <w:rPr>
          <w:rFonts w:ascii="Arial" w:hAnsi="Arial" w:cs="Arial"/>
          <w:color w:val="auto"/>
          <w:sz w:val="48"/>
          <w:szCs w:val="48"/>
        </w:rPr>
        <w:t>Evaluation Criteria</w:t>
      </w:r>
      <w:bookmarkEnd w:id="88"/>
    </w:p>
    <w:p w:rsidR="00243E8B" w:rsidRPr="00E83411" w:rsidRDefault="00243E8B" w:rsidP="00243E8B"/>
    <w:p w:rsidR="00243E8B" w:rsidRPr="00E83411" w:rsidRDefault="00243E8B" w:rsidP="00243E8B">
      <w:pPr>
        <w:jc w:val="center"/>
        <w:rPr>
          <w:rFonts w:ascii="Arial" w:hAnsi="Arial" w:cs="Arial"/>
        </w:rPr>
      </w:pPr>
      <w:r w:rsidRPr="00E83411">
        <w:rPr>
          <w:rFonts w:ascii="Arial" w:hAnsi="Arial" w:cs="Arial"/>
          <w:b/>
        </w:rPr>
        <w:t>Medical Equipments, Instruments &amp; General Items</w:t>
      </w:r>
    </w:p>
    <w:p w:rsidR="00243E8B" w:rsidRPr="00E83411" w:rsidRDefault="00243E8B">
      <w:pPr>
        <w:rPr>
          <w:rFonts w:ascii="Arial" w:hAnsi="Arial" w:cs="Arial"/>
        </w:rPr>
      </w:pPr>
      <w:r w:rsidRPr="00E83411">
        <w:rPr>
          <w:rFonts w:ascii="Arial" w:hAnsi="Arial" w:cs="Arial"/>
        </w:rPr>
        <w:br w:type="page"/>
      </w:r>
    </w:p>
    <w:p w:rsidR="00CF01C5" w:rsidRPr="00E83411" w:rsidRDefault="00CF01C5" w:rsidP="00243E8B">
      <w:pPr>
        <w:jc w:val="center"/>
        <w:rPr>
          <w:rFonts w:ascii="Arial" w:hAnsi="Arial" w:cs="Arial"/>
          <w:b/>
          <w:bCs/>
          <w:sz w:val="36"/>
          <w:szCs w:val="36"/>
          <w:u w:val="single"/>
        </w:rPr>
      </w:pPr>
      <w:r w:rsidRPr="00E83411">
        <w:rPr>
          <w:rFonts w:ascii="Arial" w:hAnsi="Arial" w:cs="Arial"/>
          <w:b/>
          <w:bCs/>
          <w:sz w:val="36"/>
          <w:szCs w:val="36"/>
          <w:u w:val="single"/>
        </w:rPr>
        <w:lastRenderedPageBreak/>
        <w:t>Lot-1</w:t>
      </w:r>
      <w:r w:rsidR="00B83EEC" w:rsidRPr="00E83411">
        <w:rPr>
          <w:rFonts w:ascii="Arial" w:hAnsi="Arial" w:cs="Arial"/>
          <w:b/>
          <w:bCs/>
          <w:sz w:val="36"/>
          <w:szCs w:val="36"/>
          <w:u w:val="single"/>
        </w:rPr>
        <w:t>A</w:t>
      </w:r>
    </w:p>
    <w:p w:rsidR="00CF01C5" w:rsidRPr="00E83411" w:rsidRDefault="00CF01C5" w:rsidP="00CF01C5">
      <w:pPr>
        <w:ind w:right="-360"/>
        <w:rPr>
          <w:rFonts w:ascii="Arial" w:hAnsi="Arial" w:cs="Arial"/>
          <w:b/>
          <w:bCs/>
        </w:rPr>
      </w:pPr>
    </w:p>
    <w:p w:rsidR="00CF01C5" w:rsidRPr="00E83411" w:rsidRDefault="00CF01C5" w:rsidP="00CF01C5">
      <w:pPr>
        <w:ind w:right="-360"/>
        <w:rPr>
          <w:rFonts w:ascii="Arial" w:hAnsi="Arial" w:cs="Arial"/>
          <w:b/>
          <w:bCs/>
          <w:sz w:val="32"/>
          <w:szCs w:val="36"/>
        </w:rPr>
      </w:pPr>
      <w:r w:rsidRPr="00E83411">
        <w:rPr>
          <w:rFonts w:ascii="Arial" w:hAnsi="Arial" w:cs="Arial"/>
          <w:b/>
          <w:bCs/>
          <w:sz w:val="32"/>
          <w:szCs w:val="36"/>
        </w:rPr>
        <w:t>Evaluation Criteria for Procurement of Medical Equipment:</w:t>
      </w:r>
    </w:p>
    <w:p w:rsidR="00CF01C5" w:rsidRPr="00E83411" w:rsidRDefault="00CF01C5" w:rsidP="00CF01C5">
      <w:pPr>
        <w:spacing w:line="120" w:lineRule="auto"/>
        <w:rPr>
          <w:rFonts w:ascii="Arial" w:hAnsi="Arial" w:cs="Arial"/>
          <w:bCs/>
        </w:rPr>
      </w:pPr>
    </w:p>
    <w:p w:rsidR="00CF01C5" w:rsidRPr="00E83411" w:rsidRDefault="00CF01C5" w:rsidP="00CF01C5">
      <w:pPr>
        <w:rPr>
          <w:rFonts w:ascii="Arial" w:hAnsi="Arial" w:cs="Arial"/>
        </w:rPr>
      </w:pPr>
    </w:p>
    <w:p w:rsidR="00CF01C5" w:rsidRPr="00E83411" w:rsidRDefault="0041484F" w:rsidP="00CF01C5">
      <w:pPr>
        <w:ind w:right="-360"/>
        <w:jc w:val="both"/>
        <w:rPr>
          <w:rFonts w:ascii="Arial" w:hAnsi="Arial" w:cs="Arial"/>
          <w:bCs/>
        </w:rPr>
      </w:pPr>
      <w:r w:rsidRPr="00E83411">
        <w:rPr>
          <w:rFonts w:ascii="Arial" w:hAnsi="Arial" w:cs="Arial"/>
          <w:b/>
          <w:bCs/>
          <w:sz w:val="32"/>
          <w:szCs w:val="32"/>
        </w:rPr>
        <w:t>Attention:</w:t>
      </w:r>
      <w:r w:rsidRPr="00E83411">
        <w:rPr>
          <w:rFonts w:ascii="Arial" w:hAnsi="Arial" w:cs="Arial"/>
          <w:bCs/>
        </w:rPr>
        <w:t xml:space="preserve"> The</w:t>
      </w:r>
      <w:r w:rsidR="00CF01C5" w:rsidRPr="00E83411">
        <w:rPr>
          <w:rFonts w:ascii="Arial" w:hAnsi="Arial" w:cs="Arial"/>
          <w:bCs/>
        </w:rPr>
        <w:t xml:space="preserve"> bidders must carefully read the instructions in the </w:t>
      </w:r>
      <w:r w:rsidR="00CF01C5" w:rsidRPr="00E83411">
        <w:rPr>
          <w:rFonts w:ascii="Arial" w:hAnsi="Arial" w:cs="Arial"/>
          <w:b/>
          <w:bCs/>
        </w:rPr>
        <w:t xml:space="preserve">Bid Data Sheet </w:t>
      </w:r>
      <w:r w:rsidR="00CF01C5" w:rsidRPr="00E83411">
        <w:rPr>
          <w:rFonts w:ascii="Arial" w:hAnsi="Arial" w:cs="Arial"/>
          <w:bCs/>
        </w:rPr>
        <w:t>&amp;</w:t>
      </w:r>
      <w:r w:rsidR="00CF01C5" w:rsidRPr="00E83411">
        <w:rPr>
          <w:rFonts w:ascii="Arial" w:hAnsi="Arial" w:cs="Arial"/>
          <w:b/>
          <w:bCs/>
        </w:rPr>
        <w:t>Special Conditions of Contract</w:t>
      </w:r>
      <w:r w:rsidR="00CF01C5" w:rsidRPr="00E83411">
        <w:rPr>
          <w:rFonts w:ascii="Arial" w:hAnsi="Arial" w:cs="Arial"/>
          <w:bCs/>
        </w:rPr>
        <w:t xml:space="preserve"> in Section-I and in the </w:t>
      </w:r>
      <w:r w:rsidR="00CF01C5" w:rsidRPr="00E83411">
        <w:rPr>
          <w:rFonts w:ascii="Arial" w:hAnsi="Arial" w:cs="Arial"/>
          <w:b/>
          <w:bCs/>
        </w:rPr>
        <w:t>Evaluation Criteria</w:t>
      </w:r>
      <w:r w:rsidR="00CF01C5" w:rsidRPr="00E83411">
        <w:rPr>
          <w:rFonts w:ascii="Arial" w:hAnsi="Arial" w:cs="Arial"/>
          <w:bCs/>
        </w:rPr>
        <w:t xml:space="preserve"> in Section-II of the SBDs to submit the requisite documents in the sequence indicated in the Evaluation Criteria as per their Serial Number below and must place the said documents by creating nine sections in their Technical Bids for evaluation purpose. </w:t>
      </w:r>
      <w:r w:rsidR="005306E7" w:rsidRPr="00E83411">
        <w:rPr>
          <w:rFonts w:ascii="Arial" w:hAnsi="Arial" w:cs="Arial"/>
          <w:bCs/>
          <w:u w:val="single"/>
        </w:rPr>
        <w:t>All the supporting documents must be attested by the Chief Executive of the firms.</w:t>
      </w:r>
      <w:r w:rsidR="00CF01C5" w:rsidRPr="00E83411">
        <w:rPr>
          <w:rFonts w:ascii="Arial" w:hAnsi="Arial" w:cs="Arial"/>
          <w:bCs/>
        </w:rPr>
        <w:t>Non-compliance to the stated instruction may lead to their technical disqualification.</w:t>
      </w:r>
    </w:p>
    <w:p w:rsidR="00CF01C5" w:rsidRPr="00E83411" w:rsidRDefault="00CF01C5" w:rsidP="00CF01C5">
      <w:pPr>
        <w:ind w:right="-360"/>
        <w:jc w:val="both"/>
        <w:rPr>
          <w:rFonts w:ascii="Arial" w:hAnsi="Arial" w:cs="Arial"/>
          <w:bCs/>
        </w:rPr>
      </w:pPr>
    </w:p>
    <w:p w:rsidR="00CF01C5" w:rsidRPr="00E83411" w:rsidRDefault="00CF01C5" w:rsidP="00CF01C5">
      <w:pPr>
        <w:ind w:right="-360"/>
        <w:rPr>
          <w:rFonts w:ascii="Arial" w:hAnsi="Arial" w:cs="Arial"/>
          <w:bCs/>
        </w:rPr>
      </w:pPr>
    </w:p>
    <w:p w:rsidR="00CF01C5" w:rsidRPr="00E83411" w:rsidRDefault="00CF01C5" w:rsidP="00CF01C5">
      <w:pPr>
        <w:rPr>
          <w:rFonts w:ascii="Arial" w:hAnsi="Arial" w:cs="Arial"/>
          <w:b/>
        </w:rPr>
      </w:pPr>
      <w:r w:rsidRPr="00E83411">
        <w:rPr>
          <w:rFonts w:ascii="Arial" w:hAnsi="Arial" w:cs="Arial"/>
          <w:b/>
        </w:rPr>
        <w:t xml:space="preserve"> (Technical Evaluation Marks: 70)</w:t>
      </w:r>
    </w:p>
    <w:p w:rsidR="00CF01C5" w:rsidRPr="00E83411" w:rsidRDefault="00CF01C5" w:rsidP="00CF01C5">
      <w:pPr>
        <w:rPr>
          <w:rFonts w:ascii="Arial" w:hAnsi="Arial" w:cs="Arial"/>
          <w:b/>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521"/>
        <w:gridCol w:w="5525"/>
        <w:gridCol w:w="1350"/>
      </w:tblGrid>
      <w:tr w:rsidR="00CF01C5" w:rsidRPr="00E83411" w:rsidTr="00BA63D6">
        <w:trPr>
          <w:trHeight w:val="315"/>
          <w:tblHeader/>
          <w:jc w:val="center"/>
        </w:trPr>
        <w:tc>
          <w:tcPr>
            <w:tcW w:w="515" w:type="dxa"/>
            <w:vMerge w:val="restart"/>
            <w:shd w:val="clear" w:color="000000" w:fill="FCD5B4"/>
            <w:noWrap/>
            <w:vAlign w:val="bottom"/>
          </w:tcPr>
          <w:p w:rsidR="00CF01C5" w:rsidRPr="00E83411" w:rsidRDefault="00CF01C5" w:rsidP="00BA63D6">
            <w:pPr>
              <w:tabs>
                <w:tab w:val="left" w:pos="299"/>
              </w:tabs>
              <w:ind w:left="-133"/>
              <w:jc w:val="center"/>
              <w:rPr>
                <w:rFonts w:ascii="Arial" w:hAnsi="Arial" w:cs="Arial"/>
                <w:b/>
                <w:bCs/>
                <w:color w:val="000000"/>
                <w:lang w:eastAsia="en-GB"/>
              </w:rPr>
            </w:pPr>
            <w:r w:rsidRPr="00E83411">
              <w:rPr>
                <w:rFonts w:ascii="Arial" w:hAnsi="Arial" w:cs="Arial"/>
                <w:b/>
                <w:bCs/>
                <w:color w:val="000000"/>
                <w:lang w:eastAsia="en-GB"/>
              </w:rPr>
              <w:t>S #</w:t>
            </w:r>
          </w:p>
        </w:tc>
        <w:tc>
          <w:tcPr>
            <w:tcW w:w="2521" w:type="dxa"/>
            <w:shd w:val="clear" w:color="000000" w:fill="FCD5B4"/>
            <w:noWrap/>
            <w:vAlign w:val="bottom"/>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Parameters</w:t>
            </w:r>
          </w:p>
        </w:tc>
        <w:tc>
          <w:tcPr>
            <w:tcW w:w="5525" w:type="dxa"/>
            <w:shd w:val="clear" w:color="000000" w:fill="FCD5B4"/>
            <w:vAlign w:val="bottom"/>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 xml:space="preserve">Sub-parameters </w:t>
            </w:r>
          </w:p>
        </w:tc>
        <w:tc>
          <w:tcPr>
            <w:tcW w:w="1350" w:type="dxa"/>
            <w:vMerge w:val="restart"/>
            <w:shd w:val="clear" w:color="000000" w:fill="FCD5B4"/>
            <w:vAlign w:val="bottom"/>
          </w:tcPr>
          <w:p w:rsidR="00CF01C5" w:rsidRPr="00E83411" w:rsidRDefault="00CF01C5" w:rsidP="00497118">
            <w:pPr>
              <w:jc w:val="center"/>
              <w:rPr>
                <w:rFonts w:ascii="Arial" w:hAnsi="Arial" w:cs="Arial"/>
                <w:b/>
                <w:bCs/>
                <w:color w:val="000000"/>
                <w:lang w:eastAsia="en-GB"/>
              </w:rPr>
            </w:pPr>
            <w:r w:rsidRPr="00E83411">
              <w:rPr>
                <w:rFonts w:ascii="Arial" w:hAnsi="Arial" w:cs="Arial"/>
                <w:b/>
                <w:bCs/>
                <w:color w:val="000000"/>
                <w:lang w:eastAsia="en-GB"/>
              </w:rPr>
              <w:t xml:space="preserve">Total Marks: </w:t>
            </w:r>
            <w:r w:rsidR="00497118" w:rsidRPr="00E83411">
              <w:rPr>
                <w:rFonts w:ascii="Arial" w:hAnsi="Arial" w:cs="Arial"/>
                <w:b/>
                <w:bCs/>
                <w:color w:val="000000"/>
                <w:lang w:eastAsia="en-GB"/>
              </w:rPr>
              <w:t>51</w:t>
            </w:r>
          </w:p>
        </w:tc>
      </w:tr>
      <w:tr w:rsidR="00CF01C5" w:rsidRPr="00E83411" w:rsidTr="00BA63D6">
        <w:trPr>
          <w:trHeight w:val="315"/>
          <w:jc w:val="center"/>
        </w:trPr>
        <w:tc>
          <w:tcPr>
            <w:tcW w:w="515" w:type="dxa"/>
            <w:vMerge/>
            <w:vAlign w:val="center"/>
          </w:tcPr>
          <w:p w:rsidR="00CF01C5" w:rsidRPr="00E83411" w:rsidRDefault="00CF01C5" w:rsidP="00BA63D6">
            <w:pPr>
              <w:rPr>
                <w:rFonts w:ascii="Arial" w:hAnsi="Arial" w:cs="Arial"/>
                <w:b/>
                <w:bCs/>
                <w:color w:val="000000"/>
                <w:lang w:eastAsia="en-GB"/>
              </w:rPr>
            </w:pPr>
          </w:p>
        </w:tc>
        <w:tc>
          <w:tcPr>
            <w:tcW w:w="8046" w:type="dxa"/>
            <w:gridSpan w:val="2"/>
            <w:shd w:val="clear" w:color="000000" w:fill="FCD5B4"/>
            <w:noWrap/>
            <w:vAlign w:val="bottom"/>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Product Evaluation</w:t>
            </w:r>
          </w:p>
        </w:tc>
        <w:tc>
          <w:tcPr>
            <w:tcW w:w="1350" w:type="dxa"/>
            <w:vMerge/>
            <w:vAlign w:val="center"/>
          </w:tcPr>
          <w:p w:rsidR="00CF01C5" w:rsidRPr="00E83411" w:rsidRDefault="00CF01C5" w:rsidP="00BA63D6">
            <w:pPr>
              <w:rPr>
                <w:rFonts w:ascii="Arial" w:hAnsi="Arial" w:cs="Arial"/>
                <w:b/>
                <w:bCs/>
                <w:color w:val="000000"/>
                <w:lang w:eastAsia="en-GB"/>
              </w:rPr>
            </w:pPr>
          </w:p>
        </w:tc>
      </w:tr>
      <w:tr w:rsidR="00CF01C5" w:rsidRPr="00E83411" w:rsidTr="00BA63D6">
        <w:trPr>
          <w:trHeight w:val="530"/>
          <w:jc w:val="center"/>
        </w:trPr>
        <w:tc>
          <w:tcPr>
            <w:tcW w:w="515" w:type="dxa"/>
            <w:shd w:val="clear" w:color="auto" w:fill="92CDDC"/>
            <w:noWrap/>
            <w:vAlign w:val="center"/>
          </w:tcPr>
          <w:p w:rsidR="00CF01C5" w:rsidRPr="00E83411" w:rsidRDefault="00CF01C5" w:rsidP="00BA63D6">
            <w:pPr>
              <w:jc w:val="center"/>
              <w:rPr>
                <w:rFonts w:ascii="Arial" w:hAnsi="Arial" w:cs="Arial"/>
                <w:b/>
                <w:bCs/>
                <w:color w:val="000000"/>
                <w:lang w:eastAsia="en-GB"/>
              </w:rPr>
            </w:pPr>
          </w:p>
        </w:tc>
        <w:tc>
          <w:tcPr>
            <w:tcW w:w="8046" w:type="dxa"/>
            <w:gridSpan w:val="2"/>
            <w:shd w:val="clear" w:color="auto" w:fill="92CDDC"/>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Conformance Specifications</w:t>
            </w:r>
          </w:p>
        </w:tc>
        <w:tc>
          <w:tcPr>
            <w:tcW w:w="1350" w:type="dxa"/>
            <w:shd w:val="clear" w:color="auto" w:fill="92CDDC"/>
            <w:noWrap/>
            <w:vAlign w:val="center"/>
          </w:tcPr>
          <w:p w:rsidR="00CF01C5" w:rsidRPr="00E83411" w:rsidRDefault="00CF01C5" w:rsidP="00BA63D6">
            <w:pPr>
              <w:jc w:val="center"/>
              <w:rPr>
                <w:rFonts w:ascii="Arial" w:hAnsi="Arial" w:cs="Arial"/>
                <w:b/>
                <w:bCs/>
                <w:color w:val="000000"/>
                <w:lang w:eastAsia="en-GB"/>
              </w:rPr>
            </w:pPr>
          </w:p>
        </w:tc>
      </w:tr>
      <w:tr w:rsidR="00CF01C5" w:rsidRPr="00E83411" w:rsidTr="00BA63D6">
        <w:trPr>
          <w:trHeight w:val="332"/>
          <w:jc w:val="center"/>
        </w:trPr>
        <w:tc>
          <w:tcPr>
            <w:tcW w:w="515" w:type="dxa"/>
            <w:shd w:val="clear" w:color="000000" w:fill="D7E4BC"/>
            <w:noWrap/>
            <w:vAlign w:val="center"/>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1</w:t>
            </w:r>
          </w:p>
        </w:tc>
        <w:tc>
          <w:tcPr>
            <w:tcW w:w="2521" w:type="dxa"/>
            <w:shd w:val="clear" w:color="000000" w:fill="D7E4BC"/>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Compliance to  Purchaser's Specifications</w:t>
            </w:r>
          </w:p>
        </w:tc>
        <w:tc>
          <w:tcPr>
            <w:tcW w:w="5525" w:type="dxa"/>
            <w:shd w:val="clear" w:color="000000" w:fill="D7E4BC"/>
            <w:vAlign w:val="center"/>
          </w:tcPr>
          <w:p w:rsidR="00CF01C5" w:rsidRPr="00E83411" w:rsidRDefault="00CF01C5" w:rsidP="00BA63D6">
            <w:pPr>
              <w:rPr>
                <w:rFonts w:ascii="Arial" w:hAnsi="Arial" w:cs="Arial"/>
                <w:b/>
                <w:bCs/>
                <w:color w:val="000000"/>
                <w:lang w:eastAsia="en-GB"/>
              </w:rPr>
            </w:pPr>
          </w:p>
        </w:tc>
        <w:tc>
          <w:tcPr>
            <w:tcW w:w="1350" w:type="dxa"/>
            <w:shd w:val="clear" w:color="000000" w:fill="D7E4BC"/>
            <w:noWrap/>
            <w:vAlign w:val="center"/>
          </w:tcPr>
          <w:p w:rsidR="00CF01C5" w:rsidRPr="00E83411" w:rsidRDefault="00497118" w:rsidP="00BA63D6">
            <w:pPr>
              <w:jc w:val="center"/>
              <w:rPr>
                <w:rFonts w:ascii="Arial" w:hAnsi="Arial" w:cs="Arial"/>
                <w:b/>
                <w:bCs/>
                <w:color w:val="000000"/>
                <w:lang w:eastAsia="en-GB"/>
              </w:rPr>
            </w:pPr>
            <w:r w:rsidRPr="00E83411">
              <w:rPr>
                <w:rFonts w:ascii="Arial" w:hAnsi="Arial" w:cs="Arial"/>
                <w:b/>
                <w:bCs/>
                <w:color w:val="000000"/>
                <w:lang w:eastAsia="en-GB"/>
              </w:rPr>
              <w:t>45</w:t>
            </w:r>
          </w:p>
        </w:tc>
      </w:tr>
      <w:tr w:rsidR="00CF01C5" w:rsidRPr="00E83411" w:rsidTr="00BA63D6">
        <w:trPr>
          <w:trHeight w:val="315"/>
          <w:jc w:val="center"/>
        </w:trPr>
        <w:tc>
          <w:tcPr>
            <w:tcW w:w="515" w:type="dxa"/>
            <w:vMerge w:val="restart"/>
            <w:shd w:val="clear" w:color="auto" w:fill="auto"/>
            <w:noWrap/>
            <w:vAlign w:val="center"/>
          </w:tcPr>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tc>
        <w:tc>
          <w:tcPr>
            <w:tcW w:w="2521" w:type="dxa"/>
            <w:vMerge w:val="restart"/>
            <w:shd w:val="clear" w:color="auto" w:fill="auto"/>
            <w:noWrap/>
            <w:vAlign w:val="center"/>
          </w:tcPr>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Fully compliant with the required specifications</w:t>
            </w:r>
          </w:p>
        </w:tc>
        <w:tc>
          <w:tcPr>
            <w:tcW w:w="1350" w:type="dxa"/>
            <w:shd w:val="clear" w:color="auto" w:fill="auto"/>
            <w:noWrap/>
            <w:vAlign w:val="center"/>
          </w:tcPr>
          <w:p w:rsidR="00CF01C5" w:rsidRPr="00E83411" w:rsidRDefault="00497118" w:rsidP="00BA63D6">
            <w:pPr>
              <w:jc w:val="center"/>
              <w:rPr>
                <w:rFonts w:ascii="Arial" w:hAnsi="Arial" w:cs="Arial"/>
                <w:color w:val="000000"/>
                <w:lang w:eastAsia="en-GB"/>
              </w:rPr>
            </w:pPr>
            <w:r w:rsidRPr="00E83411">
              <w:rPr>
                <w:rFonts w:ascii="Arial" w:hAnsi="Arial" w:cs="Arial"/>
                <w:color w:val="000000"/>
                <w:lang w:eastAsia="en-GB"/>
              </w:rPr>
              <w:t>45</w:t>
            </w:r>
          </w:p>
        </w:tc>
      </w:tr>
      <w:tr w:rsidR="00497118" w:rsidRPr="00E83411" w:rsidTr="00BA63D6">
        <w:trPr>
          <w:trHeight w:val="376"/>
          <w:jc w:val="center"/>
        </w:trPr>
        <w:tc>
          <w:tcPr>
            <w:tcW w:w="515" w:type="dxa"/>
            <w:vMerge/>
            <w:shd w:val="clear" w:color="auto" w:fill="auto"/>
            <w:noWrap/>
            <w:vAlign w:val="center"/>
          </w:tcPr>
          <w:p w:rsidR="00497118" w:rsidRPr="00E83411" w:rsidRDefault="00497118" w:rsidP="00BA63D6">
            <w:pPr>
              <w:jc w:val="center"/>
              <w:rPr>
                <w:rFonts w:ascii="Arial" w:hAnsi="Arial" w:cs="Arial"/>
                <w:color w:val="000000"/>
                <w:lang w:eastAsia="en-GB"/>
              </w:rPr>
            </w:pPr>
          </w:p>
        </w:tc>
        <w:tc>
          <w:tcPr>
            <w:tcW w:w="2521" w:type="dxa"/>
            <w:vMerge/>
            <w:shd w:val="clear" w:color="auto" w:fill="auto"/>
            <w:noWrap/>
            <w:vAlign w:val="center"/>
          </w:tcPr>
          <w:p w:rsidR="00497118" w:rsidRPr="00E83411" w:rsidRDefault="00497118" w:rsidP="00BA63D6">
            <w:pPr>
              <w:rPr>
                <w:rFonts w:ascii="Arial" w:hAnsi="Arial" w:cs="Arial"/>
                <w:color w:val="000000"/>
                <w:lang w:eastAsia="en-GB"/>
              </w:rPr>
            </w:pPr>
          </w:p>
        </w:tc>
        <w:tc>
          <w:tcPr>
            <w:tcW w:w="5525" w:type="dxa"/>
            <w:shd w:val="clear" w:color="auto" w:fill="auto"/>
            <w:vAlign w:val="center"/>
          </w:tcPr>
          <w:p w:rsidR="00497118" w:rsidRPr="00E83411" w:rsidRDefault="00497118" w:rsidP="00497118">
            <w:pPr>
              <w:spacing w:before="60" w:after="60"/>
              <w:rPr>
                <w:rFonts w:ascii="Arial" w:hAnsi="Arial" w:cs="Arial"/>
                <w:color w:val="000000"/>
                <w:lang w:eastAsia="en-GB"/>
              </w:rPr>
            </w:pPr>
            <w:r w:rsidRPr="00E83411">
              <w:rPr>
                <w:rFonts w:ascii="Arial" w:hAnsi="Arial" w:cs="Arial"/>
                <w:color w:val="000000"/>
                <w:lang w:eastAsia="en-GB"/>
              </w:rPr>
              <w:t>Compliant with minor deviation (up to 5% subject to main function is not effected)</w:t>
            </w:r>
          </w:p>
        </w:tc>
        <w:tc>
          <w:tcPr>
            <w:tcW w:w="1350" w:type="dxa"/>
            <w:shd w:val="clear" w:color="auto" w:fill="auto"/>
            <w:noWrap/>
            <w:vAlign w:val="center"/>
          </w:tcPr>
          <w:p w:rsidR="00497118" w:rsidRPr="00E83411" w:rsidRDefault="00B24F8E" w:rsidP="00BA63D6">
            <w:pPr>
              <w:jc w:val="center"/>
              <w:rPr>
                <w:rFonts w:ascii="Arial" w:hAnsi="Arial" w:cs="Arial"/>
                <w:color w:val="000000"/>
                <w:lang w:eastAsia="en-GB"/>
              </w:rPr>
            </w:pPr>
            <w:r w:rsidRPr="00E83411">
              <w:rPr>
                <w:rFonts w:ascii="Arial" w:hAnsi="Arial" w:cs="Arial"/>
                <w:color w:val="000000"/>
                <w:lang w:eastAsia="en-GB"/>
              </w:rPr>
              <w:t>40</w:t>
            </w:r>
          </w:p>
        </w:tc>
      </w:tr>
      <w:tr w:rsidR="00CF01C5" w:rsidRPr="00E83411" w:rsidTr="00BA63D6">
        <w:trPr>
          <w:trHeight w:val="376"/>
          <w:jc w:val="center"/>
        </w:trPr>
        <w:tc>
          <w:tcPr>
            <w:tcW w:w="515" w:type="dxa"/>
            <w:vMerge/>
            <w:shd w:val="clear" w:color="auto" w:fill="auto"/>
            <w:noWrap/>
            <w:vAlign w:val="center"/>
          </w:tcPr>
          <w:p w:rsidR="00CF01C5" w:rsidRPr="00E83411" w:rsidRDefault="00CF01C5" w:rsidP="00BA63D6">
            <w:pPr>
              <w:jc w:val="center"/>
              <w:rPr>
                <w:rFonts w:ascii="Arial" w:hAnsi="Arial" w:cs="Arial"/>
                <w:color w:val="000000"/>
                <w:lang w:eastAsia="en-GB"/>
              </w:rPr>
            </w:pPr>
          </w:p>
        </w:tc>
        <w:tc>
          <w:tcPr>
            <w:tcW w:w="2521" w:type="dxa"/>
            <w:vMerge/>
            <w:shd w:val="clear" w:color="auto" w:fill="auto"/>
            <w:noWrap/>
            <w:vAlign w:val="center"/>
          </w:tcPr>
          <w:p w:rsidR="00CF01C5" w:rsidRPr="00E83411" w:rsidRDefault="00CF01C5" w:rsidP="00BA63D6">
            <w:pPr>
              <w:rPr>
                <w:rFonts w:ascii="Arial" w:hAnsi="Arial" w:cs="Arial"/>
                <w:color w:val="000000"/>
                <w:lang w:eastAsia="en-GB"/>
              </w:rPr>
            </w:pPr>
          </w:p>
        </w:tc>
        <w:tc>
          <w:tcPr>
            <w:tcW w:w="5525" w:type="dxa"/>
            <w:shd w:val="clear" w:color="auto" w:fill="auto"/>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Compliant with minor deviation (up to 10% subject to main function is not effected)</w:t>
            </w:r>
          </w:p>
        </w:tc>
        <w:tc>
          <w:tcPr>
            <w:tcW w:w="1350" w:type="dxa"/>
            <w:shd w:val="clear" w:color="auto" w:fill="auto"/>
            <w:noWrap/>
            <w:vAlign w:val="center"/>
          </w:tcPr>
          <w:p w:rsidR="00CF01C5" w:rsidRPr="00E83411" w:rsidRDefault="00B24F8E" w:rsidP="00BA63D6">
            <w:pPr>
              <w:jc w:val="center"/>
              <w:rPr>
                <w:rFonts w:ascii="Arial" w:hAnsi="Arial" w:cs="Arial"/>
                <w:color w:val="000000"/>
                <w:lang w:eastAsia="en-GB"/>
              </w:rPr>
            </w:pPr>
            <w:r w:rsidRPr="00E83411">
              <w:rPr>
                <w:rFonts w:ascii="Arial" w:hAnsi="Arial" w:cs="Arial"/>
                <w:color w:val="000000"/>
                <w:lang w:eastAsia="en-GB"/>
              </w:rPr>
              <w:t>35</w:t>
            </w:r>
          </w:p>
        </w:tc>
      </w:tr>
      <w:tr w:rsidR="00873F27" w:rsidRPr="00E83411" w:rsidTr="00873F27">
        <w:trPr>
          <w:trHeight w:val="630"/>
          <w:jc w:val="center"/>
        </w:trPr>
        <w:tc>
          <w:tcPr>
            <w:tcW w:w="515" w:type="dxa"/>
            <w:shd w:val="clear" w:color="auto" w:fill="D6E3BC"/>
            <w:noWrap/>
            <w:vAlign w:val="center"/>
          </w:tcPr>
          <w:p w:rsidR="00873F27" w:rsidRPr="00E83411" w:rsidRDefault="00BE3414" w:rsidP="00BA63D6">
            <w:pPr>
              <w:jc w:val="center"/>
              <w:rPr>
                <w:rFonts w:ascii="Arial" w:hAnsi="Arial" w:cs="Arial"/>
                <w:b/>
                <w:color w:val="000000"/>
                <w:lang w:eastAsia="en-GB"/>
              </w:rPr>
            </w:pPr>
            <w:r w:rsidRPr="00E83411">
              <w:rPr>
                <w:rFonts w:ascii="Arial" w:hAnsi="Arial" w:cs="Arial"/>
                <w:b/>
                <w:color w:val="000000"/>
                <w:lang w:eastAsia="en-GB"/>
              </w:rPr>
              <w:t>2</w:t>
            </w:r>
          </w:p>
        </w:tc>
        <w:tc>
          <w:tcPr>
            <w:tcW w:w="2521" w:type="dxa"/>
            <w:shd w:val="clear" w:color="auto" w:fill="D6E3BC"/>
            <w:noWrap/>
            <w:vAlign w:val="center"/>
          </w:tcPr>
          <w:p w:rsidR="00873F27" w:rsidRPr="00E83411" w:rsidRDefault="00873F27" w:rsidP="00BA63D6">
            <w:pPr>
              <w:spacing w:before="60" w:after="60"/>
              <w:rPr>
                <w:rFonts w:ascii="Arial" w:hAnsi="Arial" w:cs="Arial"/>
                <w:b/>
                <w:color w:val="000000"/>
                <w:lang w:eastAsia="en-GB"/>
              </w:rPr>
            </w:pPr>
            <w:r w:rsidRPr="00E83411">
              <w:rPr>
                <w:rFonts w:ascii="Arial" w:hAnsi="Arial" w:cs="Arial"/>
                <w:b/>
                <w:color w:val="000000"/>
                <w:lang w:eastAsia="en-GB"/>
              </w:rPr>
              <w:t>Product Certification</w:t>
            </w:r>
          </w:p>
        </w:tc>
        <w:tc>
          <w:tcPr>
            <w:tcW w:w="5525" w:type="dxa"/>
            <w:shd w:val="clear" w:color="auto" w:fill="D6E3BC"/>
            <w:vAlign w:val="center"/>
          </w:tcPr>
          <w:p w:rsidR="00873F27" w:rsidRPr="00E83411" w:rsidRDefault="00873F27" w:rsidP="00BA63D6">
            <w:pPr>
              <w:jc w:val="center"/>
              <w:rPr>
                <w:rFonts w:ascii="Arial" w:hAnsi="Arial" w:cs="Arial"/>
                <w:color w:val="000000"/>
                <w:sz w:val="20"/>
                <w:szCs w:val="20"/>
                <w:lang w:eastAsia="en-GB"/>
              </w:rPr>
            </w:pPr>
          </w:p>
        </w:tc>
        <w:tc>
          <w:tcPr>
            <w:tcW w:w="1350" w:type="dxa"/>
            <w:shd w:val="clear" w:color="auto" w:fill="D6E3BC"/>
            <w:noWrap/>
            <w:vAlign w:val="center"/>
          </w:tcPr>
          <w:p w:rsidR="00873F27" w:rsidRPr="00E83411" w:rsidRDefault="004260D4" w:rsidP="00BA63D6">
            <w:pPr>
              <w:jc w:val="center"/>
              <w:rPr>
                <w:rFonts w:ascii="Arial" w:hAnsi="Arial" w:cs="Arial"/>
                <w:b/>
                <w:color w:val="000000"/>
                <w:lang w:eastAsia="en-GB"/>
              </w:rPr>
            </w:pPr>
            <w:r w:rsidRPr="00E83411">
              <w:rPr>
                <w:rFonts w:ascii="Arial" w:hAnsi="Arial" w:cs="Arial"/>
                <w:b/>
                <w:color w:val="000000"/>
                <w:lang w:eastAsia="en-GB"/>
              </w:rPr>
              <w:t>4</w:t>
            </w:r>
          </w:p>
        </w:tc>
      </w:tr>
      <w:tr w:rsidR="00873F27" w:rsidRPr="00E83411" w:rsidTr="00BE3414">
        <w:trPr>
          <w:trHeight w:val="540"/>
          <w:jc w:val="center"/>
        </w:trPr>
        <w:tc>
          <w:tcPr>
            <w:tcW w:w="515" w:type="dxa"/>
            <w:shd w:val="clear" w:color="auto" w:fill="FFFFFF" w:themeFill="background1"/>
            <w:noWrap/>
            <w:vAlign w:val="center"/>
          </w:tcPr>
          <w:p w:rsidR="00873F27" w:rsidRPr="00E83411" w:rsidRDefault="00873F27" w:rsidP="00BA63D6">
            <w:pPr>
              <w:jc w:val="center"/>
              <w:rPr>
                <w:rFonts w:ascii="Arial" w:hAnsi="Arial" w:cs="Arial"/>
                <w:b/>
                <w:color w:val="000000"/>
                <w:lang w:eastAsia="en-GB"/>
              </w:rPr>
            </w:pPr>
          </w:p>
        </w:tc>
        <w:tc>
          <w:tcPr>
            <w:tcW w:w="2521" w:type="dxa"/>
            <w:shd w:val="clear" w:color="auto" w:fill="FFFFFF" w:themeFill="background1"/>
            <w:noWrap/>
            <w:vAlign w:val="center"/>
          </w:tcPr>
          <w:p w:rsidR="00873F27" w:rsidRPr="00E83411" w:rsidRDefault="00873F27" w:rsidP="00BA63D6">
            <w:pPr>
              <w:spacing w:before="60" w:after="60"/>
              <w:rPr>
                <w:rFonts w:ascii="Arial" w:hAnsi="Arial" w:cs="Arial"/>
                <w:b/>
                <w:color w:val="000000"/>
                <w:lang w:eastAsia="en-GB"/>
              </w:rPr>
            </w:pPr>
          </w:p>
          <w:p w:rsidR="00873F27" w:rsidRPr="00E83411" w:rsidRDefault="00BE3414" w:rsidP="00BA63D6">
            <w:pPr>
              <w:spacing w:before="60" w:after="60"/>
              <w:rPr>
                <w:rFonts w:ascii="Arial" w:hAnsi="Arial" w:cs="Arial"/>
                <w:b/>
                <w:color w:val="000000"/>
                <w:lang w:eastAsia="en-GB"/>
              </w:rPr>
            </w:pPr>
            <w:r w:rsidRPr="00E83411">
              <w:rPr>
                <w:rFonts w:ascii="Arial" w:hAnsi="Arial" w:cs="Arial"/>
                <w:b/>
                <w:color w:val="000000"/>
                <w:lang w:eastAsia="en-GB"/>
              </w:rPr>
              <w:t>US</w:t>
            </w:r>
            <w:r w:rsidR="003A4B51" w:rsidRPr="00E83411">
              <w:rPr>
                <w:rFonts w:ascii="Arial" w:hAnsi="Arial" w:cs="Arial"/>
                <w:b/>
                <w:color w:val="000000"/>
                <w:lang w:eastAsia="en-GB"/>
              </w:rPr>
              <w:t>(</w:t>
            </w:r>
            <w:r w:rsidRPr="00E83411">
              <w:rPr>
                <w:rFonts w:ascii="Arial" w:hAnsi="Arial" w:cs="Arial"/>
                <w:b/>
                <w:color w:val="000000"/>
                <w:lang w:eastAsia="en-GB"/>
              </w:rPr>
              <w:t>FDA</w:t>
            </w:r>
            <w:r w:rsidR="003A4B51" w:rsidRPr="00E83411">
              <w:rPr>
                <w:rFonts w:ascii="Arial" w:hAnsi="Arial" w:cs="Arial"/>
                <w:b/>
                <w:color w:val="000000"/>
                <w:lang w:eastAsia="en-GB"/>
              </w:rPr>
              <w:t>)</w:t>
            </w:r>
          </w:p>
        </w:tc>
        <w:tc>
          <w:tcPr>
            <w:tcW w:w="5525" w:type="dxa"/>
            <w:shd w:val="clear" w:color="auto" w:fill="FFFFFF" w:themeFill="background1"/>
            <w:vAlign w:val="center"/>
          </w:tcPr>
          <w:p w:rsidR="00873F27" w:rsidRPr="00E83411" w:rsidRDefault="004260D4" w:rsidP="002C4BA5">
            <w:pPr>
              <w:pStyle w:val="ListParagraph"/>
              <w:numPr>
                <w:ilvl w:val="0"/>
                <w:numId w:val="30"/>
              </w:numPr>
              <w:rPr>
                <w:rFonts w:ascii="Arial" w:hAnsi="Arial" w:cs="Arial"/>
                <w:color w:val="000000"/>
                <w:sz w:val="20"/>
                <w:szCs w:val="20"/>
                <w:lang w:eastAsia="en-GB"/>
              </w:rPr>
            </w:pPr>
            <w:r w:rsidRPr="00E83411">
              <w:rPr>
                <w:rFonts w:ascii="Arial" w:hAnsi="Arial" w:cs="Arial"/>
                <w:color w:val="000000"/>
                <w:sz w:val="20"/>
                <w:szCs w:val="20"/>
                <w:lang w:eastAsia="en-GB"/>
              </w:rPr>
              <w:t>U</w:t>
            </w:r>
            <w:r w:rsidR="003A4B51" w:rsidRPr="00E83411">
              <w:rPr>
                <w:rFonts w:ascii="Arial" w:hAnsi="Arial" w:cs="Arial"/>
                <w:color w:val="000000"/>
                <w:sz w:val="20"/>
                <w:szCs w:val="20"/>
                <w:lang w:eastAsia="en-GB"/>
              </w:rPr>
              <w:t>S</w:t>
            </w:r>
            <w:r w:rsidRPr="00E83411">
              <w:rPr>
                <w:rFonts w:ascii="Arial" w:hAnsi="Arial" w:cs="Arial"/>
                <w:color w:val="000000"/>
                <w:sz w:val="20"/>
                <w:szCs w:val="20"/>
                <w:lang w:eastAsia="en-GB"/>
              </w:rPr>
              <w:t xml:space="preserve"> food and Drug Administration (FDA) 510K</w:t>
            </w:r>
          </w:p>
        </w:tc>
        <w:tc>
          <w:tcPr>
            <w:tcW w:w="1350" w:type="dxa"/>
            <w:shd w:val="clear" w:color="auto" w:fill="FFFFFF" w:themeFill="background1"/>
            <w:noWrap/>
            <w:vAlign w:val="center"/>
          </w:tcPr>
          <w:p w:rsidR="00873F27" w:rsidRPr="00E83411" w:rsidRDefault="004260D4" w:rsidP="00BA63D6">
            <w:pPr>
              <w:jc w:val="center"/>
              <w:rPr>
                <w:rFonts w:ascii="Arial" w:hAnsi="Arial" w:cs="Arial"/>
                <w:b/>
                <w:color w:val="000000"/>
                <w:lang w:eastAsia="en-GB"/>
              </w:rPr>
            </w:pPr>
            <w:r w:rsidRPr="00E83411">
              <w:rPr>
                <w:rFonts w:ascii="Arial" w:hAnsi="Arial" w:cs="Arial"/>
                <w:b/>
                <w:color w:val="000000"/>
                <w:lang w:eastAsia="en-GB"/>
              </w:rPr>
              <w:t>2</w:t>
            </w:r>
          </w:p>
        </w:tc>
      </w:tr>
      <w:tr w:rsidR="00873F27" w:rsidRPr="00E83411" w:rsidTr="00BE3414">
        <w:trPr>
          <w:trHeight w:val="513"/>
          <w:jc w:val="center"/>
        </w:trPr>
        <w:tc>
          <w:tcPr>
            <w:tcW w:w="515" w:type="dxa"/>
            <w:shd w:val="clear" w:color="auto" w:fill="FFFFFF" w:themeFill="background1"/>
            <w:noWrap/>
            <w:vAlign w:val="center"/>
          </w:tcPr>
          <w:p w:rsidR="00873F27" w:rsidRPr="00E83411" w:rsidRDefault="00873F27" w:rsidP="00BA63D6">
            <w:pPr>
              <w:jc w:val="center"/>
              <w:rPr>
                <w:rFonts w:ascii="Arial" w:hAnsi="Arial" w:cs="Arial"/>
                <w:b/>
                <w:color w:val="000000"/>
                <w:lang w:eastAsia="en-GB"/>
              </w:rPr>
            </w:pPr>
          </w:p>
        </w:tc>
        <w:tc>
          <w:tcPr>
            <w:tcW w:w="2521" w:type="dxa"/>
            <w:shd w:val="clear" w:color="auto" w:fill="FFFFFF" w:themeFill="background1"/>
            <w:noWrap/>
            <w:vAlign w:val="center"/>
          </w:tcPr>
          <w:p w:rsidR="00873F27" w:rsidRPr="00E83411" w:rsidRDefault="00BE3414" w:rsidP="00BA63D6">
            <w:pPr>
              <w:spacing w:before="60" w:after="60"/>
              <w:rPr>
                <w:rFonts w:ascii="Arial" w:hAnsi="Arial" w:cs="Arial"/>
                <w:b/>
                <w:color w:val="000000"/>
                <w:lang w:eastAsia="en-GB"/>
              </w:rPr>
            </w:pPr>
            <w:r w:rsidRPr="00E83411">
              <w:rPr>
                <w:rFonts w:ascii="Arial" w:hAnsi="Arial" w:cs="Arial"/>
                <w:b/>
                <w:color w:val="000000"/>
                <w:lang w:eastAsia="en-GB"/>
              </w:rPr>
              <w:t>CE(MDD)</w:t>
            </w:r>
          </w:p>
        </w:tc>
        <w:tc>
          <w:tcPr>
            <w:tcW w:w="5525" w:type="dxa"/>
            <w:shd w:val="clear" w:color="auto" w:fill="FFFFFF" w:themeFill="background1"/>
            <w:vAlign w:val="center"/>
          </w:tcPr>
          <w:p w:rsidR="00873F27" w:rsidRPr="00E83411" w:rsidRDefault="004260D4" w:rsidP="002C4BA5">
            <w:pPr>
              <w:pStyle w:val="ListParagraph"/>
              <w:numPr>
                <w:ilvl w:val="0"/>
                <w:numId w:val="30"/>
              </w:numPr>
              <w:rPr>
                <w:rFonts w:ascii="Arial" w:hAnsi="Arial" w:cs="Arial"/>
                <w:color w:val="000000"/>
                <w:sz w:val="20"/>
                <w:szCs w:val="20"/>
                <w:lang w:eastAsia="en-GB"/>
              </w:rPr>
            </w:pPr>
            <w:r w:rsidRPr="00E83411">
              <w:rPr>
                <w:rFonts w:ascii="Arial" w:hAnsi="Arial" w:cs="Arial"/>
                <w:color w:val="000000"/>
                <w:sz w:val="20"/>
                <w:szCs w:val="20"/>
                <w:lang w:eastAsia="en-GB"/>
              </w:rPr>
              <w:t>European Community (CE) MDD</w:t>
            </w:r>
          </w:p>
        </w:tc>
        <w:tc>
          <w:tcPr>
            <w:tcW w:w="1350" w:type="dxa"/>
            <w:shd w:val="clear" w:color="auto" w:fill="FFFFFF" w:themeFill="background1"/>
            <w:noWrap/>
            <w:vAlign w:val="center"/>
          </w:tcPr>
          <w:p w:rsidR="00873F27" w:rsidRPr="00E83411" w:rsidRDefault="004260D4" w:rsidP="00BA63D6">
            <w:pPr>
              <w:jc w:val="center"/>
              <w:rPr>
                <w:rFonts w:ascii="Arial" w:hAnsi="Arial" w:cs="Arial"/>
                <w:b/>
                <w:color w:val="000000"/>
                <w:lang w:eastAsia="en-GB"/>
              </w:rPr>
            </w:pPr>
            <w:r w:rsidRPr="00E83411">
              <w:rPr>
                <w:rFonts w:ascii="Arial" w:hAnsi="Arial" w:cs="Arial"/>
                <w:b/>
                <w:color w:val="000000"/>
                <w:lang w:eastAsia="en-GB"/>
              </w:rPr>
              <w:t>2</w:t>
            </w:r>
          </w:p>
        </w:tc>
      </w:tr>
      <w:tr w:rsidR="003A4B51" w:rsidRPr="00E83411" w:rsidTr="00BE3414">
        <w:trPr>
          <w:trHeight w:val="513"/>
          <w:jc w:val="center"/>
        </w:trPr>
        <w:tc>
          <w:tcPr>
            <w:tcW w:w="515" w:type="dxa"/>
            <w:shd w:val="clear" w:color="auto" w:fill="FFFFFF" w:themeFill="background1"/>
            <w:noWrap/>
            <w:vAlign w:val="center"/>
          </w:tcPr>
          <w:p w:rsidR="003A4B51" w:rsidRPr="00E83411" w:rsidRDefault="003A4B51" w:rsidP="00BA63D6">
            <w:pPr>
              <w:jc w:val="center"/>
              <w:rPr>
                <w:rFonts w:ascii="Arial" w:hAnsi="Arial" w:cs="Arial"/>
                <w:b/>
                <w:color w:val="000000"/>
                <w:lang w:eastAsia="en-GB"/>
              </w:rPr>
            </w:pPr>
          </w:p>
        </w:tc>
        <w:tc>
          <w:tcPr>
            <w:tcW w:w="2521" w:type="dxa"/>
            <w:shd w:val="clear" w:color="auto" w:fill="FFFFFF" w:themeFill="background1"/>
            <w:noWrap/>
            <w:vAlign w:val="center"/>
          </w:tcPr>
          <w:p w:rsidR="003A4B51" w:rsidRPr="00E83411" w:rsidRDefault="003A4B51" w:rsidP="00BA63D6">
            <w:pPr>
              <w:spacing w:before="60" w:after="60"/>
              <w:rPr>
                <w:rFonts w:ascii="Arial" w:hAnsi="Arial" w:cs="Arial"/>
                <w:b/>
                <w:color w:val="000000"/>
                <w:lang w:eastAsia="en-GB"/>
              </w:rPr>
            </w:pPr>
            <w:r w:rsidRPr="00E83411">
              <w:rPr>
                <w:rFonts w:ascii="Arial" w:hAnsi="Arial" w:cs="Arial"/>
                <w:b/>
                <w:color w:val="000000"/>
                <w:lang w:eastAsia="en-GB"/>
              </w:rPr>
              <w:t>Note:</w:t>
            </w:r>
          </w:p>
        </w:tc>
        <w:tc>
          <w:tcPr>
            <w:tcW w:w="5525" w:type="dxa"/>
            <w:shd w:val="clear" w:color="auto" w:fill="FFFFFF" w:themeFill="background1"/>
            <w:vAlign w:val="center"/>
          </w:tcPr>
          <w:p w:rsidR="003A4B51" w:rsidRPr="00E83411" w:rsidRDefault="003A4B51" w:rsidP="003A4B51">
            <w:pPr>
              <w:pStyle w:val="ListParagraph"/>
              <w:rPr>
                <w:rFonts w:ascii="Arial" w:hAnsi="Arial" w:cs="Arial"/>
                <w:b/>
                <w:color w:val="000000"/>
                <w:sz w:val="20"/>
                <w:szCs w:val="20"/>
                <w:lang w:eastAsia="en-GB"/>
              </w:rPr>
            </w:pPr>
            <w:r w:rsidRPr="00E83411">
              <w:rPr>
                <w:rFonts w:ascii="Arial" w:hAnsi="Arial" w:cs="Arial"/>
                <w:b/>
                <w:color w:val="000000"/>
                <w:sz w:val="20"/>
                <w:szCs w:val="20"/>
                <w:lang w:eastAsia="en-GB"/>
              </w:rPr>
              <w:t xml:space="preserve">Maximum aggregate marks shall not be more than 4 </w:t>
            </w:r>
          </w:p>
        </w:tc>
        <w:tc>
          <w:tcPr>
            <w:tcW w:w="1350" w:type="dxa"/>
            <w:shd w:val="clear" w:color="auto" w:fill="FFFFFF" w:themeFill="background1"/>
            <w:noWrap/>
            <w:vAlign w:val="center"/>
          </w:tcPr>
          <w:p w:rsidR="003A4B51" w:rsidRPr="00E83411" w:rsidRDefault="003A4B51" w:rsidP="00BA63D6">
            <w:pPr>
              <w:jc w:val="center"/>
              <w:rPr>
                <w:rFonts w:ascii="Arial" w:hAnsi="Arial" w:cs="Arial"/>
                <w:b/>
                <w:color w:val="000000"/>
                <w:lang w:eastAsia="en-GB"/>
              </w:rPr>
            </w:pPr>
          </w:p>
        </w:tc>
      </w:tr>
      <w:tr w:rsidR="00CF01C5" w:rsidRPr="00E83411" w:rsidTr="00BA63D6">
        <w:trPr>
          <w:trHeight w:val="359"/>
          <w:jc w:val="center"/>
        </w:trPr>
        <w:tc>
          <w:tcPr>
            <w:tcW w:w="515" w:type="dxa"/>
            <w:shd w:val="clear" w:color="auto" w:fill="92CDDC"/>
            <w:noWrap/>
            <w:vAlign w:val="center"/>
          </w:tcPr>
          <w:p w:rsidR="00CF01C5" w:rsidRPr="00E83411" w:rsidRDefault="00CF01C5" w:rsidP="00BA63D6">
            <w:pPr>
              <w:jc w:val="center"/>
              <w:rPr>
                <w:rFonts w:ascii="Arial" w:hAnsi="Arial" w:cs="Arial"/>
                <w:b/>
                <w:bCs/>
                <w:color w:val="000000"/>
                <w:lang w:eastAsia="en-GB"/>
              </w:rPr>
            </w:pPr>
          </w:p>
        </w:tc>
        <w:tc>
          <w:tcPr>
            <w:tcW w:w="8046" w:type="dxa"/>
            <w:gridSpan w:val="2"/>
            <w:shd w:val="clear" w:color="auto" w:fill="92CDDC"/>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Performance Specifications</w:t>
            </w:r>
          </w:p>
        </w:tc>
        <w:tc>
          <w:tcPr>
            <w:tcW w:w="1350" w:type="dxa"/>
            <w:shd w:val="clear" w:color="auto" w:fill="92CDDC"/>
            <w:noWrap/>
            <w:vAlign w:val="center"/>
          </w:tcPr>
          <w:p w:rsidR="00CF01C5" w:rsidRPr="00E83411" w:rsidRDefault="00CF01C5" w:rsidP="00BA63D6">
            <w:pPr>
              <w:jc w:val="center"/>
              <w:rPr>
                <w:rFonts w:ascii="Arial" w:hAnsi="Arial" w:cs="Arial"/>
                <w:b/>
                <w:bCs/>
                <w:color w:val="000000"/>
                <w:lang w:eastAsia="en-GB"/>
              </w:rPr>
            </w:pPr>
          </w:p>
        </w:tc>
      </w:tr>
      <w:tr w:rsidR="00CF01C5" w:rsidRPr="00E83411" w:rsidTr="00BA63D6">
        <w:trPr>
          <w:trHeight w:val="692"/>
          <w:jc w:val="center"/>
        </w:trPr>
        <w:tc>
          <w:tcPr>
            <w:tcW w:w="515" w:type="dxa"/>
            <w:shd w:val="clear" w:color="auto" w:fill="D6E3BC"/>
            <w:noWrap/>
            <w:vAlign w:val="center"/>
          </w:tcPr>
          <w:p w:rsidR="00CF01C5" w:rsidRPr="00E83411" w:rsidRDefault="003C6CB6" w:rsidP="00BA63D6">
            <w:pPr>
              <w:jc w:val="right"/>
              <w:rPr>
                <w:rFonts w:ascii="Arial" w:hAnsi="Arial" w:cs="Arial"/>
                <w:b/>
                <w:color w:val="000000"/>
                <w:lang w:eastAsia="en-GB"/>
              </w:rPr>
            </w:pPr>
            <w:r w:rsidRPr="00E83411">
              <w:rPr>
                <w:rFonts w:ascii="Arial" w:hAnsi="Arial" w:cs="Arial"/>
                <w:b/>
                <w:color w:val="000000"/>
                <w:lang w:eastAsia="en-GB"/>
              </w:rPr>
              <w:t>3</w:t>
            </w:r>
          </w:p>
        </w:tc>
        <w:tc>
          <w:tcPr>
            <w:tcW w:w="2521" w:type="dxa"/>
            <w:shd w:val="clear" w:color="auto" w:fill="D6E3BC"/>
            <w:noWrap/>
            <w:vAlign w:val="center"/>
          </w:tcPr>
          <w:p w:rsidR="00CF01C5" w:rsidRPr="00E83411" w:rsidRDefault="00CF01C5" w:rsidP="00BA63D6">
            <w:pPr>
              <w:pStyle w:val="ListParagraph"/>
              <w:ind w:left="283"/>
              <w:rPr>
                <w:rFonts w:ascii="Arial" w:hAnsi="Arial" w:cs="Arial"/>
                <w:b/>
                <w:bCs/>
                <w:color w:val="000000"/>
                <w:lang w:eastAsia="en-GB"/>
              </w:rPr>
            </w:pPr>
            <w:r w:rsidRPr="00E83411">
              <w:rPr>
                <w:rFonts w:ascii="Arial" w:hAnsi="Arial" w:cs="Arial"/>
                <w:b/>
                <w:bCs/>
                <w:color w:val="000000"/>
                <w:lang w:eastAsia="en-GB"/>
              </w:rPr>
              <w:t>Product’s Local Performance</w:t>
            </w:r>
          </w:p>
        </w:tc>
        <w:tc>
          <w:tcPr>
            <w:tcW w:w="5525" w:type="dxa"/>
            <w:shd w:val="clear" w:color="auto" w:fill="D6E3BC"/>
          </w:tcPr>
          <w:p w:rsidR="00CF01C5" w:rsidRPr="00E83411" w:rsidRDefault="00CF01C5" w:rsidP="00BA63D6">
            <w:pPr>
              <w:spacing w:before="60" w:after="60"/>
              <w:rPr>
                <w:rFonts w:ascii="Arial" w:hAnsi="Arial" w:cs="Arial"/>
                <w:color w:val="000000"/>
                <w:lang w:eastAsia="en-GB"/>
              </w:rPr>
            </w:pPr>
          </w:p>
        </w:tc>
        <w:tc>
          <w:tcPr>
            <w:tcW w:w="1350" w:type="dxa"/>
            <w:shd w:val="clear" w:color="auto" w:fill="D6E3BC"/>
            <w:noWrap/>
            <w:vAlign w:val="center"/>
          </w:tcPr>
          <w:p w:rsidR="00CF01C5" w:rsidRPr="00E83411" w:rsidRDefault="003C6CB6" w:rsidP="00BA63D6">
            <w:pPr>
              <w:jc w:val="center"/>
              <w:rPr>
                <w:rFonts w:ascii="Arial" w:hAnsi="Arial" w:cs="Arial"/>
                <w:b/>
                <w:color w:val="000000"/>
                <w:lang w:eastAsia="en-GB"/>
              </w:rPr>
            </w:pPr>
            <w:r w:rsidRPr="00E83411">
              <w:rPr>
                <w:rFonts w:ascii="Arial" w:hAnsi="Arial" w:cs="Arial"/>
                <w:b/>
                <w:color w:val="000000"/>
                <w:lang w:eastAsia="en-GB"/>
              </w:rPr>
              <w:t>2</w:t>
            </w:r>
          </w:p>
        </w:tc>
      </w:tr>
      <w:tr w:rsidR="00CF01C5" w:rsidRPr="00E83411" w:rsidTr="00BA63D6">
        <w:trPr>
          <w:trHeight w:val="1529"/>
          <w:jc w:val="center"/>
        </w:trPr>
        <w:tc>
          <w:tcPr>
            <w:tcW w:w="515" w:type="dxa"/>
            <w:shd w:val="clear" w:color="auto" w:fill="auto"/>
            <w:noWrap/>
            <w:vAlign w:val="center"/>
          </w:tcPr>
          <w:p w:rsidR="00CF01C5" w:rsidRPr="00E83411" w:rsidRDefault="00CF01C5" w:rsidP="00BA63D6">
            <w:pPr>
              <w:jc w:val="right"/>
              <w:rPr>
                <w:rFonts w:ascii="Arial" w:hAnsi="Arial" w:cs="Arial"/>
                <w:color w:val="000000"/>
                <w:lang w:eastAsia="en-GB"/>
              </w:rPr>
            </w:pPr>
          </w:p>
        </w:tc>
        <w:tc>
          <w:tcPr>
            <w:tcW w:w="2521" w:type="dxa"/>
            <w:shd w:val="clear" w:color="auto" w:fill="auto"/>
            <w:noWrap/>
            <w:vAlign w:val="center"/>
          </w:tcPr>
          <w:p w:rsidR="00CF01C5" w:rsidRPr="00E83411" w:rsidRDefault="00CF01C5" w:rsidP="00BA63D6">
            <w:pPr>
              <w:pStyle w:val="ListParagraph"/>
              <w:ind w:left="283"/>
              <w:rPr>
                <w:rFonts w:ascii="Arial" w:hAnsi="Arial" w:cs="Arial"/>
                <w:color w:val="000000"/>
                <w:lang w:eastAsia="en-GB"/>
              </w:rPr>
            </w:pPr>
          </w:p>
        </w:tc>
        <w:tc>
          <w:tcPr>
            <w:tcW w:w="5525" w:type="dxa"/>
            <w:shd w:val="clear" w:color="auto" w:fill="auto"/>
          </w:tcPr>
          <w:p w:rsidR="00CF01C5" w:rsidRPr="00E83411" w:rsidRDefault="00CF01C5" w:rsidP="0094355E">
            <w:pPr>
              <w:spacing w:before="60" w:after="60"/>
              <w:jc w:val="both"/>
              <w:rPr>
                <w:rFonts w:ascii="Arial" w:hAnsi="Arial" w:cs="Arial"/>
                <w:color w:val="000000"/>
                <w:lang w:eastAsia="en-GB"/>
              </w:rPr>
            </w:pPr>
            <w:r w:rsidRPr="00E83411">
              <w:rPr>
                <w:rFonts w:ascii="Arial" w:hAnsi="Arial" w:cs="Arial"/>
                <w:color w:val="000000"/>
                <w:lang w:eastAsia="en-GB"/>
              </w:rPr>
              <w:t xml:space="preserve">One Satisfactory Performance Certificate  for each quoted equipment  from the </w:t>
            </w:r>
            <w:r w:rsidR="005306E7" w:rsidRPr="00E83411">
              <w:rPr>
                <w:rFonts w:ascii="Arial" w:hAnsi="Arial" w:cs="Arial"/>
                <w:color w:val="000000"/>
                <w:lang w:eastAsia="en-GB"/>
              </w:rPr>
              <w:t xml:space="preserve">public sector </w:t>
            </w:r>
            <w:r w:rsidRPr="00E83411">
              <w:rPr>
                <w:rFonts w:ascii="Arial" w:hAnsi="Arial" w:cs="Arial"/>
                <w:color w:val="000000"/>
                <w:lang w:eastAsia="en-GB"/>
              </w:rPr>
              <w:t xml:space="preserve">medical institutions within Pakistan (1 marks for </w:t>
            </w:r>
            <w:r w:rsidR="005306E7" w:rsidRPr="00E83411">
              <w:rPr>
                <w:rFonts w:ascii="Arial" w:hAnsi="Arial" w:cs="Arial"/>
                <w:color w:val="000000"/>
                <w:lang w:eastAsia="en-GB"/>
              </w:rPr>
              <w:t xml:space="preserve">each certificate up to maximum </w:t>
            </w:r>
            <w:r w:rsidR="0094355E" w:rsidRPr="00E83411">
              <w:rPr>
                <w:rFonts w:ascii="Arial" w:hAnsi="Arial" w:cs="Arial"/>
                <w:color w:val="000000"/>
                <w:lang w:eastAsia="en-GB"/>
              </w:rPr>
              <w:t>2</w:t>
            </w:r>
            <w:r w:rsidRPr="00E83411">
              <w:rPr>
                <w:rFonts w:ascii="Arial" w:hAnsi="Arial" w:cs="Arial"/>
                <w:color w:val="000000"/>
                <w:lang w:eastAsia="en-GB"/>
              </w:rPr>
              <w:t>)</w:t>
            </w:r>
          </w:p>
        </w:tc>
        <w:tc>
          <w:tcPr>
            <w:tcW w:w="1350" w:type="dxa"/>
            <w:shd w:val="clear" w:color="auto" w:fill="auto"/>
            <w:noWrap/>
            <w:vAlign w:val="center"/>
          </w:tcPr>
          <w:p w:rsidR="00CF01C5" w:rsidRPr="00E83411" w:rsidRDefault="003C6CB6" w:rsidP="00BA63D6">
            <w:pPr>
              <w:jc w:val="center"/>
              <w:rPr>
                <w:rFonts w:ascii="Arial" w:hAnsi="Arial" w:cs="Arial"/>
                <w:color w:val="000000"/>
                <w:lang w:eastAsia="en-GB"/>
              </w:rPr>
            </w:pPr>
            <w:r w:rsidRPr="00E83411">
              <w:rPr>
                <w:rFonts w:ascii="Arial" w:hAnsi="Arial" w:cs="Arial"/>
                <w:color w:val="000000"/>
                <w:lang w:eastAsia="en-GB"/>
              </w:rPr>
              <w:t>2</w:t>
            </w:r>
          </w:p>
        </w:tc>
      </w:tr>
      <w:tr w:rsidR="00CF01C5" w:rsidRPr="00E83411" w:rsidTr="00BA63D6">
        <w:trPr>
          <w:trHeight w:val="440"/>
          <w:jc w:val="center"/>
        </w:trPr>
        <w:tc>
          <w:tcPr>
            <w:tcW w:w="515" w:type="dxa"/>
            <w:shd w:val="clear" w:color="000000" w:fill="FCD5B4"/>
            <w:noWrap/>
            <w:vAlign w:val="center"/>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 </w:t>
            </w:r>
          </w:p>
        </w:tc>
        <w:tc>
          <w:tcPr>
            <w:tcW w:w="8046" w:type="dxa"/>
            <w:gridSpan w:val="2"/>
            <w:shd w:val="clear" w:color="000000" w:fill="FCD5B4"/>
            <w:noWrap/>
            <w:vAlign w:val="center"/>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Firm Evaluation</w:t>
            </w:r>
          </w:p>
          <w:p w:rsidR="00CF01C5" w:rsidRPr="00E83411" w:rsidRDefault="00CF01C5" w:rsidP="00BA63D6">
            <w:pPr>
              <w:jc w:val="center"/>
              <w:rPr>
                <w:rFonts w:ascii="Arial" w:hAnsi="Arial" w:cs="Arial"/>
                <w:b/>
                <w:bCs/>
                <w:color w:val="000000"/>
                <w:lang w:eastAsia="en-GB"/>
              </w:rPr>
            </w:pPr>
          </w:p>
        </w:tc>
        <w:tc>
          <w:tcPr>
            <w:tcW w:w="1350" w:type="dxa"/>
            <w:shd w:val="clear" w:color="000000" w:fill="FCD5B4"/>
            <w:vAlign w:val="center"/>
          </w:tcPr>
          <w:p w:rsidR="00CF01C5" w:rsidRPr="00E83411" w:rsidRDefault="00CF01C5" w:rsidP="00F77DBE">
            <w:pPr>
              <w:jc w:val="center"/>
              <w:rPr>
                <w:rFonts w:ascii="Arial" w:hAnsi="Arial" w:cs="Arial"/>
                <w:b/>
                <w:bCs/>
                <w:color w:val="000000"/>
                <w:lang w:eastAsia="en-GB"/>
              </w:rPr>
            </w:pPr>
            <w:r w:rsidRPr="00E83411">
              <w:rPr>
                <w:rFonts w:ascii="Arial" w:hAnsi="Arial" w:cs="Arial"/>
                <w:b/>
                <w:bCs/>
                <w:color w:val="000000"/>
                <w:lang w:eastAsia="en-GB"/>
              </w:rPr>
              <w:t xml:space="preserve">Total Marks: </w:t>
            </w:r>
            <w:r w:rsidR="00F77DBE" w:rsidRPr="00E83411">
              <w:rPr>
                <w:rFonts w:ascii="Arial" w:hAnsi="Arial" w:cs="Arial"/>
                <w:b/>
                <w:bCs/>
                <w:color w:val="000000"/>
                <w:lang w:eastAsia="en-GB"/>
              </w:rPr>
              <w:t>19</w:t>
            </w:r>
          </w:p>
        </w:tc>
      </w:tr>
      <w:tr w:rsidR="00CF01C5" w:rsidRPr="00E83411" w:rsidTr="00BA63D6">
        <w:trPr>
          <w:trHeight w:val="575"/>
          <w:jc w:val="center"/>
        </w:trPr>
        <w:tc>
          <w:tcPr>
            <w:tcW w:w="515" w:type="dxa"/>
            <w:shd w:val="clear" w:color="000000" w:fill="D7E4BC"/>
            <w:noWrap/>
            <w:vAlign w:val="center"/>
          </w:tcPr>
          <w:p w:rsidR="00CF01C5" w:rsidRPr="00E83411" w:rsidRDefault="009746EA" w:rsidP="00BA63D6">
            <w:pPr>
              <w:jc w:val="center"/>
              <w:rPr>
                <w:rFonts w:ascii="Arial" w:hAnsi="Arial" w:cs="Arial"/>
                <w:b/>
                <w:bCs/>
                <w:color w:val="000000"/>
                <w:lang w:eastAsia="en-GB"/>
              </w:rPr>
            </w:pPr>
            <w:r w:rsidRPr="00E83411">
              <w:rPr>
                <w:rFonts w:ascii="Arial" w:hAnsi="Arial" w:cs="Arial"/>
                <w:b/>
                <w:bCs/>
                <w:color w:val="000000"/>
                <w:lang w:eastAsia="en-GB"/>
              </w:rPr>
              <w:t>4</w:t>
            </w:r>
          </w:p>
        </w:tc>
        <w:tc>
          <w:tcPr>
            <w:tcW w:w="2521" w:type="dxa"/>
            <w:shd w:val="clear" w:color="000000" w:fill="D7E4BC"/>
            <w:noWrap/>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Legal Requirement</w:t>
            </w:r>
          </w:p>
        </w:tc>
        <w:tc>
          <w:tcPr>
            <w:tcW w:w="5525" w:type="dxa"/>
            <w:shd w:val="clear" w:color="000000" w:fill="D7E4BC"/>
            <w:vAlign w:val="center"/>
          </w:tcPr>
          <w:p w:rsidR="00CF01C5" w:rsidRPr="00E83411" w:rsidRDefault="00CF01C5" w:rsidP="00BA63D6">
            <w:pPr>
              <w:rPr>
                <w:rFonts w:ascii="Arial" w:hAnsi="Arial" w:cs="Arial"/>
                <w:b/>
                <w:bCs/>
                <w:color w:val="000000"/>
                <w:lang w:eastAsia="en-GB"/>
              </w:rPr>
            </w:pPr>
          </w:p>
        </w:tc>
        <w:tc>
          <w:tcPr>
            <w:tcW w:w="1350" w:type="dxa"/>
            <w:shd w:val="clear" w:color="000000" w:fill="D7E4BC"/>
            <w:noWrap/>
            <w:vAlign w:val="center"/>
          </w:tcPr>
          <w:p w:rsidR="00CF01C5" w:rsidRPr="00E83411" w:rsidRDefault="009746EA" w:rsidP="00BA63D6">
            <w:pPr>
              <w:jc w:val="center"/>
              <w:rPr>
                <w:rFonts w:ascii="Arial" w:hAnsi="Arial" w:cs="Arial"/>
                <w:b/>
                <w:bCs/>
                <w:color w:val="000000"/>
                <w:lang w:eastAsia="en-GB"/>
              </w:rPr>
            </w:pPr>
            <w:r w:rsidRPr="00E83411">
              <w:rPr>
                <w:rFonts w:ascii="Arial" w:hAnsi="Arial" w:cs="Arial"/>
                <w:b/>
                <w:bCs/>
                <w:color w:val="000000"/>
                <w:lang w:eastAsia="en-GB"/>
              </w:rPr>
              <w:t>09</w:t>
            </w:r>
          </w:p>
        </w:tc>
      </w:tr>
      <w:tr w:rsidR="00CF01C5" w:rsidRPr="00E83411" w:rsidTr="00BA63D6">
        <w:trPr>
          <w:trHeight w:val="732"/>
          <w:jc w:val="center"/>
        </w:trPr>
        <w:tc>
          <w:tcPr>
            <w:tcW w:w="515" w:type="dxa"/>
            <w:shd w:val="clear" w:color="auto" w:fill="auto"/>
            <w:noWrap/>
            <w:vAlign w:val="center"/>
          </w:tcPr>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tc>
        <w:tc>
          <w:tcPr>
            <w:tcW w:w="2521" w:type="dxa"/>
            <w:shd w:val="clear" w:color="auto" w:fill="auto"/>
            <w:noWrap/>
            <w:vAlign w:val="center"/>
          </w:tcPr>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noWrap/>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Manufacturer Authorization Certificate, or</w:t>
            </w:r>
          </w:p>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Partnership Deed with manufacturer</w:t>
            </w:r>
          </w:p>
        </w:tc>
        <w:tc>
          <w:tcPr>
            <w:tcW w:w="1350" w:type="dxa"/>
            <w:shd w:val="clear" w:color="auto" w:fill="auto"/>
            <w:noWrap/>
            <w:vAlign w:val="center"/>
          </w:tcPr>
          <w:p w:rsidR="00CF01C5" w:rsidRPr="00E83411" w:rsidRDefault="009746EA" w:rsidP="00BA63D6">
            <w:pPr>
              <w:jc w:val="center"/>
              <w:rPr>
                <w:rFonts w:ascii="Arial" w:hAnsi="Arial" w:cs="Arial"/>
                <w:color w:val="000000"/>
                <w:lang w:eastAsia="en-GB"/>
              </w:rPr>
            </w:pPr>
            <w:r w:rsidRPr="00E83411">
              <w:rPr>
                <w:rFonts w:ascii="Arial" w:hAnsi="Arial" w:cs="Arial"/>
                <w:color w:val="000000"/>
                <w:lang w:eastAsia="en-GB"/>
              </w:rPr>
              <w:t>05</w:t>
            </w:r>
          </w:p>
          <w:p w:rsidR="00CF01C5" w:rsidRPr="00E83411" w:rsidRDefault="00CF01C5" w:rsidP="00BA63D6">
            <w:pPr>
              <w:jc w:val="center"/>
              <w:rPr>
                <w:rFonts w:ascii="Arial" w:hAnsi="Arial" w:cs="Arial"/>
                <w:color w:val="000000"/>
                <w:lang w:eastAsia="en-GB"/>
              </w:rPr>
            </w:pPr>
          </w:p>
        </w:tc>
      </w:tr>
      <w:tr w:rsidR="00CF01C5" w:rsidRPr="00E83411" w:rsidTr="00BA63D6">
        <w:trPr>
          <w:trHeight w:val="334"/>
          <w:jc w:val="center"/>
        </w:trPr>
        <w:tc>
          <w:tcPr>
            <w:tcW w:w="515" w:type="dxa"/>
            <w:vMerge w:val="restart"/>
            <w:shd w:val="clear" w:color="auto" w:fill="auto"/>
            <w:noWrap/>
            <w:vAlign w:val="center"/>
          </w:tcPr>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tc>
        <w:tc>
          <w:tcPr>
            <w:tcW w:w="2521" w:type="dxa"/>
            <w:vMerge w:val="restart"/>
            <w:shd w:val="clear" w:color="auto" w:fill="auto"/>
            <w:noWrap/>
            <w:vAlign w:val="center"/>
          </w:tcPr>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noWrap/>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 xml:space="preserve">Sales Tax Registration from FBR, </w:t>
            </w:r>
            <w:smartTag w:uri="urn:schemas-microsoft-com:office:smarttags" w:element="City">
              <w:smartTag w:uri="urn:schemas-microsoft-com:office:smarttags" w:element="place">
                <w:r w:rsidRPr="00E83411">
                  <w:rPr>
                    <w:rFonts w:ascii="Arial" w:hAnsi="Arial" w:cs="Arial"/>
                    <w:color w:val="000000"/>
                    <w:lang w:eastAsia="en-GB"/>
                  </w:rPr>
                  <w:t>Islamabad</w:t>
                </w:r>
              </w:smartTag>
            </w:smartTag>
          </w:p>
        </w:tc>
        <w:tc>
          <w:tcPr>
            <w:tcW w:w="1350" w:type="dxa"/>
            <w:shd w:val="clear" w:color="auto" w:fill="auto"/>
            <w:noWrap/>
            <w:vAlign w:val="center"/>
          </w:tcPr>
          <w:p w:rsidR="00CF01C5" w:rsidRPr="00E83411" w:rsidRDefault="009746EA" w:rsidP="00BA63D6">
            <w:pPr>
              <w:jc w:val="center"/>
              <w:rPr>
                <w:rFonts w:ascii="Arial" w:hAnsi="Arial" w:cs="Arial"/>
                <w:color w:val="000000"/>
                <w:lang w:eastAsia="en-GB"/>
              </w:rPr>
            </w:pPr>
            <w:r w:rsidRPr="00E83411">
              <w:rPr>
                <w:rFonts w:ascii="Arial" w:hAnsi="Arial" w:cs="Arial"/>
                <w:color w:val="000000"/>
                <w:lang w:eastAsia="en-GB"/>
              </w:rPr>
              <w:t>02</w:t>
            </w:r>
          </w:p>
        </w:tc>
      </w:tr>
      <w:tr w:rsidR="00CF01C5" w:rsidRPr="00E83411" w:rsidTr="00BA63D6">
        <w:trPr>
          <w:trHeight w:val="323"/>
          <w:jc w:val="center"/>
        </w:trPr>
        <w:tc>
          <w:tcPr>
            <w:tcW w:w="515" w:type="dxa"/>
            <w:vMerge/>
            <w:shd w:val="clear" w:color="auto" w:fill="auto"/>
            <w:noWrap/>
            <w:vAlign w:val="center"/>
          </w:tcPr>
          <w:p w:rsidR="00CF01C5" w:rsidRPr="00E83411" w:rsidRDefault="00CF01C5" w:rsidP="00BA63D6">
            <w:pPr>
              <w:jc w:val="center"/>
              <w:rPr>
                <w:rFonts w:ascii="Arial" w:hAnsi="Arial" w:cs="Arial"/>
                <w:color w:val="000000"/>
                <w:lang w:eastAsia="en-GB"/>
              </w:rPr>
            </w:pPr>
          </w:p>
        </w:tc>
        <w:tc>
          <w:tcPr>
            <w:tcW w:w="2521" w:type="dxa"/>
            <w:vMerge/>
            <w:shd w:val="clear" w:color="auto" w:fill="auto"/>
            <w:noWrap/>
            <w:vAlign w:val="center"/>
          </w:tcPr>
          <w:p w:rsidR="00CF01C5" w:rsidRPr="00E83411" w:rsidRDefault="00CF01C5" w:rsidP="00BA63D6">
            <w:pPr>
              <w:rPr>
                <w:rFonts w:ascii="Arial" w:hAnsi="Arial" w:cs="Arial"/>
                <w:color w:val="000000"/>
                <w:lang w:eastAsia="en-GB"/>
              </w:rPr>
            </w:pPr>
          </w:p>
        </w:tc>
        <w:tc>
          <w:tcPr>
            <w:tcW w:w="5525" w:type="dxa"/>
            <w:shd w:val="clear" w:color="auto" w:fill="auto"/>
            <w:noWrap/>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IT-1 or IT-2 Form showing net annual sales</w:t>
            </w:r>
          </w:p>
        </w:tc>
        <w:tc>
          <w:tcPr>
            <w:tcW w:w="1350" w:type="dxa"/>
            <w:shd w:val="clear" w:color="auto" w:fill="auto"/>
            <w:noWrap/>
            <w:vAlign w:val="center"/>
          </w:tcPr>
          <w:p w:rsidR="00CF01C5" w:rsidRPr="00E83411" w:rsidRDefault="009746EA" w:rsidP="00BA63D6">
            <w:pPr>
              <w:jc w:val="center"/>
              <w:rPr>
                <w:rFonts w:ascii="Arial" w:hAnsi="Arial" w:cs="Arial"/>
                <w:color w:val="000000"/>
                <w:lang w:eastAsia="en-GB"/>
              </w:rPr>
            </w:pPr>
            <w:r w:rsidRPr="00E83411">
              <w:rPr>
                <w:rFonts w:ascii="Arial" w:hAnsi="Arial" w:cs="Arial"/>
                <w:color w:val="000000"/>
                <w:lang w:eastAsia="en-GB"/>
              </w:rPr>
              <w:t>02</w:t>
            </w:r>
          </w:p>
        </w:tc>
      </w:tr>
      <w:tr w:rsidR="00CF01C5" w:rsidRPr="00E83411" w:rsidTr="00BA63D6">
        <w:trPr>
          <w:trHeight w:val="315"/>
          <w:jc w:val="center"/>
        </w:trPr>
        <w:tc>
          <w:tcPr>
            <w:tcW w:w="515" w:type="dxa"/>
            <w:shd w:val="clear" w:color="000000" w:fill="D7E4BC"/>
            <w:noWrap/>
            <w:vAlign w:val="center"/>
          </w:tcPr>
          <w:p w:rsidR="00CF01C5" w:rsidRPr="00E83411" w:rsidRDefault="009746EA" w:rsidP="00BA63D6">
            <w:pPr>
              <w:jc w:val="center"/>
              <w:rPr>
                <w:rFonts w:ascii="Arial" w:hAnsi="Arial" w:cs="Arial"/>
                <w:b/>
                <w:bCs/>
                <w:color w:val="000000"/>
                <w:lang w:eastAsia="en-GB"/>
              </w:rPr>
            </w:pPr>
            <w:r w:rsidRPr="00E83411">
              <w:rPr>
                <w:rFonts w:ascii="Arial" w:hAnsi="Arial" w:cs="Arial"/>
                <w:b/>
                <w:bCs/>
                <w:color w:val="000000"/>
                <w:lang w:eastAsia="en-GB"/>
              </w:rPr>
              <w:t>5</w:t>
            </w:r>
          </w:p>
        </w:tc>
        <w:tc>
          <w:tcPr>
            <w:tcW w:w="2521" w:type="dxa"/>
            <w:shd w:val="clear" w:color="000000" w:fill="D7E4BC"/>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Technical Staff</w:t>
            </w:r>
          </w:p>
        </w:tc>
        <w:tc>
          <w:tcPr>
            <w:tcW w:w="5525" w:type="dxa"/>
            <w:shd w:val="clear" w:color="000000" w:fill="D7E4BC"/>
            <w:vAlign w:val="center"/>
          </w:tcPr>
          <w:p w:rsidR="00CF01C5" w:rsidRPr="00E83411" w:rsidRDefault="00CF01C5" w:rsidP="00BA63D6">
            <w:pPr>
              <w:rPr>
                <w:rFonts w:ascii="Arial" w:hAnsi="Arial" w:cs="Arial"/>
                <w:b/>
                <w:bCs/>
                <w:color w:val="000000"/>
                <w:lang w:eastAsia="en-GB"/>
              </w:rPr>
            </w:pPr>
          </w:p>
        </w:tc>
        <w:tc>
          <w:tcPr>
            <w:tcW w:w="1350" w:type="dxa"/>
            <w:shd w:val="clear" w:color="000000" w:fill="D7E4BC"/>
            <w:noWrap/>
            <w:vAlign w:val="center"/>
          </w:tcPr>
          <w:p w:rsidR="00CF01C5" w:rsidRPr="00E83411" w:rsidRDefault="009746EA" w:rsidP="00BA63D6">
            <w:pPr>
              <w:jc w:val="center"/>
              <w:rPr>
                <w:rFonts w:ascii="Arial" w:hAnsi="Arial" w:cs="Arial"/>
                <w:b/>
                <w:bCs/>
                <w:color w:val="000000"/>
                <w:lang w:eastAsia="en-GB"/>
              </w:rPr>
            </w:pPr>
            <w:r w:rsidRPr="00E83411">
              <w:rPr>
                <w:rFonts w:ascii="Arial" w:hAnsi="Arial" w:cs="Arial"/>
                <w:b/>
                <w:bCs/>
                <w:color w:val="000000"/>
                <w:lang w:eastAsia="en-GB"/>
              </w:rPr>
              <w:t>06</w:t>
            </w:r>
          </w:p>
        </w:tc>
      </w:tr>
      <w:tr w:rsidR="00CF01C5" w:rsidRPr="00E83411" w:rsidTr="00BA63D6">
        <w:trPr>
          <w:trHeight w:val="315"/>
          <w:jc w:val="center"/>
        </w:trPr>
        <w:tc>
          <w:tcPr>
            <w:tcW w:w="515" w:type="dxa"/>
            <w:vMerge w:val="restart"/>
            <w:shd w:val="clear" w:color="auto" w:fill="auto"/>
            <w:noWrap/>
            <w:vAlign w:val="center"/>
          </w:tcPr>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 </w:t>
            </w:r>
          </w:p>
        </w:tc>
        <w:tc>
          <w:tcPr>
            <w:tcW w:w="2521" w:type="dxa"/>
            <w:vMerge w:val="restart"/>
            <w:shd w:val="clear" w:color="auto" w:fill="auto"/>
            <w:noWrap/>
            <w:vAlign w:val="center"/>
          </w:tcPr>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 xml:space="preserve">Simple Technician </w:t>
            </w:r>
          </w:p>
        </w:tc>
        <w:tc>
          <w:tcPr>
            <w:tcW w:w="1350" w:type="dxa"/>
            <w:shd w:val="clear" w:color="auto" w:fill="auto"/>
            <w:noWrap/>
            <w:vAlign w:val="center"/>
          </w:tcPr>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1</w:t>
            </w:r>
          </w:p>
        </w:tc>
      </w:tr>
      <w:tr w:rsidR="00CF01C5" w:rsidRPr="00E83411" w:rsidTr="00BA63D6">
        <w:trPr>
          <w:trHeight w:val="315"/>
          <w:jc w:val="center"/>
        </w:trPr>
        <w:tc>
          <w:tcPr>
            <w:tcW w:w="515" w:type="dxa"/>
            <w:vMerge/>
            <w:shd w:val="clear" w:color="auto" w:fill="auto"/>
            <w:noWrap/>
            <w:vAlign w:val="center"/>
          </w:tcPr>
          <w:p w:rsidR="00CF01C5" w:rsidRPr="00E83411" w:rsidRDefault="00CF01C5" w:rsidP="00BA63D6">
            <w:pPr>
              <w:jc w:val="center"/>
              <w:rPr>
                <w:rFonts w:ascii="Arial" w:hAnsi="Arial" w:cs="Arial"/>
                <w:color w:val="000000"/>
                <w:lang w:eastAsia="en-GB"/>
              </w:rPr>
            </w:pPr>
          </w:p>
        </w:tc>
        <w:tc>
          <w:tcPr>
            <w:tcW w:w="2521" w:type="dxa"/>
            <w:vMerge/>
            <w:shd w:val="clear" w:color="auto" w:fill="auto"/>
            <w:noWrap/>
            <w:vAlign w:val="center"/>
          </w:tcPr>
          <w:p w:rsidR="00CF01C5" w:rsidRPr="00E83411" w:rsidRDefault="00CF01C5" w:rsidP="00BA63D6">
            <w:pPr>
              <w:rPr>
                <w:rFonts w:ascii="Arial" w:hAnsi="Arial" w:cs="Arial"/>
                <w:color w:val="000000"/>
                <w:lang w:eastAsia="en-GB"/>
              </w:rPr>
            </w:pPr>
          </w:p>
        </w:tc>
        <w:tc>
          <w:tcPr>
            <w:tcW w:w="5525" w:type="dxa"/>
            <w:shd w:val="clear" w:color="auto" w:fill="auto"/>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 xml:space="preserve">Diploma Engineer </w:t>
            </w:r>
          </w:p>
        </w:tc>
        <w:tc>
          <w:tcPr>
            <w:tcW w:w="1350" w:type="dxa"/>
            <w:shd w:val="clear" w:color="auto" w:fill="auto"/>
            <w:noWrap/>
            <w:vAlign w:val="center"/>
          </w:tcPr>
          <w:p w:rsidR="00CF01C5" w:rsidRPr="00E83411" w:rsidRDefault="009B7752" w:rsidP="00BA63D6">
            <w:pPr>
              <w:jc w:val="center"/>
              <w:rPr>
                <w:rFonts w:ascii="Arial" w:hAnsi="Arial" w:cs="Arial"/>
                <w:color w:val="000000"/>
                <w:lang w:eastAsia="en-GB"/>
              </w:rPr>
            </w:pPr>
            <w:r w:rsidRPr="00E83411">
              <w:rPr>
                <w:rFonts w:ascii="Arial" w:hAnsi="Arial" w:cs="Arial"/>
                <w:color w:val="000000"/>
                <w:lang w:eastAsia="en-GB"/>
              </w:rPr>
              <w:t>3</w:t>
            </w:r>
          </w:p>
        </w:tc>
      </w:tr>
      <w:tr w:rsidR="00CF01C5" w:rsidRPr="00E83411" w:rsidTr="00BA63D6">
        <w:trPr>
          <w:trHeight w:val="350"/>
          <w:jc w:val="center"/>
        </w:trPr>
        <w:tc>
          <w:tcPr>
            <w:tcW w:w="515" w:type="dxa"/>
            <w:vMerge/>
            <w:shd w:val="clear" w:color="auto" w:fill="auto"/>
            <w:noWrap/>
            <w:vAlign w:val="center"/>
          </w:tcPr>
          <w:p w:rsidR="00CF01C5" w:rsidRPr="00E83411" w:rsidRDefault="00CF01C5" w:rsidP="00BA63D6">
            <w:pPr>
              <w:jc w:val="center"/>
              <w:rPr>
                <w:rFonts w:ascii="Arial" w:hAnsi="Arial" w:cs="Arial"/>
                <w:color w:val="000000"/>
                <w:lang w:eastAsia="en-GB"/>
              </w:rPr>
            </w:pPr>
          </w:p>
        </w:tc>
        <w:tc>
          <w:tcPr>
            <w:tcW w:w="2521" w:type="dxa"/>
            <w:vMerge/>
            <w:shd w:val="clear" w:color="auto" w:fill="auto"/>
            <w:noWrap/>
            <w:vAlign w:val="center"/>
          </w:tcPr>
          <w:p w:rsidR="00CF01C5" w:rsidRPr="00E83411" w:rsidRDefault="00CF01C5" w:rsidP="00BA63D6">
            <w:pPr>
              <w:rPr>
                <w:rFonts w:ascii="Arial" w:hAnsi="Arial" w:cs="Arial"/>
                <w:color w:val="000000"/>
                <w:lang w:eastAsia="en-GB"/>
              </w:rPr>
            </w:pPr>
          </w:p>
        </w:tc>
        <w:tc>
          <w:tcPr>
            <w:tcW w:w="5525" w:type="dxa"/>
            <w:shd w:val="clear" w:color="auto" w:fill="auto"/>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 xml:space="preserve">Graduate Engineers (For High Tech / Critical equipment). </w:t>
            </w:r>
          </w:p>
        </w:tc>
        <w:tc>
          <w:tcPr>
            <w:tcW w:w="1350" w:type="dxa"/>
            <w:shd w:val="clear" w:color="auto" w:fill="auto"/>
            <w:noWrap/>
            <w:vAlign w:val="center"/>
          </w:tcPr>
          <w:p w:rsidR="00CF01C5" w:rsidRPr="00E83411" w:rsidRDefault="009B7752" w:rsidP="00BA63D6">
            <w:pPr>
              <w:jc w:val="center"/>
              <w:rPr>
                <w:rFonts w:ascii="Arial" w:hAnsi="Arial" w:cs="Arial"/>
                <w:color w:val="000000"/>
                <w:lang w:eastAsia="en-GB"/>
              </w:rPr>
            </w:pPr>
            <w:r w:rsidRPr="00E83411">
              <w:rPr>
                <w:rFonts w:ascii="Arial" w:hAnsi="Arial" w:cs="Arial"/>
                <w:color w:val="000000"/>
                <w:lang w:eastAsia="en-GB"/>
              </w:rPr>
              <w:t>6</w:t>
            </w:r>
          </w:p>
        </w:tc>
      </w:tr>
      <w:tr w:rsidR="00CF01C5" w:rsidRPr="00E83411" w:rsidTr="00CF01C5">
        <w:trPr>
          <w:trHeight w:val="278"/>
          <w:jc w:val="center"/>
        </w:trPr>
        <w:tc>
          <w:tcPr>
            <w:tcW w:w="515" w:type="dxa"/>
            <w:vMerge/>
            <w:shd w:val="clear" w:color="auto" w:fill="auto"/>
            <w:noWrap/>
            <w:vAlign w:val="center"/>
          </w:tcPr>
          <w:p w:rsidR="00CF01C5" w:rsidRPr="00E83411" w:rsidRDefault="00CF01C5" w:rsidP="00BA63D6">
            <w:pPr>
              <w:jc w:val="center"/>
              <w:rPr>
                <w:rFonts w:ascii="Arial" w:hAnsi="Arial" w:cs="Arial"/>
                <w:color w:val="000000"/>
                <w:lang w:eastAsia="en-GB"/>
              </w:rPr>
            </w:pPr>
          </w:p>
        </w:tc>
        <w:tc>
          <w:tcPr>
            <w:tcW w:w="2521" w:type="dxa"/>
            <w:vMerge/>
            <w:shd w:val="clear" w:color="auto" w:fill="auto"/>
            <w:noWrap/>
            <w:vAlign w:val="center"/>
          </w:tcPr>
          <w:p w:rsidR="00CF01C5" w:rsidRPr="00E83411" w:rsidRDefault="00CF01C5" w:rsidP="00BA63D6">
            <w:pPr>
              <w:rPr>
                <w:rFonts w:ascii="Arial" w:hAnsi="Arial" w:cs="Arial"/>
                <w:color w:val="000000"/>
                <w:lang w:eastAsia="en-GB"/>
              </w:rPr>
            </w:pPr>
          </w:p>
        </w:tc>
        <w:tc>
          <w:tcPr>
            <w:tcW w:w="5525" w:type="dxa"/>
            <w:shd w:val="clear" w:color="auto" w:fill="auto"/>
          </w:tcPr>
          <w:p w:rsidR="00CF01C5" w:rsidRPr="00E83411" w:rsidRDefault="009B7752" w:rsidP="009B7752">
            <w:pPr>
              <w:spacing w:before="60" w:after="60"/>
              <w:rPr>
                <w:rFonts w:ascii="Arial" w:hAnsi="Arial" w:cs="Arial"/>
                <w:color w:val="000000"/>
                <w:lang w:eastAsia="en-GB"/>
              </w:rPr>
            </w:pPr>
            <w:r w:rsidRPr="00E83411">
              <w:rPr>
                <w:rFonts w:ascii="Arial" w:hAnsi="Arial" w:cs="Arial"/>
                <w:b/>
                <w:color w:val="000000"/>
                <w:sz w:val="20"/>
                <w:szCs w:val="20"/>
                <w:lang w:eastAsia="en-GB"/>
              </w:rPr>
              <w:t>Note: Maximum aggregate marks shall not be more than 06</w:t>
            </w:r>
          </w:p>
        </w:tc>
        <w:tc>
          <w:tcPr>
            <w:tcW w:w="1350" w:type="dxa"/>
            <w:shd w:val="clear" w:color="auto" w:fill="auto"/>
            <w:noWrap/>
          </w:tcPr>
          <w:p w:rsidR="00CF01C5" w:rsidRPr="00E83411" w:rsidRDefault="00CF01C5" w:rsidP="00BA63D6">
            <w:pPr>
              <w:jc w:val="center"/>
              <w:rPr>
                <w:rFonts w:ascii="Arial" w:hAnsi="Arial" w:cs="Arial"/>
                <w:color w:val="000000"/>
                <w:lang w:eastAsia="en-GB"/>
              </w:rPr>
            </w:pPr>
          </w:p>
        </w:tc>
      </w:tr>
      <w:tr w:rsidR="00CF01C5" w:rsidRPr="00E83411" w:rsidTr="00BA63D6">
        <w:trPr>
          <w:trHeight w:val="755"/>
          <w:jc w:val="center"/>
        </w:trPr>
        <w:tc>
          <w:tcPr>
            <w:tcW w:w="515" w:type="dxa"/>
            <w:shd w:val="clear" w:color="auto" w:fill="D6E3BC"/>
            <w:noWrap/>
            <w:vAlign w:val="center"/>
          </w:tcPr>
          <w:p w:rsidR="00CF01C5" w:rsidRPr="00E83411" w:rsidRDefault="00AA3674" w:rsidP="00BA63D6">
            <w:pPr>
              <w:jc w:val="center"/>
              <w:rPr>
                <w:rFonts w:ascii="Arial" w:hAnsi="Arial" w:cs="Arial"/>
                <w:b/>
                <w:color w:val="000000"/>
                <w:lang w:eastAsia="en-GB"/>
              </w:rPr>
            </w:pPr>
            <w:r w:rsidRPr="00E83411">
              <w:rPr>
                <w:rFonts w:ascii="Arial" w:hAnsi="Arial" w:cs="Arial"/>
                <w:b/>
                <w:color w:val="000000"/>
                <w:lang w:eastAsia="en-GB"/>
              </w:rPr>
              <w:t>6</w:t>
            </w:r>
          </w:p>
        </w:tc>
        <w:tc>
          <w:tcPr>
            <w:tcW w:w="2521" w:type="dxa"/>
            <w:shd w:val="clear" w:color="auto" w:fill="D6E3BC"/>
            <w:noWrap/>
            <w:vAlign w:val="center"/>
          </w:tcPr>
          <w:p w:rsidR="00CF01C5" w:rsidRPr="00E83411" w:rsidRDefault="00CF01C5" w:rsidP="00BA63D6">
            <w:pPr>
              <w:spacing w:before="60" w:after="60"/>
              <w:rPr>
                <w:rFonts w:ascii="Arial" w:hAnsi="Arial" w:cs="Arial"/>
                <w:b/>
                <w:color w:val="000000"/>
                <w:lang w:eastAsia="en-GB"/>
              </w:rPr>
            </w:pPr>
            <w:r w:rsidRPr="00E83411">
              <w:rPr>
                <w:rFonts w:ascii="Arial" w:hAnsi="Arial" w:cs="Arial"/>
                <w:b/>
                <w:color w:val="000000"/>
                <w:lang w:eastAsia="en-GB"/>
              </w:rPr>
              <w:t xml:space="preserve">Warranty Period Extension </w:t>
            </w:r>
          </w:p>
        </w:tc>
        <w:tc>
          <w:tcPr>
            <w:tcW w:w="5525" w:type="dxa"/>
            <w:shd w:val="clear" w:color="auto" w:fill="D6E3BC"/>
            <w:vAlign w:val="center"/>
          </w:tcPr>
          <w:p w:rsidR="00CF01C5" w:rsidRPr="00E83411" w:rsidRDefault="00CF01C5" w:rsidP="00BA63D6">
            <w:pPr>
              <w:rPr>
                <w:rFonts w:ascii="Arial" w:hAnsi="Arial" w:cs="Arial"/>
                <w:color w:val="000000"/>
                <w:lang w:eastAsia="en-GB"/>
              </w:rPr>
            </w:pPr>
          </w:p>
          <w:p w:rsidR="00CF01C5" w:rsidRPr="00E83411" w:rsidRDefault="00CF01C5" w:rsidP="00BA63D6">
            <w:pPr>
              <w:rPr>
                <w:rFonts w:ascii="Arial" w:hAnsi="Arial" w:cs="Arial"/>
                <w:color w:val="000000"/>
                <w:lang w:eastAsia="en-GB"/>
              </w:rPr>
            </w:pPr>
          </w:p>
        </w:tc>
        <w:tc>
          <w:tcPr>
            <w:tcW w:w="1350" w:type="dxa"/>
            <w:shd w:val="clear" w:color="auto" w:fill="D6E3BC"/>
            <w:noWrap/>
            <w:vAlign w:val="center"/>
          </w:tcPr>
          <w:p w:rsidR="00CF01C5" w:rsidRPr="00E83411" w:rsidRDefault="00AA3674" w:rsidP="00BA63D6">
            <w:pPr>
              <w:jc w:val="center"/>
              <w:rPr>
                <w:rFonts w:ascii="Arial" w:hAnsi="Arial" w:cs="Arial"/>
                <w:b/>
                <w:color w:val="000000"/>
                <w:lang w:eastAsia="en-GB"/>
              </w:rPr>
            </w:pPr>
            <w:r w:rsidRPr="00E83411">
              <w:rPr>
                <w:rFonts w:ascii="Arial" w:hAnsi="Arial" w:cs="Arial"/>
                <w:b/>
                <w:color w:val="000000"/>
                <w:lang w:eastAsia="en-GB"/>
              </w:rPr>
              <w:t>4</w:t>
            </w:r>
          </w:p>
        </w:tc>
      </w:tr>
      <w:tr w:rsidR="00CF01C5" w:rsidRPr="00E83411" w:rsidTr="00BA63D6">
        <w:trPr>
          <w:trHeight w:val="755"/>
          <w:jc w:val="center"/>
        </w:trPr>
        <w:tc>
          <w:tcPr>
            <w:tcW w:w="515" w:type="dxa"/>
            <w:shd w:val="clear" w:color="auto" w:fill="FFFFFF"/>
            <w:noWrap/>
            <w:vAlign w:val="center"/>
          </w:tcPr>
          <w:p w:rsidR="00CF01C5" w:rsidRPr="00E83411" w:rsidRDefault="00CF01C5" w:rsidP="00BA63D6">
            <w:pPr>
              <w:jc w:val="center"/>
              <w:rPr>
                <w:rFonts w:ascii="Arial" w:hAnsi="Arial" w:cs="Arial"/>
                <w:color w:val="000000"/>
                <w:lang w:eastAsia="en-GB"/>
              </w:rPr>
            </w:pPr>
          </w:p>
        </w:tc>
        <w:tc>
          <w:tcPr>
            <w:tcW w:w="2521" w:type="dxa"/>
            <w:shd w:val="clear" w:color="auto" w:fill="FFFFFF"/>
            <w:noWrap/>
            <w:vAlign w:val="center"/>
          </w:tcPr>
          <w:p w:rsidR="00CF01C5" w:rsidRPr="00E83411" w:rsidRDefault="00CF01C5" w:rsidP="00BA63D6">
            <w:pPr>
              <w:spacing w:before="60" w:after="60"/>
              <w:rPr>
                <w:rFonts w:ascii="Arial" w:hAnsi="Arial" w:cs="Arial"/>
                <w:b/>
                <w:color w:val="000000"/>
                <w:lang w:eastAsia="en-GB"/>
              </w:rPr>
            </w:pPr>
          </w:p>
        </w:tc>
        <w:tc>
          <w:tcPr>
            <w:tcW w:w="5525" w:type="dxa"/>
            <w:shd w:val="clear" w:color="auto" w:fill="FFFFFF"/>
            <w:vAlign w:val="center"/>
          </w:tcPr>
          <w:p w:rsidR="00AA3674" w:rsidRPr="00E83411" w:rsidRDefault="00AA3674" w:rsidP="00AA3674">
            <w:pPr>
              <w:rPr>
                <w:rFonts w:ascii="Arial" w:hAnsi="Arial" w:cs="Arial"/>
                <w:color w:val="000000"/>
                <w:lang w:eastAsia="en-GB"/>
              </w:rPr>
            </w:pPr>
            <w:r w:rsidRPr="00E83411">
              <w:rPr>
                <w:rFonts w:ascii="Arial" w:hAnsi="Arial" w:cs="Arial"/>
                <w:color w:val="000000"/>
                <w:lang w:eastAsia="en-GB"/>
              </w:rPr>
              <w:t>02 Marks for each additional year for parts and Services</w:t>
            </w:r>
          </w:p>
          <w:p w:rsidR="00AF46CC" w:rsidRPr="00E83411" w:rsidRDefault="00AF46CC" w:rsidP="00AF46CC">
            <w:pPr>
              <w:rPr>
                <w:rFonts w:ascii="Arial" w:hAnsi="Arial" w:cs="Arial"/>
                <w:b/>
                <w:color w:val="000000"/>
                <w:lang w:eastAsia="en-GB"/>
              </w:rPr>
            </w:pPr>
            <w:r w:rsidRPr="00E83411">
              <w:rPr>
                <w:rFonts w:ascii="Arial" w:hAnsi="Arial" w:cs="Arial"/>
                <w:b/>
                <w:color w:val="000000"/>
                <w:lang w:eastAsia="en-GB"/>
              </w:rPr>
              <w:t>Note:  Warranty already incorporated vide sub clause 09 of affidavit at SBD is Mandatory.</w:t>
            </w:r>
          </w:p>
          <w:p w:rsidR="00CF01C5" w:rsidRPr="00E83411" w:rsidRDefault="00B01D90" w:rsidP="00AA3674">
            <w:pPr>
              <w:rPr>
                <w:rFonts w:ascii="Arial" w:hAnsi="Arial" w:cs="Arial"/>
                <w:b/>
                <w:color w:val="000000"/>
                <w:lang w:eastAsia="en-GB"/>
              </w:rPr>
            </w:pPr>
            <w:r w:rsidRPr="00E83411">
              <w:rPr>
                <w:rFonts w:ascii="Arial" w:hAnsi="Arial" w:cs="Arial"/>
                <w:b/>
                <w:color w:val="000000"/>
                <w:sz w:val="20"/>
                <w:szCs w:val="20"/>
                <w:lang w:eastAsia="en-GB"/>
              </w:rPr>
              <w:t>Note: Maximum aggregate marks shall not be more than 06</w:t>
            </w:r>
          </w:p>
        </w:tc>
        <w:tc>
          <w:tcPr>
            <w:tcW w:w="1350" w:type="dxa"/>
            <w:shd w:val="clear" w:color="auto" w:fill="FFFFFF"/>
            <w:noWrap/>
            <w:vAlign w:val="center"/>
          </w:tcPr>
          <w:p w:rsidR="00CF01C5" w:rsidRPr="00E83411" w:rsidRDefault="00CF01C5" w:rsidP="00BA63D6">
            <w:pPr>
              <w:jc w:val="center"/>
              <w:rPr>
                <w:rFonts w:ascii="Arial" w:hAnsi="Arial" w:cs="Arial"/>
                <w:color w:val="000000"/>
                <w:lang w:eastAsia="en-GB"/>
              </w:rPr>
            </w:pPr>
          </w:p>
        </w:tc>
      </w:tr>
    </w:tbl>
    <w:p w:rsidR="00CF01C5" w:rsidRPr="00E83411" w:rsidRDefault="00CF01C5" w:rsidP="00CF01C5">
      <w:pPr>
        <w:rPr>
          <w:rFonts w:ascii="Arial" w:hAnsi="Arial" w:cs="Arial"/>
          <w:b/>
        </w:rPr>
      </w:pPr>
    </w:p>
    <w:p w:rsidR="00CF01C5" w:rsidRPr="00E83411" w:rsidRDefault="00CF01C5" w:rsidP="00CF01C5">
      <w:pPr>
        <w:rPr>
          <w:rFonts w:ascii="Arial" w:hAnsi="Arial" w:cs="Arial"/>
          <w:bCs/>
        </w:rPr>
      </w:pPr>
      <w:r w:rsidRPr="00E83411">
        <w:rPr>
          <w:rFonts w:ascii="Arial" w:hAnsi="Arial" w:cs="Arial"/>
          <w:bCs/>
        </w:rPr>
        <w:t xml:space="preserve">Total Marks in Technical Criteria: </w:t>
      </w:r>
      <w:r w:rsidRPr="00E83411">
        <w:rPr>
          <w:rFonts w:ascii="Arial" w:hAnsi="Arial" w:cs="Arial"/>
          <w:b/>
          <w:bCs/>
        </w:rPr>
        <w:t>70</w:t>
      </w:r>
    </w:p>
    <w:p w:rsidR="00CF01C5" w:rsidRPr="00E83411" w:rsidRDefault="00CF01C5" w:rsidP="00CF01C5">
      <w:pPr>
        <w:rPr>
          <w:rFonts w:ascii="Arial" w:hAnsi="Arial" w:cs="Arial"/>
          <w:bCs/>
        </w:rPr>
      </w:pPr>
      <w:r w:rsidRPr="00E83411">
        <w:rPr>
          <w:rFonts w:ascii="Arial" w:hAnsi="Arial" w:cs="Arial"/>
          <w:bCs/>
        </w:rPr>
        <w:t xml:space="preserve">Qualifying Percentage in Technical Criteria: </w:t>
      </w:r>
      <w:r w:rsidRPr="00E83411">
        <w:rPr>
          <w:rFonts w:ascii="Arial" w:hAnsi="Arial" w:cs="Arial"/>
          <w:b/>
          <w:bCs/>
        </w:rPr>
        <w:t>70%</w:t>
      </w:r>
    </w:p>
    <w:p w:rsidR="00CF01C5" w:rsidRPr="00E83411" w:rsidRDefault="00CF01C5" w:rsidP="00CF01C5">
      <w:pPr>
        <w:rPr>
          <w:rFonts w:ascii="Arial" w:hAnsi="Arial" w:cs="Arial"/>
          <w:b/>
          <w:bCs/>
        </w:rPr>
      </w:pPr>
      <w:r w:rsidRPr="00E83411">
        <w:rPr>
          <w:rFonts w:ascii="Arial" w:hAnsi="Arial" w:cs="Arial"/>
          <w:bCs/>
        </w:rPr>
        <w:t xml:space="preserve">Qualifying Marks: </w:t>
      </w:r>
      <w:r w:rsidRPr="00E83411">
        <w:rPr>
          <w:rFonts w:ascii="Arial" w:hAnsi="Arial" w:cs="Arial"/>
          <w:b/>
          <w:bCs/>
        </w:rPr>
        <w:t>49</w:t>
      </w:r>
    </w:p>
    <w:p w:rsidR="003C1D75" w:rsidRPr="00E83411" w:rsidRDefault="003C1D75" w:rsidP="003C1D75">
      <w:pPr>
        <w:jc w:val="center"/>
        <w:rPr>
          <w:rFonts w:ascii="Arial" w:hAnsi="Arial" w:cs="Arial"/>
          <w:b/>
          <w:bCs/>
          <w:sz w:val="36"/>
          <w:szCs w:val="36"/>
          <w:u w:val="single"/>
        </w:rPr>
      </w:pPr>
    </w:p>
    <w:p w:rsidR="003C1D75" w:rsidRPr="00E83411" w:rsidRDefault="003C1D75" w:rsidP="003C1D75">
      <w:pPr>
        <w:jc w:val="center"/>
        <w:rPr>
          <w:rFonts w:ascii="Arial" w:hAnsi="Arial" w:cs="Arial"/>
          <w:b/>
          <w:bCs/>
          <w:sz w:val="36"/>
          <w:szCs w:val="36"/>
          <w:u w:val="single"/>
        </w:rPr>
      </w:pPr>
    </w:p>
    <w:p w:rsidR="003C1D75" w:rsidRPr="00E83411" w:rsidRDefault="003C1D75" w:rsidP="003C1D75">
      <w:pPr>
        <w:jc w:val="center"/>
        <w:rPr>
          <w:rFonts w:ascii="Arial" w:hAnsi="Arial" w:cs="Arial"/>
          <w:b/>
          <w:bCs/>
          <w:sz w:val="36"/>
          <w:szCs w:val="36"/>
          <w:u w:val="single"/>
        </w:rPr>
      </w:pPr>
    </w:p>
    <w:p w:rsidR="003C1D75" w:rsidRPr="00E83411" w:rsidRDefault="003C1D75" w:rsidP="003C1D75">
      <w:pPr>
        <w:jc w:val="center"/>
        <w:rPr>
          <w:rFonts w:ascii="Arial" w:hAnsi="Arial" w:cs="Arial"/>
          <w:b/>
          <w:bCs/>
          <w:sz w:val="36"/>
          <w:szCs w:val="36"/>
          <w:u w:val="single"/>
        </w:rPr>
      </w:pPr>
    </w:p>
    <w:p w:rsidR="003C1D75" w:rsidRPr="00E83411" w:rsidRDefault="003C1D75" w:rsidP="003C1D75">
      <w:pPr>
        <w:jc w:val="center"/>
        <w:rPr>
          <w:rFonts w:ascii="Arial" w:hAnsi="Arial" w:cs="Arial"/>
          <w:b/>
          <w:bCs/>
          <w:sz w:val="36"/>
          <w:szCs w:val="36"/>
          <w:u w:val="single"/>
        </w:rPr>
      </w:pPr>
    </w:p>
    <w:p w:rsidR="003C1D75" w:rsidRPr="00E83411" w:rsidRDefault="003C1D75" w:rsidP="003C1D75">
      <w:pPr>
        <w:jc w:val="center"/>
        <w:rPr>
          <w:rFonts w:ascii="Arial" w:hAnsi="Arial" w:cs="Arial"/>
          <w:b/>
          <w:bCs/>
          <w:sz w:val="36"/>
          <w:szCs w:val="36"/>
          <w:u w:val="single"/>
        </w:rPr>
      </w:pPr>
    </w:p>
    <w:p w:rsidR="003C1D75" w:rsidRPr="00E83411" w:rsidRDefault="003C1D75" w:rsidP="003C1D75">
      <w:pPr>
        <w:jc w:val="center"/>
        <w:rPr>
          <w:rFonts w:ascii="Arial" w:hAnsi="Arial" w:cs="Arial"/>
          <w:b/>
          <w:bCs/>
          <w:sz w:val="36"/>
          <w:szCs w:val="36"/>
          <w:u w:val="single"/>
        </w:rPr>
      </w:pPr>
      <w:r w:rsidRPr="00E83411">
        <w:rPr>
          <w:rFonts w:ascii="Arial" w:hAnsi="Arial" w:cs="Arial"/>
          <w:b/>
          <w:bCs/>
          <w:sz w:val="36"/>
          <w:szCs w:val="36"/>
          <w:u w:val="single"/>
        </w:rPr>
        <w:lastRenderedPageBreak/>
        <w:t>Lot-1B</w:t>
      </w:r>
    </w:p>
    <w:p w:rsidR="003C1D75" w:rsidRPr="00E83411" w:rsidRDefault="003C1D75" w:rsidP="00CF01C5">
      <w:pPr>
        <w:rPr>
          <w:rFonts w:ascii="Arial" w:hAnsi="Arial" w:cs="Arial"/>
          <w:b/>
          <w:bCs/>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521"/>
        <w:gridCol w:w="5525"/>
        <w:gridCol w:w="1350"/>
      </w:tblGrid>
      <w:tr w:rsidR="003C1D75" w:rsidRPr="00E83411" w:rsidTr="00282C9D">
        <w:trPr>
          <w:trHeight w:val="315"/>
          <w:tblHeader/>
          <w:jc w:val="center"/>
        </w:trPr>
        <w:tc>
          <w:tcPr>
            <w:tcW w:w="515" w:type="dxa"/>
            <w:vMerge w:val="restart"/>
            <w:shd w:val="clear" w:color="000000" w:fill="FCD5B4"/>
            <w:noWrap/>
            <w:vAlign w:val="bottom"/>
          </w:tcPr>
          <w:p w:rsidR="003C1D75" w:rsidRPr="00E83411" w:rsidRDefault="003C1D75" w:rsidP="00282C9D">
            <w:pPr>
              <w:tabs>
                <w:tab w:val="left" w:pos="299"/>
              </w:tabs>
              <w:ind w:left="-133"/>
              <w:jc w:val="center"/>
              <w:rPr>
                <w:rFonts w:ascii="Arial" w:hAnsi="Arial" w:cs="Arial"/>
                <w:b/>
                <w:bCs/>
                <w:color w:val="000000"/>
                <w:lang w:eastAsia="en-GB"/>
              </w:rPr>
            </w:pPr>
            <w:r w:rsidRPr="00E83411">
              <w:rPr>
                <w:rFonts w:ascii="Arial" w:hAnsi="Arial" w:cs="Arial"/>
                <w:b/>
                <w:bCs/>
                <w:color w:val="000000"/>
                <w:lang w:eastAsia="en-GB"/>
              </w:rPr>
              <w:t>S #</w:t>
            </w:r>
          </w:p>
        </w:tc>
        <w:tc>
          <w:tcPr>
            <w:tcW w:w="2521" w:type="dxa"/>
            <w:shd w:val="clear" w:color="000000" w:fill="FCD5B4"/>
            <w:noWrap/>
            <w:vAlign w:val="bottom"/>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Parameters</w:t>
            </w:r>
          </w:p>
        </w:tc>
        <w:tc>
          <w:tcPr>
            <w:tcW w:w="5525" w:type="dxa"/>
            <w:shd w:val="clear" w:color="000000" w:fill="FCD5B4"/>
            <w:vAlign w:val="bottom"/>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 xml:space="preserve">Sub-parameters </w:t>
            </w:r>
          </w:p>
        </w:tc>
        <w:tc>
          <w:tcPr>
            <w:tcW w:w="1350" w:type="dxa"/>
            <w:vMerge w:val="restart"/>
            <w:shd w:val="clear" w:color="000000" w:fill="FCD5B4"/>
            <w:vAlign w:val="bottom"/>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Total Marks: 51</w:t>
            </w:r>
          </w:p>
        </w:tc>
      </w:tr>
      <w:tr w:rsidR="003C1D75" w:rsidRPr="00E83411" w:rsidTr="00282C9D">
        <w:trPr>
          <w:trHeight w:val="315"/>
          <w:jc w:val="center"/>
        </w:trPr>
        <w:tc>
          <w:tcPr>
            <w:tcW w:w="515" w:type="dxa"/>
            <w:vMerge/>
            <w:vAlign w:val="center"/>
          </w:tcPr>
          <w:p w:rsidR="003C1D75" w:rsidRPr="00E83411" w:rsidRDefault="003C1D75" w:rsidP="00282C9D">
            <w:pPr>
              <w:rPr>
                <w:rFonts w:ascii="Arial" w:hAnsi="Arial" w:cs="Arial"/>
                <w:b/>
                <w:bCs/>
                <w:color w:val="000000"/>
                <w:lang w:eastAsia="en-GB"/>
              </w:rPr>
            </w:pPr>
          </w:p>
        </w:tc>
        <w:tc>
          <w:tcPr>
            <w:tcW w:w="8046" w:type="dxa"/>
            <w:gridSpan w:val="2"/>
            <w:shd w:val="clear" w:color="000000" w:fill="FCD5B4"/>
            <w:noWrap/>
            <w:vAlign w:val="bottom"/>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Product Evaluation</w:t>
            </w:r>
          </w:p>
        </w:tc>
        <w:tc>
          <w:tcPr>
            <w:tcW w:w="1350" w:type="dxa"/>
            <w:vMerge/>
            <w:vAlign w:val="center"/>
          </w:tcPr>
          <w:p w:rsidR="003C1D75" w:rsidRPr="00E83411" w:rsidRDefault="003C1D75" w:rsidP="00282C9D">
            <w:pPr>
              <w:rPr>
                <w:rFonts w:ascii="Arial" w:hAnsi="Arial" w:cs="Arial"/>
                <w:b/>
                <w:bCs/>
                <w:color w:val="000000"/>
                <w:lang w:eastAsia="en-GB"/>
              </w:rPr>
            </w:pPr>
          </w:p>
        </w:tc>
      </w:tr>
      <w:tr w:rsidR="003C1D75" w:rsidRPr="00E83411" w:rsidTr="00282C9D">
        <w:trPr>
          <w:trHeight w:val="530"/>
          <w:jc w:val="center"/>
        </w:trPr>
        <w:tc>
          <w:tcPr>
            <w:tcW w:w="515" w:type="dxa"/>
            <w:shd w:val="clear" w:color="auto" w:fill="92CDDC"/>
            <w:noWrap/>
            <w:vAlign w:val="center"/>
          </w:tcPr>
          <w:p w:rsidR="003C1D75" w:rsidRPr="00E83411" w:rsidRDefault="003C1D75" w:rsidP="00282C9D">
            <w:pPr>
              <w:jc w:val="center"/>
              <w:rPr>
                <w:rFonts w:ascii="Arial" w:hAnsi="Arial" w:cs="Arial"/>
                <w:b/>
                <w:bCs/>
                <w:color w:val="000000"/>
                <w:lang w:eastAsia="en-GB"/>
              </w:rPr>
            </w:pPr>
          </w:p>
        </w:tc>
        <w:tc>
          <w:tcPr>
            <w:tcW w:w="8046" w:type="dxa"/>
            <w:gridSpan w:val="2"/>
            <w:shd w:val="clear" w:color="auto" w:fill="92CDDC"/>
            <w:vAlign w:val="center"/>
          </w:tcPr>
          <w:p w:rsidR="003C1D75" w:rsidRPr="00E83411" w:rsidRDefault="003C1D75" w:rsidP="00282C9D">
            <w:pPr>
              <w:rPr>
                <w:rFonts w:ascii="Arial" w:hAnsi="Arial" w:cs="Arial"/>
                <w:b/>
                <w:bCs/>
                <w:color w:val="000000"/>
                <w:lang w:eastAsia="en-GB"/>
              </w:rPr>
            </w:pPr>
            <w:r w:rsidRPr="00E83411">
              <w:rPr>
                <w:rFonts w:ascii="Arial" w:hAnsi="Arial" w:cs="Arial"/>
                <w:b/>
                <w:bCs/>
                <w:color w:val="000000"/>
                <w:lang w:eastAsia="en-GB"/>
              </w:rPr>
              <w:t>Conformance Specifications</w:t>
            </w:r>
          </w:p>
        </w:tc>
        <w:tc>
          <w:tcPr>
            <w:tcW w:w="1350" w:type="dxa"/>
            <w:shd w:val="clear" w:color="auto" w:fill="92CDDC"/>
            <w:noWrap/>
            <w:vAlign w:val="center"/>
          </w:tcPr>
          <w:p w:rsidR="003C1D75" w:rsidRPr="00E83411" w:rsidRDefault="003C1D75" w:rsidP="00282C9D">
            <w:pPr>
              <w:jc w:val="center"/>
              <w:rPr>
                <w:rFonts w:ascii="Arial" w:hAnsi="Arial" w:cs="Arial"/>
                <w:b/>
                <w:bCs/>
                <w:color w:val="000000"/>
                <w:lang w:eastAsia="en-GB"/>
              </w:rPr>
            </w:pPr>
          </w:p>
        </w:tc>
      </w:tr>
      <w:tr w:rsidR="003C1D75" w:rsidRPr="00E83411" w:rsidTr="00282C9D">
        <w:trPr>
          <w:trHeight w:val="332"/>
          <w:jc w:val="center"/>
        </w:trPr>
        <w:tc>
          <w:tcPr>
            <w:tcW w:w="515" w:type="dxa"/>
            <w:shd w:val="clear" w:color="000000" w:fill="D7E4BC"/>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1</w:t>
            </w:r>
          </w:p>
        </w:tc>
        <w:tc>
          <w:tcPr>
            <w:tcW w:w="2521" w:type="dxa"/>
            <w:shd w:val="clear" w:color="000000" w:fill="D7E4BC"/>
            <w:vAlign w:val="center"/>
          </w:tcPr>
          <w:p w:rsidR="003C1D75" w:rsidRPr="00E83411" w:rsidRDefault="003C1D75" w:rsidP="00282C9D">
            <w:pPr>
              <w:rPr>
                <w:rFonts w:ascii="Arial" w:hAnsi="Arial" w:cs="Arial"/>
                <w:b/>
                <w:bCs/>
                <w:color w:val="000000"/>
                <w:lang w:eastAsia="en-GB"/>
              </w:rPr>
            </w:pPr>
            <w:r w:rsidRPr="00E83411">
              <w:rPr>
                <w:rFonts w:ascii="Arial" w:hAnsi="Arial" w:cs="Arial"/>
                <w:b/>
                <w:bCs/>
                <w:color w:val="000000"/>
                <w:lang w:eastAsia="en-GB"/>
              </w:rPr>
              <w:t>Compliance to  Purchaser's Specifications</w:t>
            </w:r>
          </w:p>
        </w:tc>
        <w:tc>
          <w:tcPr>
            <w:tcW w:w="5525" w:type="dxa"/>
            <w:shd w:val="clear" w:color="000000" w:fill="D7E4BC"/>
            <w:vAlign w:val="center"/>
          </w:tcPr>
          <w:p w:rsidR="003C1D75" w:rsidRPr="00E83411" w:rsidRDefault="003C1D75" w:rsidP="00282C9D">
            <w:pPr>
              <w:rPr>
                <w:rFonts w:ascii="Arial" w:hAnsi="Arial" w:cs="Arial"/>
                <w:b/>
                <w:bCs/>
                <w:color w:val="000000"/>
                <w:lang w:eastAsia="en-GB"/>
              </w:rPr>
            </w:pPr>
          </w:p>
        </w:tc>
        <w:tc>
          <w:tcPr>
            <w:tcW w:w="1350" w:type="dxa"/>
            <w:shd w:val="clear" w:color="000000" w:fill="D7E4BC"/>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45</w:t>
            </w:r>
          </w:p>
        </w:tc>
      </w:tr>
      <w:tr w:rsidR="00CE1427" w:rsidRPr="00E83411" w:rsidTr="00282C9D">
        <w:trPr>
          <w:trHeight w:val="315"/>
          <w:jc w:val="center"/>
        </w:trPr>
        <w:tc>
          <w:tcPr>
            <w:tcW w:w="515" w:type="dxa"/>
            <w:vMerge w:val="restart"/>
            <w:shd w:val="clear" w:color="auto" w:fill="auto"/>
            <w:noWrap/>
            <w:vAlign w:val="center"/>
          </w:tcPr>
          <w:p w:rsidR="00CE1427" w:rsidRPr="00E83411" w:rsidRDefault="00CE1427" w:rsidP="00282C9D">
            <w:pPr>
              <w:jc w:val="center"/>
              <w:rPr>
                <w:rFonts w:ascii="Arial" w:hAnsi="Arial" w:cs="Arial"/>
                <w:color w:val="000000"/>
                <w:lang w:eastAsia="en-GB"/>
              </w:rPr>
            </w:pPr>
            <w:r w:rsidRPr="00E83411">
              <w:rPr>
                <w:rFonts w:ascii="Arial" w:hAnsi="Arial" w:cs="Arial"/>
                <w:color w:val="000000"/>
                <w:lang w:eastAsia="en-GB"/>
              </w:rPr>
              <w:t> </w:t>
            </w:r>
          </w:p>
          <w:p w:rsidR="00CE1427" w:rsidRPr="00E83411" w:rsidRDefault="00CE1427" w:rsidP="00282C9D">
            <w:pPr>
              <w:jc w:val="center"/>
              <w:rPr>
                <w:rFonts w:ascii="Arial" w:hAnsi="Arial" w:cs="Arial"/>
                <w:color w:val="000000"/>
                <w:lang w:eastAsia="en-GB"/>
              </w:rPr>
            </w:pPr>
            <w:r w:rsidRPr="00E83411">
              <w:rPr>
                <w:rFonts w:ascii="Arial" w:hAnsi="Arial" w:cs="Arial"/>
                <w:color w:val="000000"/>
                <w:lang w:eastAsia="en-GB"/>
              </w:rPr>
              <w:t> </w:t>
            </w:r>
          </w:p>
        </w:tc>
        <w:tc>
          <w:tcPr>
            <w:tcW w:w="2521" w:type="dxa"/>
            <w:vMerge w:val="restart"/>
            <w:shd w:val="clear" w:color="auto" w:fill="auto"/>
            <w:noWrap/>
            <w:vAlign w:val="center"/>
          </w:tcPr>
          <w:p w:rsidR="00CE1427" w:rsidRPr="00E83411" w:rsidRDefault="00CE1427" w:rsidP="00282C9D">
            <w:pPr>
              <w:rPr>
                <w:rFonts w:ascii="Arial" w:hAnsi="Arial" w:cs="Arial"/>
                <w:color w:val="000000"/>
                <w:lang w:eastAsia="en-GB"/>
              </w:rPr>
            </w:pPr>
            <w:r w:rsidRPr="00E83411">
              <w:rPr>
                <w:rFonts w:ascii="Arial" w:hAnsi="Arial" w:cs="Arial"/>
                <w:color w:val="000000"/>
                <w:lang w:eastAsia="en-GB"/>
              </w:rPr>
              <w:t> </w:t>
            </w:r>
          </w:p>
          <w:p w:rsidR="00CE1427" w:rsidRPr="00E83411" w:rsidRDefault="00CE1427" w:rsidP="00282C9D">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vAlign w:val="center"/>
          </w:tcPr>
          <w:p w:rsidR="00CE1427" w:rsidRPr="00E83411" w:rsidRDefault="00CE1427" w:rsidP="00282C9D">
            <w:pPr>
              <w:spacing w:before="60" w:after="60"/>
              <w:rPr>
                <w:rFonts w:ascii="Arial" w:hAnsi="Arial" w:cs="Arial"/>
                <w:color w:val="000000"/>
                <w:lang w:eastAsia="en-GB"/>
              </w:rPr>
            </w:pPr>
            <w:r w:rsidRPr="00E83411">
              <w:rPr>
                <w:rFonts w:ascii="Arial" w:hAnsi="Arial" w:cs="Arial"/>
                <w:color w:val="000000"/>
                <w:lang w:eastAsia="en-GB"/>
              </w:rPr>
              <w:t>Fully compliant with the required specifications</w:t>
            </w:r>
          </w:p>
        </w:tc>
        <w:tc>
          <w:tcPr>
            <w:tcW w:w="1350" w:type="dxa"/>
            <w:shd w:val="clear" w:color="auto" w:fill="auto"/>
            <w:noWrap/>
            <w:vAlign w:val="center"/>
          </w:tcPr>
          <w:p w:rsidR="00CE1427" w:rsidRPr="00E83411" w:rsidRDefault="00CE1427" w:rsidP="00282C9D">
            <w:pPr>
              <w:jc w:val="center"/>
              <w:rPr>
                <w:rFonts w:ascii="Arial" w:hAnsi="Arial" w:cs="Arial"/>
                <w:color w:val="000000"/>
                <w:lang w:eastAsia="en-GB"/>
              </w:rPr>
            </w:pPr>
            <w:r w:rsidRPr="00E83411">
              <w:rPr>
                <w:rFonts w:ascii="Arial" w:hAnsi="Arial" w:cs="Arial"/>
                <w:color w:val="000000"/>
                <w:lang w:eastAsia="en-GB"/>
              </w:rPr>
              <w:t>30</w:t>
            </w:r>
          </w:p>
        </w:tc>
      </w:tr>
      <w:tr w:rsidR="00CE1427" w:rsidRPr="00E83411" w:rsidTr="00282C9D">
        <w:trPr>
          <w:trHeight w:val="376"/>
          <w:jc w:val="center"/>
        </w:trPr>
        <w:tc>
          <w:tcPr>
            <w:tcW w:w="515" w:type="dxa"/>
            <w:vMerge/>
            <w:shd w:val="clear" w:color="auto" w:fill="auto"/>
            <w:noWrap/>
            <w:vAlign w:val="center"/>
          </w:tcPr>
          <w:p w:rsidR="00CE1427" w:rsidRPr="00E83411" w:rsidRDefault="00CE1427" w:rsidP="00282C9D">
            <w:pPr>
              <w:jc w:val="center"/>
              <w:rPr>
                <w:rFonts w:ascii="Arial" w:hAnsi="Arial" w:cs="Arial"/>
                <w:color w:val="000000"/>
                <w:lang w:eastAsia="en-GB"/>
              </w:rPr>
            </w:pPr>
          </w:p>
        </w:tc>
        <w:tc>
          <w:tcPr>
            <w:tcW w:w="2521" w:type="dxa"/>
            <w:vMerge/>
            <w:shd w:val="clear" w:color="auto" w:fill="auto"/>
            <w:noWrap/>
            <w:vAlign w:val="center"/>
          </w:tcPr>
          <w:p w:rsidR="00CE1427" w:rsidRPr="00E83411" w:rsidRDefault="00CE1427" w:rsidP="00282C9D">
            <w:pPr>
              <w:rPr>
                <w:rFonts w:ascii="Arial" w:hAnsi="Arial" w:cs="Arial"/>
                <w:color w:val="000000"/>
                <w:lang w:eastAsia="en-GB"/>
              </w:rPr>
            </w:pPr>
          </w:p>
        </w:tc>
        <w:tc>
          <w:tcPr>
            <w:tcW w:w="5525" w:type="dxa"/>
            <w:shd w:val="clear" w:color="auto" w:fill="auto"/>
            <w:vAlign w:val="center"/>
          </w:tcPr>
          <w:p w:rsidR="00CE1427" w:rsidRPr="00E83411" w:rsidRDefault="00CE1427" w:rsidP="00282C9D">
            <w:pPr>
              <w:spacing w:before="60" w:after="60"/>
              <w:rPr>
                <w:rFonts w:ascii="Arial" w:hAnsi="Arial" w:cs="Arial"/>
                <w:color w:val="000000"/>
                <w:lang w:eastAsia="en-GB"/>
              </w:rPr>
            </w:pPr>
            <w:r w:rsidRPr="00E83411">
              <w:rPr>
                <w:rFonts w:ascii="Arial" w:hAnsi="Arial" w:cs="Arial"/>
                <w:color w:val="000000"/>
                <w:lang w:eastAsia="en-GB"/>
              </w:rPr>
              <w:t>Compliant with minor deviation (up to 5% subject to main function is not effected)</w:t>
            </w:r>
          </w:p>
        </w:tc>
        <w:tc>
          <w:tcPr>
            <w:tcW w:w="1350" w:type="dxa"/>
            <w:shd w:val="clear" w:color="auto" w:fill="auto"/>
            <w:noWrap/>
            <w:vAlign w:val="center"/>
          </w:tcPr>
          <w:p w:rsidR="00CE1427" w:rsidRPr="00E83411" w:rsidRDefault="00CE1427" w:rsidP="00282C9D">
            <w:pPr>
              <w:jc w:val="center"/>
              <w:rPr>
                <w:rFonts w:ascii="Arial" w:hAnsi="Arial" w:cs="Arial"/>
                <w:color w:val="000000"/>
                <w:lang w:eastAsia="en-GB"/>
              </w:rPr>
            </w:pPr>
            <w:r w:rsidRPr="00E83411">
              <w:rPr>
                <w:rFonts w:ascii="Arial" w:hAnsi="Arial" w:cs="Arial"/>
                <w:color w:val="000000"/>
                <w:lang w:eastAsia="en-GB"/>
              </w:rPr>
              <w:t>25</w:t>
            </w:r>
          </w:p>
        </w:tc>
      </w:tr>
      <w:tr w:rsidR="00CE1427" w:rsidRPr="00E83411" w:rsidTr="00282C9D">
        <w:trPr>
          <w:trHeight w:val="376"/>
          <w:jc w:val="center"/>
        </w:trPr>
        <w:tc>
          <w:tcPr>
            <w:tcW w:w="515" w:type="dxa"/>
            <w:vMerge/>
            <w:shd w:val="clear" w:color="auto" w:fill="auto"/>
            <w:noWrap/>
            <w:vAlign w:val="center"/>
          </w:tcPr>
          <w:p w:rsidR="00CE1427" w:rsidRPr="00E83411" w:rsidRDefault="00CE1427" w:rsidP="00282C9D">
            <w:pPr>
              <w:jc w:val="center"/>
              <w:rPr>
                <w:rFonts w:ascii="Arial" w:hAnsi="Arial" w:cs="Arial"/>
                <w:color w:val="000000"/>
                <w:lang w:eastAsia="en-GB"/>
              </w:rPr>
            </w:pPr>
          </w:p>
        </w:tc>
        <w:tc>
          <w:tcPr>
            <w:tcW w:w="2521" w:type="dxa"/>
            <w:vMerge/>
            <w:shd w:val="clear" w:color="auto" w:fill="auto"/>
            <w:noWrap/>
            <w:vAlign w:val="center"/>
          </w:tcPr>
          <w:p w:rsidR="00CE1427" w:rsidRPr="00E83411" w:rsidRDefault="00CE1427" w:rsidP="00282C9D">
            <w:pPr>
              <w:rPr>
                <w:rFonts w:ascii="Arial" w:hAnsi="Arial" w:cs="Arial"/>
                <w:color w:val="000000"/>
                <w:lang w:eastAsia="en-GB"/>
              </w:rPr>
            </w:pPr>
          </w:p>
        </w:tc>
        <w:tc>
          <w:tcPr>
            <w:tcW w:w="5525" w:type="dxa"/>
            <w:shd w:val="clear" w:color="auto" w:fill="auto"/>
            <w:vAlign w:val="center"/>
          </w:tcPr>
          <w:p w:rsidR="00CE1427" w:rsidRPr="00E83411" w:rsidRDefault="00CE1427" w:rsidP="00282C9D">
            <w:pPr>
              <w:spacing w:before="60" w:after="60"/>
              <w:rPr>
                <w:rFonts w:ascii="Arial" w:hAnsi="Arial" w:cs="Arial"/>
                <w:color w:val="000000"/>
                <w:lang w:eastAsia="en-GB"/>
              </w:rPr>
            </w:pPr>
            <w:r w:rsidRPr="00E83411">
              <w:rPr>
                <w:rFonts w:ascii="Arial" w:hAnsi="Arial" w:cs="Arial"/>
                <w:color w:val="000000"/>
                <w:lang w:eastAsia="en-GB"/>
              </w:rPr>
              <w:t>Compliant with minor deviation (up to 10% subject to main function is not effected)</w:t>
            </w:r>
          </w:p>
        </w:tc>
        <w:tc>
          <w:tcPr>
            <w:tcW w:w="1350" w:type="dxa"/>
            <w:shd w:val="clear" w:color="auto" w:fill="auto"/>
            <w:noWrap/>
            <w:vAlign w:val="center"/>
          </w:tcPr>
          <w:p w:rsidR="00CE1427" w:rsidRPr="00E83411" w:rsidRDefault="00CE1427" w:rsidP="00282C9D">
            <w:pPr>
              <w:jc w:val="center"/>
              <w:rPr>
                <w:rFonts w:ascii="Arial" w:hAnsi="Arial" w:cs="Arial"/>
                <w:color w:val="000000"/>
                <w:lang w:eastAsia="en-GB"/>
              </w:rPr>
            </w:pPr>
            <w:r w:rsidRPr="00E83411">
              <w:rPr>
                <w:rFonts w:ascii="Arial" w:hAnsi="Arial" w:cs="Arial"/>
                <w:color w:val="000000"/>
                <w:lang w:eastAsia="en-GB"/>
              </w:rPr>
              <w:t>20</w:t>
            </w:r>
          </w:p>
        </w:tc>
      </w:tr>
      <w:tr w:rsidR="00CE1427" w:rsidRPr="00E83411" w:rsidTr="00282C9D">
        <w:trPr>
          <w:trHeight w:val="376"/>
          <w:jc w:val="center"/>
        </w:trPr>
        <w:tc>
          <w:tcPr>
            <w:tcW w:w="515" w:type="dxa"/>
            <w:vMerge/>
            <w:shd w:val="clear" w:color="auto" w:fill="auto"/>
            <w:noWrap/>
            <w:vAlign w:val="center"/>
          </w:tcPr>
          <w:p w:rsidR="00CE1427" w:rsidRPr="00E83411" w:rsidRDefault="00CE1427" w:rsidP="00282C9D">
            <w:pPr>
              <w:jc w:val="center"/>
              <w:rPr>
                <w:rFonts w:ascii="Arial" w:hAnsi="Arial" w:cs="Arial"/>
                <w:color w:val="000000"/>
                <w:lang w:eastAsia="en-GB"/>
              </w:rPr>
            </w:pPr>
          </w:p>
        </w:tc>
        <w:tc>
          <w:tcPr>
            <w:tcW w:w="2521" w:type="dxa"/>
            <w:vMerge/>
            <w:shd w:val="clear" w:color="auto" w:fill="auto"/>
            <w:noWrap/>
            <w:vAlign w:val="center"/>
          </w:tcPr>
          <w:p w:rsidR="00CE1427" w:rsidRPr="00E83411" w:rsidRDefault="00CE1427" w:rsidP="00282C9D">
            <w:pPr>
              <w:rPr>
                <w:rFonts w:ascii="Arial" w:hAnsi="Arial" w:cs="Arial"/>
                <w:color w:val="000000"/>
                <w:lang w:eastAsia="en-GB"/>
              </w:rPr>
            </w:pPr>
          </w:p>
        </w:tc>
        <w:tc>
          <w:tcPr>
            <w:tcW w:w="5525" w:type="dxa"/>
            <w:shd w:val="clear" w:color="auto" w:fill="auto"/>
            <w:vAlign w:val="center"/>
          </w:tcPr>
          <w:p w:rsidR="00CE1427" w:rsidRPr="00E83411" w:rsidRDefault="00CE1427" w:rsidP="00282C9D">
            <w:pPr>
              <w:spacing w:before="60" w:after="60"/>
              <w:rPr>
                <w:rFonts w:ascii="Arial" w:hAnsi="Arial" w:cs="Arial"/>
                <w:color w:val="000000"/>
                <w:lang w:eastAsia="en-GB"/>
              </w:rPr>
            </w:pPr>
            <w:r w:rsidRPr="00E83411">
              <w:rPr>
                <w:rFonts w:ascii="Arial" w:hAnsi="Arial" w:cs="Arial"/>
                <w:color w:val="000000"/>
                <w:lang w:eastAsia="en-GB"/>
              </w:rPr>
              <w:t>Display/Performance of the items (to be assessed by the end user)</w:t>
            </w:r>
          </w:p>
        </w:tc>
        <w:tc>
          <w:tcPr>
            <w:tcW w:w="1350" w:type="dxa"/>
            <w:shd w:val="clear" w:color="auto" w:fill="auto"/>
            <w:noWrap/>
            <w:vAlign w:val="center"/>
          </w:tcPr>
          <w:p w:rsidR="00CE1427" w:rsidRPr="00E83411" w:rsidRDefault="00CE1427" w:rsidP="00282C9D">
            <w:pPr>
              <w:jc w:val="center"/>
              <w:rPr>
                <w:rFonts w:ascii="Arial" w:hAnsi="Arial" w:cs="Arial"/>
                <w:color w:val="000000"/>
                <w:lang w:eastAsia="en-GB"/>
              </w:rPr>
            </w:pPr>
            <w:r w:rsidRPr="00E83411">
              <w:rPr>
                <w:rFonts w:ascii="Arial" w:hAnsi="Arial" w:cs="Arial"/>
                <w:color w:val="000000"/>
                <w:lang w:eastAsia="en-GB"/>
              </w:rPr>
              <w:t>15</w:t>
            </w:r>
          </w:p>
        </w:tc>
      </w:tr>
      <w:tr w:rsidR="003C1D75" w:rsidRPr="00E83411" w:rsidTr="00282C9D">
        <w:trPr>
          <w:trHeight w:val="630"/>
          <w:jc w:val="center"/>
        </w:trPr>
        <w:tc>
          <w:tcPr>
            <w:tcW w:w="515" w:type="dxa"/>
            <w:shd w:val="clear" w:color="auto" w:fill="D6E3BC"/>
            <w:noWrap/>
            <w:vAlign w:val="center"/>
          </w:tcPr>
          <w:p w:rsidR="003C1D75" w:rsidRPr="00E83411" w:rsidRDefault="003C1D75" w:rsidP="00282C9D">
            <w:pPr>
              <w:jc w:val="center"/>
              <w:rPr>
                <w:rFonts w:ascii="Arial" w:hAnsi="Arial" w:cs="Arial"/>
                <w:b/>
                <w:color w:val="000000"/>
                <w:lang w:eastAsia="en-GB"/>
              </w:rPr>
            </w:pPr>
            <w:r w:rsidRPr="00E83411">
              <w:rPr>
                <w:rFonts w:ascii="Arial" w:hAnsi="Arial" w:cs="Arial"/>
                <w:b/>
                <w:color w:val="000000"/>
                <w:lang w:eastAsia="en-GB"/>
              </w:rPr>
              <w:t>2</w:t>
            </w:r>
          </w:p>
        </w:tc>
        <w:tc>
          <w:tcPr>
            <w:tcW w:w="2521" w:type="dxa"/>
            <w:shd w:val="clear" w:color="auto" w:fill="D6E3BC"/>
            <w:noWrap/>
            <w:vAlign w:val="center"/>
          </w:tcPr>
          <w:p w:rsidR="003C1D75" w:rsidRPr="00E83411" w:rsidRDefault="003C1D75" w:rsidP="00282C9D">
            <w:pPr>
              <w:spacing w:before="60" w:after="60"/>
              <w:rPr>
                <w:rFonts w:ascii="Arial" w:hAnsi="Arial" w:cs="Arial"/>
                <w:b/>
                <w:color w:val="000000"/>
                <w:lang w:eastAsia="en-GB"/>
              </w:rPr>
            </w:pPr>
            <w:r w:rsidRPr="00E83411">
              <w:rPr>
                <w:rFonts w:ascii="Arial" w:hAnsi="Arial" w:cs="Arial"/>
                <w:b/>
                <w:color w:val="000000"/>
                <w:lang w:eastAsia="en-GB"/>
              </w:rPr>
              <w:t>Product Certification</w:t>
            </w:r>
          </w:p>
        </w:tc>
        <w:tc>
          <w:tcPr>
            <w:tcW w:w="5525" w:type="dxa"/>
            <w:shd w:val="clear" w:color="auto" w:fill="D6E3BC"/>
            <w:vAlign w:val="center"/>
          </w:tcPr>
          <w:p w:rsidR="003C1D75" w:rsidRPr="00E83411" w:rsidRDefault="003C1D75" w:rsidP="00282C9D">
            <w:pPr>
              <w:jc w:val="center"/>
              <w:rPr>
                <w:rFonts w:ascii="Arial" w:hAnsi="Arial" w:cs="Arial"/>
                <w:color w:val="000000"/>
                <w:sz w:val="20"/>
                <w:szCs w:val="20"/>
                <w:lang w:eastAsia="en-GB"/>
              </w:rPr>
            </w:pPr>
          </w:p>
        </w:tc>
        <w:tc>
          <w:tcPr>
            <w:tcW w:w="1350" w:type="dxa"/>
            <w:shd w:val="clear" w:color="auto" w:fill="D6E3BC"/>
            <w:noWrap/>
            <w:vAlign w:val="center"/>
          </w:tcPr>
          <w:p w:rsidR="003C1D75" w:rsidRPr="00E83411" w:rsidRDefault="003C1D75" w:rsidP="00282C9D">
            <w:pPr>
              <w:jc w:val="center"/>
              <w:rPr>
                <w:rFonts w:ascii="Arial" w:hAnsi="Arial" w:cs="Arial"/>
                <w:b/>
                <w:color w:val="000000"/>
                <w:lang w:eastAsia="en-GB"/>
              </w:rPr>
            </w:pPr>
            <w:r w:rsidRPr="00E83411">
              <w:rPr>
                <w:rFonts w:ascii="Arial" w:hAnsi="Arial" w:cs="Arial"/>
                <w:b/>
                <w:color w:val="000000"/>
                <w:lang w:eastAsia="en-GB"/>
              </w:rPr>
              <w:t>4</w:t>
            </w:r>
          </w:p>
        </w:tc>
      </w:tr>
      <w:tr w:rsidR="003C1D75" w:rsidRPr="00E83411" w:rsidTr="00282C9D">
        <w:trPr>
          <w:trHeight w:val="540"/>
          <w:jc w:val="center"/>
        </w:trPr>
        <w:tc>
          <w:tcPr>
            <w:tcW w:w="515" w:type="dxa"/>
            <w:shd w:val="clear" w:color="auto" w:fill="FFFFFF" w:themeFill="background1"/>
            <w:noWrap/>
            <w:vAlign w:val="center"/>
          </w:tcPr>
          <w:p w:rsidR="003C1D75" w:rsidRPr="00E83411" w:rsidRDefault="003C1D75" w:rsidP="00282C9D">
            <w:pPr>
              <w:jc w:val="center"/>
              <w:rPr>
                <w:rFonts w:ascii="Arial" w:hAnsi="Arial" w:cs="Arial"/>
                <w:b/>
                <w:color w:val="000000"/>
                <w:lang w:eastAsia="en-GB"/>
              </w:rPr>
            </w:pPr>
          </w:p>
        </w:tc>
        <w:tc>
          <w:tcPr>
            <w:tcW w:w="2521" w:type="dxa"/>
            <w:shd w:val="clear" w:color="auto" w:fill="FFFFFF" w:themeFill="background1"/>
            <w:noWrap/>
            <w:vAlign w:val="center"/>
          </w:tcPr>
          <w:p w:rsidR="003C1D75" w:rsidRPr="00E83411" w:rsidRDefault="003C1D75" w:rsidP="00282C9D">
            <w:pPr>
              <w:spacing w:before="60" w:after="60"/>
              <w:rPr>
                <w:rFonts w:ascii="Arial" w:hAnsi="Arial" w:cs="Arial"/>
                <w:b/>
                <w:color w:val="000000"/>
                <w:lang w:eastAsia="en-GB"/>
              </w:rPr>
            </w:pPr>
          </w:p>
          <w:p w:rsidR="003C1D75" w:rsidRPr="00E83411" w:rsidRDefault="003C1D75" w:rsidP="00282C9D">
            <w:pPr>
              <w:spacing w:before="60" w:after="60"/>
              <w:rPr>
                <w:rFonts w:ascii="Arial" w:hAnsi="Arial" w:cs="Arial"/>
                <w:b/>
                <w:color w:val="000000"/>
                <w:lang w:eastAsia="en-GB"/>
              </w:rPr>
            </w:pPr>
            <w:r w:rsidRPr="00E83411">
              <w:rPr>
                <w:rFonts w:ascii="Arial" w:hAnsi="Arial" w:cs="Arial"/>
                <w:b/>
                <w:color w:val="000000"/>
                <w:lang w:eastAsia="en-GB"/>
              </w:rPr>
              <w:t>US(FDA)</w:t>
            </w:r>
          </w:p>
        </w:tc>
        <w:tc>
          <w:tcPr>
            <w:tcW w:w="5525" w:type="dxa"/>
            <w:shd w:val="clear" w:color="auto" w:fill="FFFFFF" w:themeFill="background1"/>
            <w:vAlign w:val="center"/>
          </w:tcPr>
          <w:p w:rsidR="003C1D75" w:rsidRPr="00E83411" w:rsidRDefault="003C1D75" w:rsidP="002C4BA5">
            <w:pPr>
              <w:pStyle w:val="ListParagraph"/>
              <w:numPr>
                <w:ilvl w:val="0"/>
                <w:numId w:val="30"/>
              </w:numPr>
              <w:rPr>
                <w:rFonts w:ascii="Arial" w:hAnsi="Arial" w:cs="Arial"/>
                <w:color w:val="000000"/>
                <w:sz w:val="20"/>
                <w:szCs w:val="20"/>
                <w:lang w:eastAsia="en-GB"/>
              </w:rPr>
            </w:pPr>
            <w:r w:rsidRPr="00E83411">
              <w:rPr>
                <w:rFonts w:ascii="Arial" w:hAnsi="Arial" w:cs="Arial"/>
                <w:color w:val="000000"/>
                <w:sz w:val="20"/>
                <w:szCs w:val="20"/>
                <w:lang w:eastAsia="en-GB"/>
              </w:rPr>
              <w:t>US food and Drug Administration (FDA) 510K</w:t>
            </w:r>
          </w:p>
        </w:tc>
        <w:tc>
          <w:tcPr>
            <w:tcW w:w="1350" w:type="dxa"/>
            <w:shd w:val="clear" w:color="auto" w:fill="FFFFFF" w:themeFill="background1"/>
            <w:noWrap/>
            <w:vAlign w:val="center"/>
          </w:tcPr>
          <w:p w:rsidR="003C1D75" w:rsidRPr="00E83411" w:rsidRDefault="003C1D75" w:rsidP="00282C9D">
            <w:pPr>
              <w:jc w:val="center"/>
              <w:rPr>
                <w:rFonts w:ascii="Arial" w:hAnsi="Arial" w:cs="Arial"/>
                <w:b/>
                <w:color w:val="000000"/>
                <w:lang w:eastAsia="en-GB"/>
              </w:rPr>
            </w:pPr>
            <w:r w:rsidRPr="00E83411">
              <w:rPr>
                <w:rFonts w:ascii="Arial" w:hAnsi="Arial" w:cs="Arial"/>
                <w:b/>
                <w:color w:val="000000"/>
                <w:lang w:eastAsia="en-GB"/>
              </w:rPr>
              <w:t>2</w:t>
            </w:r>
          </w:p>
        </w:tc>
      </w:tr>
      <w:tr w:rsidR="003C1D75" w:rsidRPr="00E83411" w:rsidTr="00282C9D">
        <w:trPr>
          <w:trHeight w:val="513"/>
          <w:jc w:val="center"/>
        </w:trPr>
        <w:tc>
          <w:tcPr>
            <w:tcW w:w="515" w:type="dxa"/>
            <w:shd w:val="clear" w:color="auto" w:fill="FFFFFF" w:themeFill="background1"/>
            <w:noWrap/>
            <w:vAlign w:val="center"/>
          </w:tcPr>
          <w:p w:rsidR="003C1D75" w:rsidRPr="00E83411" w:rsidRDefault="003C1D75" w:rsidP="00282C9D">
            <w:pPr>
              <w:jc w:val="center"/>
              <w:rPr>
                <w:rFonts w:ascii="Arial" w:hAnsi="Arial" w:cs="Arial"/>
                <w:b/>
                <w:color w:val="000000"/>
                <w:lang w:eastAsia="en-GB"/>
              </w:rPr>
            </w:pPr>
          </w:p>
        </w:tc>
        <w:tc>
          <w:tcPr>
            <w:tcW w:w="2521" w:type="dxa"/>
            <w:shd w:val="clear" w:color="auto" w:fill="FFFFFF" w:themeFill="background1"/>
            <w:noWrap/>
            <w:vAlign w:val="center"/>
          </w:tcPr>
          <w:p w:rsidR="003C1D75" w:rsidRPr="00E83411" w:rsidRDefault="003C1D75" w:rsidP="00282C9D">
            <w:pPr>
              <w:spacing w:before="60" w:after="60"/>
              <w:rPr>
                <w:rFonts w:ascii="Arial" w:hAnsi="Arial" w:cs="Arial"/>
                <w:b/>
                <w:color w:val="000000"/>
                <w:lang w:eastAsia="en-GB"/>
              </w:rPr>
            </w:pPr>
            <w:r w:rsidRPr="00E83411">
              <w:rPr>
                <w:rFonts w:ascii="Arial" w:hAnsi="Arial" w:cs="Arial"/>
                <w:b/>
                <w:color w:val="000000"/>
                <w:lang w:eastAsia="en-GB"/>
              </w:rPr>
              <w:t>CE(MDD)</w:t>
            </w:r>
          </w:p>
        </w:tc>
        <w:tc>
          <w:tcPr>
            <w:tcW w:w="5525" w:type="dxa"/>
            <w:shd w:val="clear" w:color="auto" w:fill="FFFFFF" w:themeFill="background1"/>
            <w:vAlign w:val="center"/>
          </w:tcPr>
          <w:p w:rsidR="003C1D75" w:rsidRPr="00E83411" w:rsidRDefault="003C1D75" w:rsidP="002C4BA5">
            <w:pPr>
              <w:pStyle w:val="ListParagraph"/>
              <w:numPr>
                <w:ilvl w:val="0"/>
                <w:numId w:val="30"/>
              </w:numPr>
              <w:rPr>
                <w:rFonts w:ascii="Arial" w:hAnsi="Arial" w:cs="Arial"/>
                <w:color w:val="000000"/>
                <w:sz w:val="20"/>
                <w:szCs w:val="20"/>
                <w:lang w:eastAsia="en-GB"/>
              </w:rPr>
            </w:pPr>
            <w:r w:rsidRPr="00E83411">
              <w:rPr>
                <w:rFonts w:ascii="Arial" w:hAnsi="Arial" w:cs="Arial"/>
                <w:color w:val="000000"/>
                <w:sz w:val="20"/>
                <w:szCs w:val="20"/>
                <w:lang w:eastAsia="en-GB"/>
              </w:rPr>
              <w:t>European Community (CE) MDD</w:t>
            </w:r>
          </w:p>
        </w:tc>
        <w:tc>
          <w:tcPr>
            <w:tcW w:w="1350" w:type="dxa"/>
            <w:shd w:val="clear" w:color="auto" w:fill="FFFFFF" w:themeFill="background1"/>
            <w:noWrap/>
            <w:vAlign w:val="center"/>
          </w:tcPr>
          <w:p w:rsidR="003C1D75" w:rsidRPr="00E83411" w:rsidRDefault="003C1D75" w:rsidP="00282C9D">
            <w:pPr>
              <w:jc w:val="center"/>
              <w:rPr>
                <w:rFonts w:ascii="Arial" w:hAnsi="Arial" w:cs="Arial"/>
                <w:b/>
                <w:color w:val="000000"/>
                <w:lang w:eastAsia="en-GB"/>
              </w:rPr>
            </w:pPr>
            <w:r w:rsidRPr="00E83411">
              <w:rPr>
                <w:rFonts w:ascii="Arial" w:hAnsi="Arial" w:cs="Arial"/>
                <w:b/>
                <w:color w:val="000000"/>
                <w:lang w:eastAsia="en-GB"/>
              </w:rPr>
              <w:t>2</w:t>
            </w:r>
          </w:p>
        </w:tc>
      </w:tr>
      <w:tr w:rsidR="003C1D75" w:rsidRPr="00E83411" w:rsidTr="00282C9D">
        <w:trPr>
          <w:trHeight w:val="513"/>
          <w:jc w:val="center"/>
        </w:trPr>
        <w:tc>
          <w:tcPr>
            <w:tcW w:w="515" w:type="dxa"/>
            <w:shd w:val="clear" w:color="auto" w:fill="FFFFFF" w:themeFill="background1"/>
            <w:noWrap/>
            <w:vAlign w:val="center"/>
          </w:tcPr>
          <w:p w:rsidR="003C1D75" w:rsidRPr="00E83411" w:rsidRDefault="003C1D75" w:rsidP="00282C9D">
            <w:pPr>
              <w:jc w:val="center"/>
              <w:rPr>
                <w:rFonts w:ascii="Arial" w:hAnsi="Arial" w:cs="Arial"/>
                <w:b/>
                <w:color w:val="000000"/>
                <w:lang w:eastAsia="en-GB"/>
              </w:rPr>
            </w:pPr>
          </w:p>
        </w:tc>
        <w:tc>
          <w:tcPr>
            <w:tcW w:w="2521" w:type="dxa"/>
            <w:shd w:val="clear" w:color="auto" w:fill="FFFFFF" w:themeFill="background1"/>
            <w:noWrap/>
            <w:vAlign w:val="center"/>
          </w:tcPr>
          <w:p w:rsidR="003C1D75" w:rsidRPr="00E83411" w:rsidRDefault="003C1D75" w:rsidP="00282C9D">
            <w:pPr>
              <w:spacing w:before="60" w:after="60"/>
              <w:rPr>
                <w:rFonts w:ascii="Arial" w:hAnsi="Arial" w:cs="Arial"/>
                <w:b/>
                <w:color w:val="000000"/>
                <w:lang w:eastAsia="en-GB"/>
              </w:rPr>
            </w:pPr>
            <w:r w:rsidRPr="00E83411">
              <w:rPr>
                <w:rFonts w:ascii="Arial" w:hAnsi="Arial" w:cs="Arial"/>
                <w:b/>
                <w:color w:val="000000"/>
                <w:lang w:eastAsia="en-GB"/>
              </w:rPr>
              <w:t>Note:</w:t>
            </w:r>
          </w:p>
        </w:tc>
        <w:tc>
          <w:tcPr>
            <w:tcW w:w="5525" w:type="dxa"/>
            <w:shd w:val="clear" w:color="auto" w:fill="FFFFFF" w:themeFill="background1"/>
            <w:vAlign w:val="center"/>
          </w:tcPr>
          <w:p w:rsidR="003C1D75" w:rsidRPr="00E83411" w:rsidRDefault="003C1D75" w:rsidP="00282C9D">
            <w:pPr>
              <w:pStyle w:val="ListParagraph"/>
              <w:rPr>
                <w:rFonts w:ascii="Arial" w:hAnsi="Arial" w:cs="Arial"/>
                <w:b/>
                <w:color w:val="000000"/>
                <w:sz w:val="20"/>
                <w:szCs w:val="20"/>
                <w:lang w:eastAsia="en-GB"/>
              </w:rPr>
            </w:pPr>
            <w:r w:rsidRPr="00E83411">
              <w:rPr>
                <w:rFonts w:ascii="Arial" w:hAnsi="Arial" w:cs="Arial"/>
                <w:b/>
                <w:color w:val="000000"/>
                <w:sz w:val="20"/>
                <w:szCs w:val="20"/>
                <w:lang w:eastAsia="en-GB"/>
              </w:rPr>
              <w:t xml:space="preserve">Maximum aggregate marks shall not be more than 4 </w:t>
            </w:r>
          </w:p>
        </w:tc>
        <w:tc>
          <w:tcPr>
            <w:tcW w:w="1350" w:type="dxa"/>
            <w:shd w:val="clear" w:color="auto" w:fill="FFFFFF" w:themeFill="background1"/>
            <w:noWrap/>
            <w:vAlign w:val="center"/>
          </w:tcPr>
          <w:p w:rsidR="003C1D75" w:rsidRPr="00E83411" w:rsidRDefault="003C1D75" w:rsidP="00282C9D">
            <w:pPr>
              <w:jc w:val="center"/>
              <w:rPr>
                <w:rFonts w:ascii="Arial" w:hAnsi="Arial" w:cs="Arial"/>
                <w:b/>
                <w:color w:val="000000"/>
                <w:lang w:eastAsia="en-GB"/>
              </w:rPr>
            </w:pPr>
          </w:p>
        </w:tc>
      </w:tr>
      <w:tr w:rsidR="003C1D75" w:rsidRPr="00E83411" w:rsidTr="00282C9D">
        <w:trPr>
          <w:trHeight w:val="359"/>
          <w:jc w:val="center"/>
        </w:trPr>
        <w:tc>
          <w:tcPr>
            <w:tcW w:w="515" w:type="dxa"/>
            <w:shd w:val="clear" w:color="auto" w:fill="92CDDC"/>
            <w:noWrap/>
            <w:vAlign w:val="center"/>
          </w:tcPr>
          <w:p w:rsidR="003C1D75" w:rsidRPr="00E83411" w:rsidRDefault="003C1D75" w:rsidP="00282C9D">
            <w:pPr>
              <w:jc w:val="center"/>
              <w:rPr>
                <w:rFonts w:ascii="Arial" w:hAnsi="Arial" w:cs="Arial"/>
                <w:b/>
                <w:bCs/>
                <w:color w:val="000000"/>
                <w:lang w:eastAsia="en-GB"/>
              </w:rPr>
            </w:pPr>
          </w:p>
        </w:tc>
        <w:tc>
          <w:tcPr>
            <w:tcW w:w="8046" w:type="dxa"/>
            <w:gridSpan w:val="2"/>
            <w:shd w:val="clear" w:color="auto" w:fill="92CDDC"/>
            <w:vAlign w:val="center"/>
          </w:tcPr>
          <w:p w:rsidR="003C1D75" w:rsidRPr="00E83411" w:rsidRDefault="003C1D75" w:rsidP="00282C9D">
            <w:pPr>
              <w:rPr>
                <w:rFonts w:ascii="Arial" w:hAnsi="Arial" w:cs="Arial"/>
                <w:b/>
                <w:bCs/>
                <w:color w:val="000000"/>
                <w:lang w:eastAsia="en-GB"/>
              </w:rPr>
            </w:pPr>
            <w:r w:rsidRPr="00E83411">
              <w:rPr>
                <w:rFonts w:ascii="Arial" w:hAnsi="Arial" w:cs="Arial"/>
                <w:b/>
                <w:bCs/>
                <w:color w:val="000000"/>
                <w:lang w:eastAsia="en-GB"/>
              </w:rPr>
              <w:t>Performance Specifications</w:t>
            </w:r>
          </w:p>
        </w:tc>
        <w:tc>
          <w:tcPr>
            <w:tcW w:w="1350" w:type="dxa"/>
            <w:shd w:val="clear" w:color="auto" w:fill="92CDDC"/>
            <w:noWrap/>
            <w:vAlign w:val="center"/>
          </w:tcPr>
          <w:p w:rsidR="003C1D75" w:rsidRPr="00E83411" w:rsidRDefault="003C1D75" w:rsidP="00282C9D">
            <w:pPr>
              <w:jc w:val="center"/>
              <w:rPr>
                <w:rFonts w:ascii="Arial" w:hAnsi="Arial" w:cs="Arial"/>
                <w:b/>
                <w:bCs/>
                <w:color w:val="000000"/>
                <w:lang w:eastAsia="en-GB"/>
              </w:rPr>
            </w:pPr>
          </w:p>
        </w:tc>
      </w:tr>
      <w:tr w:rsidR="003C1D75" w:rsidRPr="00E83411" w:rsidTr="00282C9D">
        <w:trPr>
          <w:trHeight w:val="692"/>
          <w:jc w:val="center"/>
        </w:trPr>
        <w:tc>
          <w:tcPr>
            <w:tcW w:w="515" w:type="dxa"/>
            <w:shd w:val="clear" w:color="auto" w:fill="D6E3BC"/>
            <w:noWrap/>
            <w:vAlign w:val="center"/>
          </w:tcPr>
          <w:p w:rsidR="003C1D75" w:rsidRPr="00E83411" w:rsidRDefault="003C1D75" w:rsidP="00282C9D">
            <w:pPr>
              <w:jc w:val="right"/>
              <w:rPr>
                <w:rFonts w:ascii="Arial" w:hAnsi="Arial" w:cs="Arial"/>
                <w:b/>
                <w:color w:val="000000"/>
                <w:lang w:eastAsia="en-GB"/>
              </w:rPr>
            </w:pPr>
            <w:r w:rsidRPr="00E83411">
              <w:rPr>
                <w:rFonts w:ascii="Arial" w:hAnsi="Arial" w:cs="Arial"/>
                <w:b/>
                <w:color w:val="000000"/>
                <w:lang w:eastAsia="en-GB"/>
              </w:rPr>
              <w:t>3</w:t>
            </w:r>
          </w:p>
        </w:tc>
        <w:tc>
          <w:tcPr>
            <w:tcW w:w="2521" w:type="dxa"/>
            <w:shd w:val="clear" w:color="auto" w:fill="D6E3BC"/>
            <w:noWrap/>
            <w:vAlign w:val="center"/>
          </w:tcPr>
          <w:p w:rsidR="003C1D75" w:rsidRPr="00E83411" w:rsidRDefault="003C1D75" w:rsidP="00282C9D">
            <w:pPr>
              <w:pStyle w:val="ListParagraph"/>
              <w:ind w:left="283"/>
              <w:rPr>
                <w:rFonts w:ascii="Arial" w:hAnsi="Arial" w:cs="Arial"/>
                <w:b/>
                <w:bCs/>
                <w:color w:val="000000"/>
                <w:lang w:eastAsia="en-GB"/>
              </w:rPr>
            </w:pPr>
            <w:r w:rsidRPr="00E83411">
              <w:rPr>
                <w:rFonts w:ascii="Arial" w:hAnsi="Arial" w:cs="Arial"/>
                <w:b/>
                <w:bCs/>
                <w:color w:val="000000"/>
                <w:lang w:eastAsia="en-GB"/>
              </w:rPr>
              <w:t>Product’s Local Performance</w:t>
            </w:r>
          </w:p>
        </w:tc>
        <w:tc>
          <w:tcPr>
            <w:tcW w:w="5525" w:type="dxa"/>
            <w:shd w:val="clear" w:color="auto" w:fill="D6E3BC"/>
          </w:tcPr>
          <w:p w:rsidR="003C1D75" w:rsidRPr="00E83411" w:rsidRDefault="003C1D75" w:rsidP="00282C9D">
            <w:pPr>
              <w:spacing w:before="60" w:after="60"/>
              <w:rPr>
                <w:rFonts w:ascii="Arial" w:hAnsi="Arial" w:cs="Arial"/>
                <w:color w:val="000000"/>
                <w:lang w:eastAsia="en-GB"/>
              </w:rPr>
            </w:pPr>
          </w:p>
        </w:tc>
        <w:tc>
          <w:tcPr>
            <w:tcW w:w="1350" w:type="dxa"/>
            <w:shd w:val="clear" w:color="auto" w:fill="D6E3BC"/>
            <w:noWrap/>
            <w:vAlign w:val="center"/>
          </w:tcPr>
          <w:p w:rsidR="003C1D75" w:rsidRPr="00E83411" w:rsidRDefault="003C1D75" w:rsidP="00282C9D">
            <w:pPr>
              <w:jc w:val="center"/>
              <w:rPr>
                <w:rFonts w:ascii="Arial" w:hAnsi="Arial" w:cs="Arial"/>
                <w:b/>
                <w:color w:val="000000"/>
                <w:lang w:eastAsia="en-GB"/>
              </w:rPr>
            </w:pPr>
            <w:r w:rsidRPr="00E83411">
              <w:rPr>
                <w:rFonts w:ascii="Arial" w:hAnsi="Arial" w:cs="Arial"/>
                <w:b/>
                <w:color w:val="000000"/>
                <w:lang w:eastAsia="en-GB"/>
              </w:rPr>
              <w:t>2</w:t>
            </w:r>
          </w:p>
        </w:tc>
      </w:tr>
      <w:tr w:rsidR="003C1D75" w:rsidRPr="00E83411" w:rsidTr="00282C9D">
        <w:trPr>
          <w:trHeight w:val="1529"/>
          <w:jc w:val="center"/>
        </w:trPr>
        <w:tc>
          <w:tcPr>
            <w:tcW w:w="515" w:type="dxa"/>
            <w:shd w:val="clear" w:color="auto" w:fill="auto"/>
            <w:noWrap/>
            <w:vAlign w:val="center"/>
          </w:tcPr>
          <w:p w:rsidR="003C1D75" w:rsidRPr="00E83411" w:rsidRDefault="003C1D75" w:rsidP="00282C9D">
            <w:pPr>
              <w:jc w:val="right"/>
              <w:rPr>
                <w:rFonts w:ascii="Arial" w:hAnsi="Arial" w:cs="Arial"/>
                <w:color w:val="000000"/>
                <w:lang w:eastAsia="en-GB"/>
              </w:rPr>
            </w:pPr>
          </w:p>
        </w:tc>
        <w:tc>
          <w:tcPr>
            <w:tcW w:w="2521" w:type="dxa"/>
            <w:shd w:val="clear" w:color="auto" w:fill="auto"/>
            <w:noWrap/>
            <w:vAlign w:val="center"/>
          </w:tcPr>
          <w:p w:rsidR="003C1D75" w:rsidRPr="00E83411" w:rsidRDefault="003C1D75" w:rsidP="00282C9D">
            <w:pPr>
              <w:pStyle w:val="ListParagraph"/>
              <w:ind w:left="283"/>
              <w:rPr>
                <w:rFonts w:ascii="Arial" w:hAnsi="Arial" w:cs="Arial"/>
                <w:color w:val="000000"/>
                <w:lang w:eastAsia="en-GB"/>
              </w:rPr>
            </w:pPr>
          </w:p>
        </w:tc>
        <w:tc>
          <w:tcPr>
            <w:tcW w:w="5525" w:type="dxa"/>
            <w:shd w:val="clear" w:color="auto" w:fill="auto"/>
          </w:tcPr>
          <w:p w:rsidR="003C1D75" w:rsidRPr="00E83411" w:rsidRDefault="003C1D75" w:rsidP="00282C9D">
            <w:pPr>
              <w:spacing w:before="60" w:after="60"/>
              <w:jc w:val="both"/>
              <w:rPr>
                <w:rFonts w:ascii="Arial" w:hAnsi="Arial" w:cs="Arial"/>
                <w:color w:val="000000"/>
                <w:lang w:eastAsia="en-GB"/>
              </w:rPr>
            </w:pPr>
            <w:r w:rsidRPr="00E83411">
              <w:rPr>
                <w:rFonts w:ascii="Arial" w:hAnsi="Arial" w:cs="Arial"/>
                <w:color w:val="000000"/>
                <w:lang w:eastAsia="en-GB"/>
              </w:rPr>
              <w:t>One Satisfactory Performance Certificate  for each quoted equipment  from the public sector medical institutions within Pakistan (1 marks for each certificate up to maximum 2)</w:t>
            </w:r>
          </w:p>
        </w:tc>
        <w:tc>
          <w:tcPr>
            <w:tcW w:w="1350"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2</w:t>
            </w:r>
          </w:p>
        </w:tc>
      </w:tr>
      <w:tr w:rsidR="003C1D75" w:rsidRPr="00E83411" w:rsidTr="00282C9D">
        <w:trPr>
          <w:trHeight w:val="440"/>
          <w:jc w:val="center"/>
        </w:trPr>
        <w:tc>
          <w:tcPr>
            <w:tcW w:w="515" w:type="dxa"/>
            <w:shd w:val="clear" w:color="000000" w:fill="FCD5B4"/>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 </w:t>
            </w:r>
          </w:p>
        </w:tc>
        <w:tc>
          <w:tcPr>
            <w:tcW w:w="8046" w:type="dxa"/>
            <w:gridSpan w:val="2"/>
            <w:shd w:val="clear" w:color="000000" w:fill="FCD5B4"/>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Firm Evaluation</w:t>
            </w:r>
          </w:p>
          <w:p w:rsidR="003C1D75" w:rsidRPr="00E83411" w:rsidRDefault="003C1D75" w:rsidP="00282C9D">
            <w:pPr>
              <w:jc w:val="center"/>
              <w:rPr>
                <w:rFonts w:ascii="Arial" w:hAnsi="Arial" w:cs="Arial"/>
                <w:b/>
                <w:bCs/>
                <w:color w:val="000000"/>
                <w:lang w:eastAsia="en-GB"/>
              </w:rPr>
            </w:pPr>
          </w:p>
        </w:tc>
        <w:tc>
          <w:tcPr>
            <w:tcW w:w="1350" w:type="dxa"/>
            <w:shd w:val="clear" w:color="000000" w:fill="FCD5B4"/>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Total Marks: 19</w:t>
            </w:r>
          </w:p>
        </w:tc>
      </w:tr>
      <w:tr w:rsidR="003C1D75" w:rsidRPr="00E83411" w:rsidTr="00282C9D">
        <w:trPr>
          <w:trHeight w:val="575"/>
          <w:jc w:val="center"/>
        </w:trPr>
        <w:tc>
          <w:tcPr>
            <w:tcW w:w="515" w:type="dxa"/>
            <w:shd w:val="clear" w:color="000000" w:fill="D7E4BC"/>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4</w:t>
            </w:r>
          </w:p>
        </w:tc>
        <w:tc>
          <w:tcPr>
            <w:tcW w:w="2521" w:type="dxa"/>
            <w:shd w:val="clear" w:color="000000" w:fill="D7E4BC"/>
            <w:noWrap/>
            <w:vAlign w:val="center"/>
          </w:tcPr>
          <w:p w:rsidR="003C1D75" w:rsidRPr="00E83411" w:rsidRDefault="003C1D75" w:rsidP="00282C9D">
            <w:pPr>
              <w:rPr>
                <w:rFonts w:ascii="Arial" w:hAnsi="Arial" w:cs="Arial"/>
                <w:b/>
                <w:bCs/>
                <w:color w:val="000000"/>
                <w:lang w:eastAsia="en-GB"/>
              </w:rPr>
            </w:pPr>
            <w:r w:rsidRPr="00E83411">
              <w:rPr>
                <w:rFonts w:ascii="Arial" w:hAnsi="Arial" w:cs="Arial"/>
                <w:b/>
                <w:bCs/>
                <w:color w:val="000000"/>
                <w:lang w:eastAsia="en-GB"/>
              </w:rPr>
              <w:t>Legal Requirement</w:t>
            </w:r>
          </w:p>
        </w:tc>
        <w:tc>
          <w:tcPr>
            <w:tcW w:w="5525" w:type="dxa"/>
            <w:shd w:val="clear" w:color="000000" w:fill="D7E4BC"/>
            <w:vAlign w:val="center"/>
          </w:tcPr>
          <w:p w:rsidR="003C1D75" w:rsidRPr="00E83411" w:rsidRDefault="003C1D75" w:rsidP="00282C9D">
            <w:pPr>
              <w:rPr>
                <w:rFonts w:ascii="Arial" w:hAnsi="Arial" w:cs="Arial"/>
                <w:b/>
                <w:bCs/>
                <w:color w:val="000000"/>
                <w:lang w:eastAsia="en-GB"/>
              </w:rPr>
            </w:pPr>
          </w:p>
        </w:tc>
        <w:tc>
          <w:tcPr>
            <w:tcW w:w="1350" w:type="dxa"/>
            <w:shd w:val="clear" w:color="000000" w:fill="D7E4BC"/>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09</w:t>
            </w:r>
          </w:p>
        </w:tc>
      </w:tr>
      <w:tr w:rsidR="003C1D75" w:rsidRPr="00E83411" w:rsidTr="00282C9D">
        <w:trPr>
          <w:trHeight w:val="732"/>
          <w:jc w:val="center"/>
        </w:trPr>
        <w:tc>
          <w:tcPr>
            <w:tcW w:w="515"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 </w:t>
            </w:r>
          </w:p>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 </w:t>
            </w:r>
          </w:p>
        </w:tc>
        <w:tc>
          <w:tcPr>
            <w:tcW w:w="2521" w:type="dxa"/>
            <w:shd w:val="clear" w:color="auto" w:fill="auto"/>
            <w:noWrap/>
            <w:vAlign w:val="center"/>
          </w:tcPr>
          <w:p w:rsidR="003C1D75" w:rsidRPr="00E83411" w:rsidRDefault="003C1D75" w:rsidP="00282C9D">
            <w:pPr>
              <w:rPr>
                <w:rFonts w:ascii="Arial" w:hAnsi="Arial" w:cs="Arial"/>
                <w:color w:val="000000"/>
                <w:lang w:eastAsia="en-GB"/>
              </w:rPr>
            </w:pPr>
            <w:r w:rsidRPr="00E83411">
              <w:rPr>
                <w:rFonts w:ascii="Arial" w:hAnsi="Arial" w:cs="Arial"/>
                <w:color w:val="000000"/>
                <w:lang w:eastAsia="en-GB"/>
              </w:rPr>
              <w:t> </w:t>
            </w:r>
          </w:p>
          <w:p w:rsidR="003C1D75" w:rsidRPr="00E83411" w:rsidRDefault="003C1D75" w:rsidP="00282C9D">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noWrap/>
            <w:vAlign w:val="center"/>
          </w:tcPr>
          <w:p w:rsidR="003C1D75" w:rsidRPr="00E83411" w:rsidRDefault="003C1D75" w:rsidP="00282C9D">
            <w:pPr>
              <w:spacing w:before="60" w:after="60"/>
              <w:rPr>
                <w:rFonts w:ascii="Arial" w:hAnsi="Arial" w:cs="Arial"/>
                <w:color w:val="000000"/>
                <w:lang w:eastAsia="en-GB"/>
              </w:rPr>
            </w:pPr>
            <w:r w:rsidRPr="00E83411">
              <w:rPr>
                <w:rFonts w:ascii="Arial" w:hAnsi="Arial" w:cs="Arial"/>
                <w:color w:val="000000"/>
                <w:lang w:eastAsia="en-GB"/>
              </w:rPr>
              <w:t>Manufacturer Authorization Certificate, or</w:t>
            </w:r>
          </w:p>
          <w:p w:rsidR="003C1D75" w:rsidRPr="00E83411" w:rsidRDefault="003C1D75" w:rsidP="00282C9D">
            <w:pPr>
              <w:spacing w:before="60" w:after="60"/>
              <w:rPr>
                <w:rFonts w:ascii="Arial" w:hAnsi="Arial" w:cs="Arial"/>
                <w:color w:val="000000"/>
                <w:lang w:eastAsia="en-GB"/>
              </w:rPr>
            </w:pPr>
            <w:r w:rsidRPr="00E83411">
              <w:rPr>
                <w:rFonts w:ascii="Arial" w:hAnsi="Arial" w:cs="Arial"/>
                <w:color w:val="000000"/>
                <w:lang w:eastAsia="en-GB"/>
              </w:rPr>
              <w:t>Partnership Deed with manufacturer</w:t>
            </w:r>
          </w:p>
        </w:tc>
        <w:tc>
          <w:tcPr>
            <w:tcW w:w="1350"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05</w:t>
            </w:r>
          </w:p>
          <w:p w:rsidR="003C1D75" w:rsidRPr="00E83411" w:rsidRDefault="003C1D75" w:rsidP="00282C9D">
            <w:pPr>
              <w:jc w:val="center"/>
              <w:rPr>
                <w:rFonts w:ascii="Arial" w:hAnsi="Arial" w:cs="Arial"/>
                <w:color w:val="000000"/>
                <w:lang w:eastAsia="en-GB"/>
              </w:rPr>
            </w:pPr>
          </w:p>
        </w:tc>
      </w:tr>
      <w:tr w:rsidR="003C1D75" w:rsidRPr="00E83411" w:rsidTr="00282C9D">
        <w:trPr>
          <w:trHeight w:val="334"/>
          <w:jc w:val="center"/>
        </w:trPr>
        <w:tc>
          <w:tcPr>
            <w:tcW w:w="515" w:type="dxa"/>
            <w:vMerge w:val="restart"/>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 </w:t>
            </w:r>
          </w:p>
        </w:tc>
        <w:tc>
          <w:tcPr>
            <w:tcW w:w="2521" w:type="dxa"/>
            <w:vMerge w:val="restart"/>
            <w:shd w:val="clear" w:color="auto" w:fill="auto"/>
            <w:noWrap/>
            <w:vAlign w:val="center"/>
          </w:tcPr>
          <w:p w:rsidR="003C1D75" w:rsidRPr="00E83411" w:rsidRDefault="003C1D75" w:rsidP="00282C9D">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noWrap/>
            <w:vAlign w:val="center"/>
          </w:tcPr>
          <w:p w:rsidR="003C1D75" w:rsidRPr="00E83411" w:rsidRDefault="003C1D75" w:rsidP="00282C9D">
            <w:pPr>
              <w:spacing w:before="60" w:after="60"/>
              <w:rPr>
                <w:rFonts w:ascii="Arial" w:hAnsi="Arial" w:cs="Arial"/>
                <w:color w:val="000000"/>
                <w:lang w:eastAsia="en-GB"/>
              </w:rPr>
            </w:pPr>
            <w:r w:rsidRPr="00E83411">
              <w:rPr>
                <w:rFonts w:ascii="Arial" w:hAnsi="Arial" w:cs="Arial"/>
                <w:color w:val="000000"/>
                <w:lang w:eastAsia="en-GB"/>
              </w:rPr>
              <w:t xml:space="preserve">Sales Tax Registration from FBR, </w:t>
            </w:r>
            <w:smartTag w:uri="urn:schemas-microsoft-com:office:smarttags" w:element="City">
              <w:smartTag w:uri="urn:schemas-microsoft-com:office:smarttags" w:element="place">
                <w:r w:rsidRPr="00E83411">
                  <w:rPr>
                    <w:rFonts w:ascii="Arial" w:hAnsi="Arial" w:cs="Arial"/>
                    <w:color w:val="000000"/>
                    <w:lang w:eastAsia="en-GB"/>
                  </w:rPr>
                  <w:t>Islamabad</w:t>
                </w:r>
              </w:smartTag>
            </w:smartTag>
          </w:p>
        </w:tc>
        <w:tc>
          <w:tcPr>
            <w:tcW w:w="1350"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02</w:t>
            </w:r>
          </w:p>
        </w:tc>
      </w:tr>
      <w:tr w:rsidR="003C1D75" w:rsidRPr="00E83411" w:rsidTr="00282C9D">
        <w:trPr>
          <w:trHeight w:val="323"/>
          <w:jc w:val="center"/>
        </w:trPr>
        <w:tc>
          <w:tcPr>
            <w:tcW w:w="515" w:type="dxa"/>
            <w:vMerge/>
            <w:shd w:val="clear" w:color="auto" w:fill="auto"/>
            <w:noWrap/>
            <w:vAlign w:val="center"/>
          </w:tcPr>
          <w:p w:rsidR="003C1D75" w:rsidRPr="00E83411" w:rsidRDefault="003C1D75" w:rsidP="00282C9D">
            <w:pPr>
              <w:jc w:val="center"/>
              <w:rPr>
                <w:rFonts w:ascii="Arial" w:hAnsi="Arial" w:cs="Arial"/>
                <w:color w:val="000000"/>
                <w:lang w:eastAsia="en-GB"/>
              </w:rPr>
            </w:pPr>
          </w:p>
        </w:tc>
        <w:tc>
          <w:tcPr>
            <w:tcW w:w="2521" w:type="dxa"/>
            <w:vMerge/>
            <w:shd w:val="clear" w:color="auto" w:fill="auto"/>
            <w:noWrap/>
            <w:vAlign w:val="center"/>
          </w:tcPr>
          <w:p w:rsidR="003C1D75" w:rsidRPr="00E83411" w:rsidRDefault="003C1D75" w:rsidP="00282C9D">
            <w:pPr>
              <w:rPr>
                <w:rFonts w:ascii="Arial" w:hAnsi="Arial" w:cs="Arial"/>
                <w:color w:val="000000"/>
                <w:lang w:eastAsia="en-GB"/>
              </w:rPr>
            </w:pPr>
          </w:p>
        </w:tc>
        <w:tc>
          <w:tcPr>
            <w:tcW w:w="5525" w:type="dxa"/>
            <w:shd w:val="clear" w:color="auto" w:fill="auto"/>
            <w:noWrap/>
            <w:vAlign w:val="center"/>
          </w:tcPr>
          <w:p w:rsidR="003C1D75" w:rsidRPr="00E83411" w:rsidRDefault="003C1D75" w:rsidP="00282C9D">
            <w:pPr>
              <w:spacing w:before="60" w:after="60"/>
              <w:rPr>
                <w:rFonts w:ascii="Arial" w:hAnsi="Arial" w:cs="Arial"/>
                <w:color w:val="000000"/>
                <w:lang w:eastAsia="en-GB"/>
              </w:rPr>
            </w:pPr>
            <w:r w:rsidRPr="00E83411">
              <w:rPr>
                <w:rFonts w:ascii="Arial" w:hAnsi="Arial" w:cs="Arial"/>
                <w:color w:val="000000"/>
                <w:lang w:eastAsia="en-GB"/>
              </w:rPr>
              <w:t>IT-1 or IT-2 Form showing net annual sales</w:t>
            </w:r>
          </w:p>
        </w:tc>
        <w:tc>
          <w:tcPr>
            <w:tcW w:w="1350"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02</w:t>
            </w:r>
          </w:p>
        </w:tc>
      </w:tr>
      <w:tr w:rsidR="003C1D75" w:rsidRPr="00E83411" w:rsidTr="00282C9D">
        <w:trPr>
          <w:trHeight w:val="315"/>
          <w:jc w:val="center"/>
        </w:trPr>
        <w:tc>
          <w:tcPr>
            <w:tcW w:w="515" w:type="dxa"/>
            <w:shd w:val="clear" w:color="000000" w:fill="D7E4BC"/>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lastRenderedPageBreak/>
              <w:t>5</w:t>
            </w:r>
          </w:p>
        </w:tc>
        <w:tc>
          <w:tcPr>
            <w:tcW w:w="2521" w:type="dxa"/>
            <w:shd w:val="clear" w:color="000000" w:fill="D7E4BC"/>
            <w:vAlign w:val="center"/>
          </w:tcPr>
          <w:p w:rsidR="003C1D75" w:rsidRPr="00E83411" w:rsidRDefault="003C1D75" w:rsidP="00282C9D">
            <w:pPr>
              <w:rPr>
                <w:rFonts w:ascii="Arial" w:hAnsi="Arial" w:cs="Arial"/>
                <w:b/>
                <w:bCs/>
                <w:color w:val="000000"/>
                <w:lang w:eastAsia="en-GB"/>
              </w:rPr>
            </w:pPr>
            <w:r w:rsidRPr="00E83411">
              <w:rPr>
                <w:rFonts w:ascii="Arial" w:hAnsi="Arial" w:cs="Arial"/>
                <w:b/>
                <w:bCs/>
                <w:color w:val="000000"/>
                <w:lang w:eastAsia="en-GB"/>
              </w:rPr>
              <w:t>Technical Staff</w:t>
            </w:r>
          </w:p>
        </w:tc>
        <w:tc>
          <w:tcPr>
            <w:tcW w:w="5525" w:type="dxa"/>
            <w:shd w:val="clear" w:color="000000" w:fill="D7E4BC"/>
            <w:vAlign w:val="center"/>
          </w:tcPr>
          <w:p w:rsidR="003C1D75" w:rsidRPr="00E83411" w:rsidRDefault="003C1D75" w:rsidP="00282C9D">
            <w:pPr>
              <w:rPr>
                <w:rFonts w:ascii="Arial" w:hAnsi="Arial" w:cs="Arial"/>
                <w:b/>
                <w:bCs/>
                <w:color w:val="000000"/>
                <w:lang w:eastAsia="en-GB"/>
              </w:rPr>
            </w:pPr>
          </w:p>
        </w:tc>
        <w:tc>
          <w:tcPr>
            <w:tcW w:w="1350" w:type="dxa"/>
            <w:shd w:val="clear" w:color="000000" w:fill="D7E4BC"/>
            <w:noWrap/>
            <w:vAlign w:val="center"/>
          </w:tcPr>
          <w:p w:rsidR="003C1D75" w:rsidRPr="00E83411" w:rsidRDefault="003C1D75" w:rsidP="00282C9D">
            <w:pPr>
              <w:jc w:val="center"/>
              <w:rPr>
                <w:rFonts w:ascii="Arial" w:hAnsi="Arial" w:cs="Arial"/>
                <w:b/>
                <w:bCs/>
                <w:color w:val="000000"/>
                <w:lang w:eastAsia="en-GB"/>
              </w:rPr>
            </w:pPr>
            <w:r w:rsidRPr="00E83411">
              <w:rPr>
                <w:rFonts w:ascii="Arial" w:hAnsi="Arial" w:cs="Arial"/>
                <w:b/>
                <w:bCs/>
                <w:color w:val="000000"/>
                <w:lang w:eastAsia="en-GB"/>
              </w:rPr>
              <w:t>06</w:t>
            </w:r>
          </w:p>
        </w:tc>
      </w:tr>
      <w:tr w:rsidR="003C1D75" w:rsidRPr="00E83411" w:rsidTr="00282C9D">
        <w:trPr>
          <w:trHeight w:val="315"/>
          <w:jc w:val="center"/>
        </w:trPr>
        <w:tc>
          <w:tcPr>
            <w:tcW w:w="515" w:type="dxa"/>
            <w:vMerge w:val="restart"/>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 </w:t>
            </w:r>
          </w:p>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 </w:t>
            </w:r>
          </w:p>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 </w:t>
            </w:r>
          </w:p>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 </w:t>
            </w:r>
          </w:p>
        </w:tc>
        <w:tc>
          <w:tcPr>
            <w:tcW w:w="2521" w:type="dxa"/>
            <w:vMerge w:val="restart"/>
            <w:shd w:val="clear" w:color="auto" w:fill="auto"/>
            <w:noWrap/>
            <w:vAlign w:val="center"/>
          </w:tcPr>
          <w:p w:rsidR="003C1D75" w:rsidRPr="00E83411" w:rsidRDefault="003C1D75" w:rsidP="00282C9D">
            <w:pPr>
              <w:rPr>
                <w:rFonts w:ascii="Arial" w:hAnsi="Arial" w:cs="Arial"/>
                <w:color w:val="000000"/>
                <w:lang w:eastAsia="en-GB"/>
              </w:rPr>
            </w:pPr>
            <w:r w:rsidRPr="00E83411">
              <w:rPr>
                <w:rFonts w:ascii="Arial" w:hAnsi="Arial" w:cs="Arial"/>
                <w:color w:val="000000"/>
                <w:lang w:eastAsia="en-GB"/>
              </w:rPr>
              <w:t> </w:t>
            </w:r>
          </w:p>
          <w:p w:rsidR="003C1D75" w:rsidRPr="00E83411" w:rsidRDefault="003C1D75" w:rsidP="00282C9D">
            <w:pPr>
              <w:rPr>
                <w:rFonts w:ascii="Arial" w:hAnsi="Arial" w:cs="Arial"/>
                <w:color w:val="000000"/>
                <w:lang w:eastAsia="en-GB"/>
              </w:rPr>
            </w:pPr>
            <w:r w:rsidRPr="00E83411">
              <w:rPr>
                <w:rFonts w:ascii="Arial" w:hAnsi="Arial" w:cs="Arial"/>
                <w:color w:val="000000"/>
                <w:lang w:eastAsia="en-GB"/>
              </w:rPr>
              <w:t> </w:t>
            </w:r>
          </w:p>
          <w:p w:rsidR="003C1D75" w:rsidRPr="00E83411" w:rsidRDefault="003C1D75" w:rsidP="00282C9D">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vAlign w:val="center"/>
          </w:tcPr>
          <w:p w:rsidR="003C1D75" w:rsidRPr="00E83411" w:rsidRDefault="003C1D75" w:rsidP="00282C9D">
            <w:pPr>
              <w:spacing w:before="60" w:after="60"/>
              <w:rPr>
                <w:rFonts w:ascii="Arial" w:hAnsi="Arial" w:cs="Arial"/>
                <w:color w:val="000000"/>
                <w:lang w:eastAsia="en-GB"/>
              </w:rPr>
            </w:pPr>
            <w:r w:rsidRPr="00E83411">
              <w:rPr>
                <w:rFonts w:ascii="Arial" w:hAnsi="Arial" w:cs="Arial"/>
                <w:color w:val="000000"/>
                <w:lang w:eastAsia="en-GB"/>
              </w:rPr>
              <w:t xml:space="preserve">Simple Technician </w:t>
            </w:r>
          </w:p>
        </w:tc>
        <w:tc>
          <w:tcPr>
            <w:tcW w:w="1350"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1</w:t>
            </w:r>
          </w:p>
        </w:tc>
      </w:tr>
      <w:tr w:rsidR="003C1D75" w:rsidRPr="00E83411" w:rsidTr="00282C9D">
        <w:trPr>
          <w:trHeight w:val="315"/>
          <w:jc w:val="center"/>
        </w:trPr>
        <w:tc>
          <w:tcPr>
            <w:tcW w:w="515" w:type="dxa"/>
            <w:vMerge/>
            <w:shd w:val="clear" w:color="auto" w:fill="auto"/>
            <w:noWrap/>
            <w:vAlign w:val="center"/>
          </w:tcPr>
          <w:p w:rsidR="003C1D75" w:rsidRPr="00E83411" w:rsidRDefault="003C1D75" w:rsidP="00282C9D">
            <w:pPr>
              <w:jc w:val="center"/>
              <w:rPr>
                <w:rFonts w:ascii="Arial" w:hAnsi="Arial" w:cs="Arial"/>
                <w:color w:val="000000"/>
                <w:lang w:eastAsia="en-GB"/>
              </w:rPr>
            </w:pPr>
          </w:p>
        </w:tc>
        <w:tc>
          <w:tcPr>
            <w:tcW w:w="2521" w:type="dxa"/>
            <w:vMerge/>
            <w:shd w:val="clear" w:color="auto" w:fill="auto"/>
            <w:noWrap/>
            <w:vAlign w:val="center"/>
          </w:tcPr>
          <w:p w:rsidR="003C1D75" w:rsidRPr="00E83411" w:rsidRDefault="003C1D75" w:rsidP="00282C9D">
            <w:pPr>
              <w:rPr>
                <w:rFonts w:ascii="Arial" w:hAnsi="Arial" w:cs="Arial"/>
                <w:color w:val="000000"/>
                <w:lang w:eastAsia="en-GB"/>
              </w:rPr>
            </w:pPr>
          </w:p>
        </w:tc>
        <w:tc>
          <w:tcPr>
            <w:tcW w:w="5525" w:type="dxa"/>
            <w:shd w:val="clear" w:color="auto" w:fill="auto"/>
            <w:vAlign w:val="center"/>
          </w:tcPr>
          <w:p w:rsidR="003C1D75" w:rsidRPr="00E83411" w:rsidRDefault="003C1D75" w:rsidP="00282C9D">
            <w:pPr>
              <w:spacing w:before="60" w:after="60"/>
              <w:rPr>
                <w:rFonts w:ascii="Arial" w:hAnsi="Arial" w:cs="Arial"/>
                <w:color w:val="000000"/>
                <w:lang w:eastAsia="en-GB"/>
              </w:rPr>
            </w:pPr>
            <w:r w:rsidRPr="00E83411">
              <w:rPr>
                <w:rFonts w:ascii="Arial" w:hAnsi="Arial" w:cs="Arial"/>
                <w:color w:val="000000"/>
                <w:lang w:eastAsia="en-GB"/>
              </w:rPr>
              <w:t xml:space="preserve">Diploma Engineer </w:t>
            </w:r>
          </w:p>
        </w:tc>
        <w:tc>
          <w:tcPr>
            <w:tcW w:w="1350"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3</w:t>
            </w:r>
          </w:p>
        </w:tc>
      </w:tr>
      <w:tr w:rsidR="003C1D75" w:rsidRPr="00E83411" w:rsidTr="00282C9D">
        <w:trPr>
          <w:trHeight w:val="350"/>
          <w:jc w:val="center"/>
        </w:trPr>
        <w:tc>
          <w:tcPr>
            <w:tcW w:w="515" w:type="dxa"/>
            <w:vMerge/>
            <w:shd w:val="clear" w:color="auto" w:fill="auto"/>
            <w:noWrap/>
            <w:vAlign w:val="center"/>
          </w:tcPr>
          <w:p w:rsidR="003C1D75" w:rsidRPr="00E83411" w:rsidRDefault="003C1D75" w:rsidP="00282C9D">
            <w:pPr>
              <w:jc w:val="center"/>
              <w:rPr>
                <w:rFonts w:ascii="Arial" w:hAnsi="Arial" w:cs="Arial"/>
                <w:color w:val="000000"/>
                <w:lang w:eastAsia="en-GB"/>
              </w:rPr>
            </w:pPr>
          </w:p>
        </w:tc>
        <w:tc>
          <w:tcPr>
            <w:tcW w:w="2521" w:type="dxa"/>
            <w:vMerge/>
            <w:shd w:val="clear" w:color="auto" w:fill="auto"/>
            <w:noWrap/>
            <w:vAlign w:val="center"/>
          </w:tcPr>
          <w:p w:rsidR="003C1D75" w:rsidRPr="00E83411" w:rsidRDefault="003C1D75" w:rsidP="00282C9D">
            <w:pPr>
              <w:rPr>
                <w:rFonts w:ascii="Arial" w:hAnsi="Arial" w:cs="Arial"/>
                <w:color w:val="000000"/>
                <w:lang w:eastAsia="en-GB"/>
              </w:rPr>
            </w:pPr>
          </w:p>
        </w:tc>
        <w:tc>
          <w:tcPr>
            <w:tcW w:w="5525" w:type="dxa"/>
            <w:shd w:val="clear" w:color="auto" w:fill="auto"/>
            <w:vAlign w:val="center"/>
          </w:tcPr>
          <w:p w:rsidR="003C1D75" w:rsidRPr="00E83411" w:rsidRDefault="003C1D75" w:rsidP="00282C9D">
            <w:pPr>
              <w:spacing w:before="60" w:after="60"/>
              <w:rPr>
                <w:rFonts w:ascii="Arial" w:hAnsi="Arial" w:cs="Arial"/>
                <w:color w:val="000000"/>
                <w:lang w:eastAsia="en-GB"/>
              </w:rPr>
            </w:pPr>
            <w:r w:rsidRPr="00E83411">
              <w:rPr>
                <w:rFonts w:ascii="Arial" w:hAnsi="Arial" w:cs="Arial"/>
                <w:color w:val="000000"/>
                <w:lang w:eastAsia="en-GB"/>
              </w:rPr>
              <w:t xml:space="preserve">Graduate Engineers (For High Tech / Critical equipment). </w:t>
            </w:r>
          </w:p>
        </w:tc>
        <w:tc>
          <w:tcPr>
            <w:tcW w:w="1350" w:type="dxa"/>
            <w:shd w:val="clear" w:color="auto" w:fill="auto"/>
            <w:noWrap/>
            <w:vAlign w:val="center"/>
          </w:tcPr>
          <w:p w:rsidR="003C1D75" w:rsidRPr="00E83411" w:rsidRDefault="003C1D75" w:rsidP="00282C9D">
            <w:pPr>
              <w:jc w:val="center"/>
              <w:rPr>
                <w:rFonts w:ascii="Arial" w:hAnsi="Arial" w:cs="Arial"/>
                <w:color w:val="000000"/>
                <w:lang w:eastAsia="en-GB"/>
              </w:rPr>
            </w:pPr>
            <w:r w:rsidRPr="00E83411">
              <w:rPr>
                <w:rFonts w:ascii="Arial" w:hAnsi="Arial" w:cs="Arial"/>
                <w:color w:val="000000"/>
                <w:lang w:eastAsia="en-GB"/>
              </w:rPr>
              <w:t>6</w:t>
            </w:r>
          </w:p>
        </w:tc>
      </w:tr>
      <w:tr w:rsidR="003C1D75" w:rsidRPr="00E83411" w:rsidTr="00282C9D">
        <w:trPr>
          <w:trHeight w:val="278"/>
          <w:jc w:val="center"/>
        </w:trPr>
        <w:tc>
          <w:tcPr>
            <w:tcW w:w="515" w:type="dxa"/>
            <w:vMerge/>
            <w:shd w:val="clear" w:color="auto" w:fill="auto"/>
            <w:noWrap/>
            <w:vAlign w:val="center"/>
          </w:tcPr>
          <w:p w:rsidR="003C1D75" w:rsidRPr="00E83411" w:rsidRDefault="003C1D75" w:rsidP="00282C9D">
            <w:pPr>
              <w:jc w:val="center"/>
              <w:rPr>
                <w:rFonts w:ascii="Arial" w:hAnsi="Arial" w:cs="Arial"/>
                <w:color w:val="000000"/>
                <w:lang w:eastAsia="en-GB"/>
              </w:rPr>
            </w:pPr>
          </w:p>
        </w:tc>
        <w:tc>
          <w:tcPr>
            <w:tcW w:w="2521" w:type="dxa"/>
            <w:vMerge/>
            <w:shd w:val="clear" w:color="auto" w:fill="auto"/>
            <w:noWrap/>
            <w:vAlign w:val="center"/>
          </w:tcPr>
          <w:p w:rsidR="003C1D75" w:rsidRPr="00E83411" w:rsidRDefault="003C1D75" w:rsidP="00282C9D">
            <w:pPr>
              <w:rPr>
                <w:rFonts w:ascii="Arial" w:hAnsi="Arial" w:cs="Arial"/>
                <w:color w:val="000000"/>
                <w:lang w:eastAsia="en-GB"/>
              </w:rPr>
            </w:pPr>
          </w:p>
        </w:tc>
        <w:tc>
          <w:tcPr>
            <w:tcW w:w="5525" w:type="dxa"/>
            <w:shd w:val="clear" w:color="auto" w:fill="auto"/>
          </w:tcPr>
          <w:p w:rsidR="003C1D75" w:rsidRPr="00E83411" w:rsidRDefault="003C1D75" w:rsidP="00282C9D">
            <w:pPr>
              <w:spacing w:before="60" w:after="60"/>
              <w:rPr>
                <w:rFonts w:ascii="Arial" w:hAnsi="Arial" w:cs="Arial"/>
                <w:color w:val="000000"/>
                <w:lang w:eastAsia="en-GB"/>
              </w:rPr>
            </w:pPr>
            <w:r w:rsidRPr="00E83411">
              <w:rPr>
                <w:rFonts w:ascii="Arial" w:hAnsi="Arial" w:cs="Arial"/>
                <w:b/>
                <w:color w:val="000000"/>
                <w:sz w:val="20"/>
                <w:szCs w:val="20"/>
                <w:lang w:eastAsia="en-GB"/>
              </w:rPr>
              <w:t>Note: Maximum aggregate marks shall not be more than 06</w:t>
            </w:r>
          </w:p>
        </w:tc>
        <w:tc>
          <w:tcPr>
            <w:tcW w:w="1350" w:type="dxa"/>
            <w:shd w:val="clear" w:color="auto" w:fill="auto"/>
            <w:noWrap/>
          </w:tcPr>
          <w:p w:rsidR="003C1D75" w:rsidRPr="00E83411" w:rsidRDefault="003C1D75" w:rsidP="00282C9D">
            <w:pPr>
              <w:jc w:val="center"/>
              <w:rPr>
                <w:rFonts w:ascii="Arial" w:hAnsi="Arial" w:cs="Arial"/>
                <w:color w:val="000000"/>
                <w:lang w:eastAsia="en-GB"/>
              </w:rPr>
            </w:pPr>
          </w:p>
        </w:tc>
      </w:tr>
      <w:tr w:rsidR="003C1D75" w:rsidRPr="00E83411" w:rsidTr="00282C9D">
        <w:trPr>
          <w:trHeight w:val="755"/>
          <w:jc w:val="center"/>
        </w:trPr>
        <w:tc>
          <w:tcPr>
            <w:tcW w:w="515" w:type="dxa"/>
            <w:shd w:val="clear" w:color="auto" w:fill="D6E3BC"/>
            <w:noWrap/>
            <w:vAlign w:val="center"/>
          </w:tcPr>
          <w:p w:rsidR="003C1D75" w:rsidRPr="00E83411" w:rsidRDefault="003C1D75" w:rsidP="00282C9D">
            <w:pPr>
              <w:jc w:val="center"/>
              <w:rPr>
                <w:rFonts w:ascii="Arial" w:hAnsi="Arial" w:cs="Arial"/>
                <w:b/>
                <w:color w:val="000000"/>
                <w:lang w:eastAsia="en-GB"/>
              </w:rPr>
            </w:pPr>
            <w:r w:rsidRPr="00E83411">
              <w:rPr>
                <w:rFonts w:ascii="Arial" w:hAnsi="Arial" w:cs="Arial"/>
                <w:b/>
                <w:color w:val="000000"/>
                <w:lang w:eastAsia="en-GB"/>
              </w:rPr>
              <w:t>6</w:t>
            </w:r>
          </w:p>
        </w:tc>
        <w:tc>
          <w:tcPr>
            <w:tcW w:w="2521" w:type="dxa"/>
            <w:shd w:val="clear" w:color="auto" w:fill="D6E3BC"/>
            <w:noWrap/>
            <w:vAlign w:val="center"/>
          </w:tcPr>
          <w:p w:rsidR="003C1D75" w:rsidRPr="00E83411" w:rsidRDefault="003C1D75" w:rsidP="00282C9D">
            <w:pPr>
              <w:spacing w:before="60" w:after="60"/>
              <w:rPr>
                <w:rFonts w:ascii="Arial" w:hAnsi="Arial" w:cs="Arial"/>
                <w:b/>
                <w:color w:val="000000"/>
                <w:lang w:eastAsia="en-GB"/>
              </w:rPr>
            </w:pPr>
            <w:r w:rsidRPr="00E83411">
              <w:rPr>
                <w:rFonts w:ascii="Arial" w:hAnsi="Arial" w:cs="Arial"/>
                <w:b/>
                <w:color w:val="000000"/>
                <w:lang w:eastAsia="en-GB"/>
              </w:rPr>
              <w:t xml:space="preserve">Warranty Period Extension </w:t>
            </w:r>
          </w:p>
        </w:tc>
        <w:tc>
          <w:tcPr>
            <w:tcW w:w="5525" w:type="dxa"/>
            <w:shd w:val="clear" w:color="auto" w:fill="D6E3BC"/>
            <w:vAlign w:val="center"/>
          </w:tcPr>
          <w:p w:rsidR="003C1D75" w:rsidRPr="00E83411" w:rsidRDefault="003C1D75" w:rsidP="00282C9D">
            <w:pPr>
              <w:rPr>
                <w:rFonts w:ascii="Arial" w:hAnsi="Arial" w:cs="Arial"/>
                <w:color w:val="000000"/>
                <w:lang w:eastAsia="en-GB"/>
              </w:rPr>
            </w:pPr>
          </w:p>
          <w:p w:rsidR="003C1D75" w:rsidRPr="00E83411" w:rsidRDefault="003C1D75" w:rsidP="00282C9D">
            <w:pPr>
              <w:rPr>
                <w:rFonts w:ascii="Arial" w:hAnsi="Arial" w:cs="Arial"/>
                <w:color w:val="000000"/>
                <w:lang w:eastAsia="en-GB"/>
              </w:rPr>
            </w:pPr>
          </w:p>
        </w:tc>
        <w:tc>
          <w:tcPr>
            <w:tcW w:w="1350" w:type="dxa"/>
            <w:shd w:val="clear" w:color="auto" w:fill="D6E3BC"/>
            <w:noWrap/>
            <w:vAlign w:val="center"/>
          </w:tcPr>
          <w:p w:rsidR="003C1D75" w:rsidRPr="00E83411" w:rsidRDefault="003C1D75" w:rsidP="00282C9D">
            <w:pPr>
              <w:jc w:val="center"/>
              <w:rPr>
                <w:rFonts w:ascii="Arial" w:hAnsi="Arial" w:cs="Arial"/>
                <w:b/>
                <w:color w:val="000000"/>
                <w:lang w:eastAsia="en-GB"/>
              </w:rPr>
            </w:pPr>
            <w:r w:rsidRPr="00E83411">
              <w:rPr>
                <w:rFonts w:ascii="Arial" w:hAnsi="Arial" w:cs="Arial"/>
                <w:b/>
                <w:color w:val="000000"/>
                <w:lang w:eastAsia="en-GB"/>
              </w:rPr>
              <w:t>4</w:t>
            </w:r>
          </w:p>
        </w:tc>
      </w:tr>
      <w:tr w:rsidR="003C1D75" w:rsidRPr="00E83411" w:rsidTr="00282C9D">
        <w:trPr>
          <w:trHeight w:val="755"/>
          <w:jc w:val="center"/>
        </w:trPr>
        <w:tc>
          <w:tcPr>
            <w:tcW w:w="515" w:type="dxa"/>
            <w:shd w:val="clear" w:color="auto" w:fill="FFFFFF"/>
            <w:noWrap/>
            <w:vAlign w:val="center"/>
          </w:tcPr>
          <w:p w:rsidR="003C1D75" w:rsidRPr="00E83411" w:rsidRDefault="003C1D75" w:rsidP="00282C9D">
            <w:pPr>
              <w:jc w:val="center"/>
              <w:rPr>
                <w:rFonts w:ascii="Arial" w:hAnsi="Arial" w:cs="Arial"/>
                <w:color w:val="000000"/>
                <w:lang w:eastAsia="en-GB"/>
              </w:rPr>
            </w:pPr>
          </w:p>
        </w:tc>
        <w:tc>
          <w:tcPr>
            <w:tcW w:w="2521" w:type="dxa"/>
            <w:shd w:val="clear" w:color="auto" w:fill="FFFFFF"/>
            <w:noWrap/>
            <w:vAlign w:val="center"/>
          </w:tcPr>
          <w:p w:rsidR="003C1D75" w:rsidRPr="00E83411" w:rsidRDefault="003C1D75" w:rsidP="00282C9D">
            <w:pPr>
              <w:spacing w:before="60" w:after="60"/>
              <w:rPr>
                <w:rFonts w:ascii="Arial" w:hAnsi="Arial" w:cs="Arial"/>
                <w:b/>
                <w:color w:val="000000"/>
                <w:lang w:eastAsia="en-GB"/>
              </w:rPr>
            </w:pPr>
          </w:p>
        </w:tc>
        <w:tc>
          <w:tcPr>
            <w:tcW w:w="5525" w:type="dxa"/>
            <w:shd w:val="clear" w:color="auto" w:fill="FFFFFF"/>
            <w:vAlign w:val="center"/>
          </w:tcPr>
          <w:p w:rsidR="003C1D75" w:rsidRPr="00E83411" w:rsidRDefault="003C1D75" w:rsidP="00282C9D">
            <w:pPr>
              <w:rPr>
                <w:rFonts w:ascii="Arial" w:hAnsi="Arial" w:cs="Arial"/>
                <w:color w:val="000000"/>
                <w:lang w:eastAsia="en-GB"/>
              </w:rPr>
            </w:pPr>
            <w:r w:rsidRPr="00E83411">
              <w:rPr>
                <w:rFonts w:ascii="Arial" w:hAnsi="Arial" w:cs="Arial"/>
                <w:color w:val="000000"/>
                <w:lang w:eastAsia="en-GB"/>
              </w:rPr>
              <w:t>02 Marks for each additional year for parts and Services</w:t>
            </w:r>
          </w:p>
          <w:p w:rsidR="003C1D75" w:rsidRPr="00E83411" w:rsidRDefault="003C1D75" w:rsidP="00282C9D">
            <w:pPr>
              <w:rPr>
                <w:rFonts w:ascii="Arial" w:hAnsi="Arial" w:cs="Arial"/>
                <w:b/>
                <w:color w:val="000000"/>
                <w:lang w:eastAsia="en-GB"/>
              </w:rPr>
            </w:pPr>
            <w:r w:rsidRPr="00E83411">
              <w:rPr>
                <w:rFonts w:ascii="Arial" w:hAnsi="Arial" w:cs="Arial"/>
                <w:b/>
                <w:color w:val="000000"/>
                <w:lang w:eastAsia="en-GB"/>
              </w:rPr>
              <w:t>Note:  Warranty already incorporated vide sub clause 09 of affidavit at SBD is Mandatory.</w:t>
            </w:r>
          </w:p>
          <w:p w:rsidR="003C1D75" w:rsidRPr="00E83411" w:rsidRDefault="00076097" w:rsidP="00282C9D">
            <w:pPr>
              <w:rPr>
                <w:rFonts w:ascii="Arial" w:hAnsi="Arial" w:cs="Arial"/>
                <w:b/>
                <w:color w:val="000000"/>
                <w:lang w:eastAsia="en-GB"/>
              </w:rPr>
            </w:pPr>
            <w:r w:rsidRPr="00E83411">
              <w:rPr>
                <w:rFonts w:ascii="Arial" w:hAnsi="Arial" w:cs="Arial"/>
                <w:b/>
                <w:color w:val="000000"/>
                <w:sz w:val="20"/>
                <w:szCs w:val="20"/>
                <w:lang w:eastAsia="en-GB"/>
              </w:rPr>
              <w:t>Note: Maximum aggregate marks shall not be more than 06</w:t>
            </w:r>
          </w:p>
        </w:tc>
        <w:tc>
          <w:tcPr>
            <w:tcW w:w="1350" w:type="dxa"/>
            <w:shd w:val="clear" w:color="auto" w:fill="FFFFFF"/>
            <w:noWrap/>
            <w:vAlign w:val="center"/>
          </w:tcPr>
          <w:p w:rsidR="003C1D75" w:rsidRPr="00E83411" w:rsidRDefault="003C1D75" w:rsidP="00282C9D">
            <w:pPr>
              <w:jc w:val="center"/>
              <w:rPr>
                <w:rFonts w:ascii="Arial" w:hAnsi="Arial" w:cs="Arial"/>
                <w:color w:val="000000"/>
                <w:lang w:eastAsia="en-GB"/>
              </w:rPr>
            </w:pPr>
          </w:p>
        </w:tc>
      </w:tr>
    </w:tbl>
    <w:p w:rsidR="003C1D75" w:rsidRPr="00E83411" w:rsidRDefault="003C1D75" w:rsidP="00CF01C5">
      <w:pPr>
        <w:rPr>
          <w:rFonts w:ascii="Arial" w:hAnsi="Arial" w:cs="Arial"/>
          <w:bCs/>
        </w:rPr>
      </w:pPr>
    </w:p>
    <w:p w:rsidR="00B01D90" w:rsidRPr="00E83411" w:rsidRDefault="00B01D90" w:rsidP="00B01D90">
      <w:pPr>
        <w:rPr>
          <w:rFonts w:ascii="Arial" w:hAnsi="Arial" w:cs="Arial"/>
          <w:bCs/>
        </w:rPr>
      </w:pPr>
      <w:r w:rsidRPr="00E83411">
        <w:rPr>
          <w:rFonts w:ascii="Arial" w:hAnsi="Arial" w:cs="Arial"/>
          <w:bCs/>
        </w:rPr>
        <w:t xml:space="preserve">Total Marks in Technical Criteria: </w:t>
      </w:r>
      <w:r w:rsidRPr="00E83411">
        <w:rPr>
          <w:rFonts w:ascii="Arial" w:hAnsi="Arial" w:cs="Arial"/>
          <w:b/>
          <w:bCs/>
        </w:rPr>
        <w:t>70</w:t>
      </w:r>
    </w:p>
    <w:p w:rsidR="00B01D90" w:rsidRPr="00E83411" w:rsidRDefault="00B01D90" w:rsidP="00B01D90">
      <w:pPr>
        <w:rPr>
          <w:rFonts w:ascii="Arial" w:hAnsi="Arial" w:cs="Arial"/>
          <w:bCs/>
        </w:rPr>
      </w:pPr>
      <w:r w:rsidRPr="00E83411">
        <w:rPr>
          <w:rFonts w:ascii="Arial" w:hAnsi="Arial" w:cs="Arial"/>
          <w:bCs/>
        </w:rPr>
        <w:t xml:space="preserve">Qualifying Percentage in Technical Criteria: </w:t>
      </w:r>
      <w:r w:rsidRPr="00E83411">
        <w:rPr>
          <w:rFonts w:ascii="Arial" w:hAnsi="Arial" w:cs="Arial"/>
          <w:b/>
          <w:bCs/>
        </w:rPr>
        <w:t>70%</w:t>
      </w:r>
    </w:p>
    <w:p w:rsidR="00B01D90" w:rsidRPr="00E83411" w:rsidRDefault="00B01D90" w:rsidP="00B01D90">
      <w:pPr>
        <w:rPr>
          <w:rFonts w:ascii="Arial" w:hAnsi="Arial" w:cs="Arial"/>
          <w:b/>
          <w:bCs/>
        </w:rPr>
      </w:pPr>
      <w:r w:rsidRPr="00E83411">
        <w:rPr>
          <w:rFonts w:ascii="Arial" w:hAnsi="Arial" w:cs="Arial"/>
          <w:bCs/>
        </w:rPr>
        <w:t xml:space="preserve">Qualifying Marks: </w:t>
      </w:r>
      <w:r w:rsidRPr="00E83411">
        <w:rPr>
          <w:rFonts w:ascii="Arial" w:hAnsi="Arial" w:cs="Arial"/>
          <w:b/>
          <w:bCs/>
        </w:rPr>
        <w:t>49</w:t>
      </w:r>
    </w:p>
    <w:p w:rsidR="004F5B59" w:rsidRPr="00E83411" w:rsidRDefault="004F5B59" w:rsidP="00CF01C5">
      <w:pPr>
        <w:rPr>
          <w:rFonts w:ascii="Arial" w:hAnsi="Arial" w:cs="Arial"/>
          <w:b/>
        </w:rPr>
      </w:pPr>
    </w:p>
    <w:p w:rsidR="004F5B59" w:rsidRPr="00E83411" w:rsidRDefault="004F5B59" w:rsidP="00CF01C5">
      <w:pPr>
        <w:rPr>
          <w:rFonts w:ascii="Arial" w:hAnsi="Arial" w:cs="Arial"/>
          <w:b/>
        </w:rPr>
      </w:pPr>
    </w:p>
    <w:p w:rsidR="00B023BE" w:rsidRPr="00E83411" w:rsidRDefault="00B023BE">
      <w:pPr>
        <w:rPr>
          <w:rFonts w:ascii="Arial" w:hAnsi="Arial" w:cs="Arial"/>
          <w:b/>
        </w:rPr>
      </w:pPr>
      <w:r w:rsidRPr="00E83411">
        <w:rPr>
          <w:rFonts w:ascii="Arial" w:hAnsi="Arial" w:cs="Arial"/>
          <w:b/>
        </w:rPr>
        <w:br w:type="page"/>
      </w:r>
    </w:p>
    <w:p w:rsidR="00F5502C" w:rsidRPr="00E83411" w:rsidRDefault="00F5502C" w:rsidP="00CF01C5">
      <w:pPr>
        <w:rPr>
          <w:rFonts w:ascii="Arial" w:hAnsi="Arial" w:cs="Arial"/>
          <w:b/>
        </w:rPr>
      </w:pPr>
    </w:p>
    <w:p w:rsidR="00CF01C5" w:rsidRPr="00E83411" w:rsidRDefault="00CF01C5" w:rsidP="00CF01C5">
      <w:pPr>
        <w:rPr>
          <w:rFonts w:ascii="Arial" w:hAnsi="Arial" w:cs="Arial"/>
          <w:b/>
        </w:rPr>
      </w:pPr>
      <w:r w:rsidRPr="00E83411">
        <w:rPr>
          <w:rFonts w:ascii="Arial" w:hAnsi="Arial" w:cs="Arial"/>
          <w:b/>
        </w:rPr>
        <w:t>Financial Criteria (30 Marks):</w:t>
      </w:r>
    </w:p>
    <w:p w:rsidR="00F5502C" w:rsidRPr="00E83411" w:rsidRDefault="00F5502C" w:rsidP="00CF01C5">
      <w:pPr>
        <w:rPr>
          <w:rFonts w:ascii="Arial" w:hAnsi="Arial" w:cs="Arial"/>
          <w:b/>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521"/>
        <w:gridCol w:w="5525"/>
        <w:gridCol w:w="1350"/>
      </w:tblGrid>
      <w:tr w:rsidR="00CF01C5" w:rsidRPr="00E83411" w:rsidTr="00BA63D6">
        <w:trPr>
          <w:trHeight w:val="315"/>
          <w:jc w:val="center"/>
        </w:trPr>
        <w:tc>
          <w:tcPr>
            <w:tcW w:w="515" w:type="dxa"/>
            <w:shd w:val="clear" w:color="auto" w:fill="FBD4B4"/>
            <w:noWrap/>
            <w:vAlign w:val="center"/>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S #</w:t>
            </w:r>
          </w:p>
        </w:tc>
        <w:tc>
          <w:tcPr>
            <w:tcW w:w="2521" w:type="dxa"/>
            <w:shd w:val="clear" w:color="auto" w:fill="FBD4B4"/>
            <w:noWrap/>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Parameters</w:t>
            </w:r>
          </w:p>
        </w:tc>
        <w:tc>
          <w:tcPr>
            <w:tcW w:w="5525" w:type="dxa"/>
            <w:shd w:val="clear" w:color="auto" w:fill="FBD4B4"/>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Sub-Parameters</w:t>
            </w:r>
          </w:p>
        </w:tc>
        <w:tc>
          <w:tcPr>
            <w:tcW w:w="1350" w:type="dxa"/>
            <w:shd w:val="clear" w:color="auto" w:fill="FBD4B4"/>
            <w:noWrap/>
            <w:vAlign w:val="center"/>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Total Marks: 30</w:t>
            </w:r>
          </w:p>
        </w:tc>
      </w:tr>
      <w:tr w:rsidR="00CF01C5" w:rsidRPr="00E83411" w:rsidTr="00BA63D6">
        <w:trPr>
          <w:trHeight w:val="440"/>
          <w:jc w:val="center"/>
        </w:trPr>
        <w:tc>
          <w:tcPr>
            <w:tcW w:w="515" w:type="dxa"/>
            <w:shd w:val="clear" w:color="000000" w:fill="D7E4BC"/>
            <w:noWrap/>
            <w:vAlign w:val="center"/>
          </w:tcPr>
          <w:p w:rsidR="00CF01C5" w:rsidRPr="00E83411" w:rsidRDefault="00CF01C5" w:rsidP="00BA63D6">
            <w:pPr>
              <w:jc w:val="center"/>
              <w:rPr>
                <w:rFonts w:ascii="Arial" w:hAnsi="Arial" w:cs="Arial"/>
                <w:b/>
                <w:bCs/>
                <w:color w:val="000000"/>
                <w:lang w:eastAsia="en-GB"/>
              </w:rPr>
            </w:pPr>
          </w:p>
        </w:tc>
        <w:tc>
          <w:tcPr>
            <w:tcW w:w="2521" w:type="dxa"/>
            <w:shd w:val="clear" w:color="000000" w:fill="D7E4BC"/>
            <w:noWrap/>
            <w:vAlign w:val="center"/>
          </w:tcPr>
          <w:p w:rsidR="00CF01C5" w:rsidRPr="00E83411" w:rsidRDefault="00CF01C5" w:rsidP="00BA63D6">
            <w:pPr>
              <w:rPr>
                <w:rFonts w:ascii="Arial" w:hAnsi="Arial" w:cs="Arial"/>
                <w:b/>
                <w:bCs/>
                <w:color w:val="000000"/>
                <w:lang w:eastAsia="en-GB"/>
              </w:rPr>
            </w:pPr>
            <w:r w:rsidRPr="00E83411">
              <w:rPr>
                <w:rFonts w:ascii="Arial" w:hAnsi="Arial" w:cs="Arial"/>
                <w:b/>
                <w:bCs/>
                <w:color w:val="000000"/>
                <w:lang w:eastAsia="en-GB"/>
              </w:rPr>
              <w:t xml:space="preserve"> Price</w:t>
            </w:r>
          </w:p>
        </w:tc>
        <w:tc>
          <w:tcPr>
            <w:tcW w:w="5525" w:type="dxa"/>
            <w:shd w:val="clear" w:color="000000" w:fill="D7E4BC"/>
            <w:vAlign w:val="center"/>
          </w:tcPr>
          <w:p w:rsidR="00CF01C5" w:rsidRPr="00E83411" w:rsidRDefault="00CF01C5" w:rsidP="00BA63D6">
            <w:pPr>
              <w:rPr>
                <w:rFonts w:ascii="Arial" w:hAnsi="Arial" w:cs="Arial"/>
                <w:b/>
                <w:bCs/>
                <w:color w:val="000000"/>
                <w:lang w:eastAsia="en-GB"/>
              </w:rPr>
            </w:pPr>
          </w:p>
        </w:tc>
        <w:tc>
          <w:tcPr>
            <w:tcW w:w="1350" w:type="dxa"/>
            <w:shd w:val="clear" w:color="000000" w:fill="D7E4BC"/>
            <w:noWrap/>
            <w:vAlign w:val="center"/>
          </w:tcPr>
          <w:p w:rsidR="00CF01C5" w:rsidRPr="00E83411" w:rsidRDefault="00CF01C5" w:rsidP="00BA63D6">
            <w:pPr>
              <w:jc w:val="center"/>
              <w:rPr>
                <w:rFonts w:ascii="Arial" w:hAnsi="Arial" w:cs="Arial"/>
                <w:b/>
                <w:bCs/>
                <w:color w:val="000000"/>
                <w:lang w:eastAsia="en-GB"/>
              </w:rPr>
            </w:pPr>
            <w:r w:rsidRPr="00E83411">
              <w:rPr>
                <w:rFonts w:ascii="Arial" w:hAnsi="Arial" w:cs="Arial"/>
                <w:b/>
                <w:bCs/>
                <w:color w:val="000000"/>
                <w:lang w:eastAsia="en-GB"/>
              </w:rPr>
              <w:t>30</w:t>
            </w:r>
          </w:p>
        </w:tc>
      </w:tr>
      <w:tr w:rsidR="00CF01C5" w:rsidRPr="00E83411" w:rsidTr="00BA63D6">
        <w:trPr>
          <w:trHeight w:val="315"/>
          <w:jc w:val="center"/>
        </w:trPr>
        <w:tc>
          <w:tcPr>
            <w:tcW w:w="515" w:type="dxa"/>
            <w:shd w:val="clear" w:color="auto" w:fill="auto"/>
            <w:noWrap/>
            <w:vAlign w:val="center"/>
          </w:tcPr>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tc>
        <w:tc>
          <w:tcPr>
            <w:tcW w:w="2521" w:type="dxa"/>
            <w:shd w:val="clear" w:color="auto" w:fill="auto"/>
            <w:noWrap/>
            <w:vAlign w:val="center"/>
          </w:tcPr>
          <w:p w:rsidR="00CF01C5" w:rsidRPr="00E83411" w:rsidRDefault="00CF01C5" w:rsidP="00BA63D6">
            <w:pPr>
              <w:rPr>
                <w:rFonts w:ascii="Arial" w:hAnsi="Arial" w:cs="Arial"/>
                <w:color w:val="000000"/>
                <w:lang w:eastAsia="en-GB"/>
              </w:rPr>
            </w:pPr>
            <w:r w:rsidRPr="00E83411">
              <w:rPr>
                <w:rFonts w:ascii="Arial" w:hAnsi="Arial" w:cs="Arial"/>
                <w:color w:val="000000"/>
                <w:lang w:eastAsia="en-GB"/>
              </w:rPr>
              <w:t> </w:t>
            </w:r>
          </w:p>
        </w:tc>
        <w:tc>
          <w:tcPr>
            <w:tcW w:w="5525" w:type="dxa"/>
            <w:shd w:val="clear" w:color="auto" w:fill="auto"/>
            <w:noWrap/>
            <w:vAlign w:val="center"/>
          </w:tcPr>
          <w:p w:rsidR="00CF01C5" w:rsidRPr="00E83411" w:rsidRDefault="00CF01C5" w:rsidP="00BA63D6">
            <w:pPr>
              <w:spacing w:before="60" w:after="60"/>
              <w:rPr>
                <w:rFonts w:ascii="Arial" w:hAnsi="Arial" w:cs="Arial"/>
                <w:color w:val="000000"/>
                <w:lang w:eastAsia="en-GB"/>
              </w:rPr>
            </w:pPr>
            <w:r w:rsidRPr="00E83411">
              <w:rPr>
                <w:rFonts w:ascii="Arial" w:hAnsi="Arial" w:cs="Arial"/>
                <w:color w:val="000000"/>
                <w:lang w:eastAsia="en-GB"/>
              </w:rPr>
              <w:t>Lowest Price will get full marks.</w:t>
            </w:r>
          </w:p>
          <w:p w:rsidR="00CF01C5" w:rsidRPr="00E83411" w:rsidRDefault="00CF01C5" w:rsidP="00BA63D6">
            <w:pPr>
              <w:spacing w:before="60" w:after="60" w:line="120" w:lineRule="auto"/>
              <w:rPr>
                <w:rFonts w:ascii="Arial" w:hAnsi="Arial" w:cs="Arial"/>
                <w:color w:val="000000"/>
                <w:lang w:eastAsia="en-GB"/>
              </w:rPr>
            </w:pPr>
          </w:p>
          <w:p w:rsidR="00CF01C5" w:rsidRPr="00E83411" w:rsidRDefault="00CF01C5" w:rsidP="00BA63D6">
            <w:pPr>
              <w:ind w:right="-108"/>
              <w:rPr>
                <w:rFonts w:ascii="Arial" w:hAnsi="Arial" w:cs="Arial"/>
              </w:rPr>
            </w:pPr>
            <w:r w:rsidRPr="00E83411">
              <w:rPr>
                <w:rFonts w:ascii="Arial" w:hAnsi="Arial" w:cs="Arial"/>
              </w:rPr>
              <w:t xml:space="preserve">The formula to calculate the marks for the price submitted  is: </w:t>
            </w:r>
          </w:p>
          <w:p w:rsidR="00CF01C5" w:rsidRPr="00E83411" w:rsidRDefault="00CF01C5" w:rsidP="00BA63D6">
            <w:pPr>
              <w:ind w:right="-108"/>
              <w:rPr>
                <w:rFonts w:ascii="Arial" w:hAnsi="Arial" w:cs="Arial"/>
              </w:rPr>
            </w:pPr>
          </w:p>
          <w:p w:rsidR="00CF01C5" w:rsidRPr="00E83411" w:rsidRDefault="00CF01C5" w:rsidP="00BA63D6">
            <w:pPr>
              <w:ind w:right="-108"/>
              <w:rPr>
                <w:rFonts w:ascii="Arial" w:hAnsi="Arial" w:cs="Arial"/>
              </w:rPr>
            </w:pPr>
            <w:r w:rsidRPr="00E83411">
              <w:rPr>
                <w:rFonts w:ascii="Arial" w:hAnsi="Arial" w:cs="Arial"/>
              </w:rPr>
              <w:t xml:space="preserve"> [Lowest Price (Fm)/Price of Bid under consideration (F)] x100 x 0.30</w:t>
            </w:r>
          </w:p>
          <w:p w:rsidR="00CF01C5" w:rsidRPr="00E83411" w:rsidRDefault="00CF01C5" w:rsidP="00BA63D6">
            <w:pPr>
              <w:spacing w:before="60" w:after="60"/>
              <w:rPr>
                <w:rFonts w:ascii="Arial" w:hAnsi="Arial" w:cs="Arial"/>
                <w:color w:val="000000"/>
                <w:lang w:eastAsia="en-GB"/>
              </w:rPr>
            </w:pPr>
          </w:p>
        </w:tc>
        <w:tc>
          <w:tcPr>
            <w:tcW w:w="1350" w:type="dxa"/>
            <w:shd w:val="clear" w:color="auto" w:fill="auto"/>
            <w:noWrap/>
            <w:vAlign w:val="center"/>
          </w:tcPr>
          <w:p w:rsidR="00CF01C5" w:rsidRPr="00E83411" w:rsidRDefault="00CF01C5" w:rsidP="00BA63D6">
            <w:pPr>
              <w:jc w:val="center"/>
              <w:rPr>
                <w:rFonts w:ascii="Arial" w:hAnsi="Arial" w:cs="Arial"/>
                <w:color w:val="000000"/>
                <w:lang w:eastAsia="en-GB"/>
              </w:rPr>
            </w:pPr>
            <w:r w:rsidRPr="00E83411">
              <w:rPr>
                <w:rFonts w:ascii="Arial" w:hAnsi="Arial" w:cs="Arial"/>
                <w:color w:val="000000"/>
                <w:lang w:eastAsia="en-GB"/>
              </w:rPr>
              <w:t>30</w:t>
            </w:r>
          </w:p>
        </w:tc>
      </w:tr>
    </w:tbl>
    <w:p w:rsidR="00CF01C5" w:rsidRPr="00E83411" w:rsidRDefault="00CF01C5" w:rsidP="00CF01C5">
      <w:pPr>
        <w:rPr>
          <w:rFonts w:ascii="Arial" w:hAnsi="Arial" w:cs="Arial"/>
          <w:b/>
          <w:sz w:val="16"/>
          <w:szCs w:val="16"/>
        </w:rPr>
      </w:pPr>
    </w:p>
    <w:p w:rsidR="00CF01C5" w:rsidRPr="00E83411" w:rsidRDefault="00CF01C5" w:rsidP="00CF01C5">
      <w:pPr>
        <w:rPr>
          <w:rFonts w:ascii="Arial" w:hAnsi="Arial" w:cs="Arial"/>
          <w:b/>
        </w:rPr>
      </w:pPr>
      <w:r w:rsidRPr="00E83411">
        <w:rPr>
          <w:rFonts w:ascii="Arial" w:hAnsi="Arial" w:cs="Arial"/>
          <w:b/>
        </w:rPr>
        <w:t>Total Marks (Technical Criteria + Financial Criteria):  100</w:t>
      </w:r>
    </w:p>
    <w:p w:rsidR="00CF01C5" w:rsidRPr="00E83411" w:rsidRDefault="00CF01C5" w:rsidP="00CF01C5">
      <w:pPr>
        <w:pStyle w:val="NormalWeb"/>
        <w:tabs>
          <w:tab w:val="left" w:pos="474"/>
        </w:tabs>
        <w:spacing w:line="300" w:lineRule="exact"/>
        <w:jc w:val="both"/>
        <w:rPr>
          <w:rFonts w:ascii="Arial" w:hAnsi="Arial" w:cs="Arial"/>
        </w:rPr>
      </w:pPr>
      <w:r w:rsidRPr="00E83411">
        <w:rPr>
          <w:rFonts w:ascii="Arial" w:hAnsi="Arial" w:cs="Arial"/>
        </w:rPr>
        <w:t xml:space="preserve">The bidders achieving a minimum of </w:t>
      </w:r>
      <w:r w:rsidRPr="00E83411">
        <w:rPr>
          <w:rFonts w:ascii="Arial" w:hAnsi="Arial" w:cs="Arial"/>
          <w:b/>
        </w:rPr>
        <w:t>49</w:t>
      </w:r>
      <w:r w:rsidRPr="00E83411">
        <w:rPr>
          <w:rFonts w:ascii="Arial" w:hAnsi="Arial" w:cs="Arial"/>
        </w:rPr>
        <w:t xml:space="preserve">marks (i.e., 70%) out of </w:t>
      </w:r>
      <w:r w:rsidRPr="00E83411">
        <w:rPr>
          <w:rFonts w:ascii="Arial" w:hAnsi="Arial" w:cs="Arial"/>
          <w:b/>
        </w:rPr>
        <w:t>70</w:t>
      </w:r>
      <w:r w:rsidRPr="00E83411">
        <w:rPr>
          <w:rFonts w:ascii="Arial" w:hAnsi="Arial" w:cs="Arial"/>
        </w:rPr>
        <w:t xml:space="preserve"> marks in the Technical Evaluation will be declared technically qualified.  Financial bids of only technically qualified bidders will be opened publicly at the time to be announced by the Procuring Agency. The Financial Bids of technically disqualified bidders will be returned un-opened to the respective Bidders. After getting the financial score from the remaining </w:t>
      </w:r>
      <w:r w:rsidRPr="00E83411">
        <w:rPr>
          <w:rFonts w:ascii="Arial" w:hAnsi="Arial" w:cs="Arial"/>
          <w:b/>
        </w:rPr>
        <w:t>30</w:t>
      </w:r>
      <w:r w:rsidRPr="00E83411">
        <w:rPr>
          <w:rFonts w:ascii="Arial" w:hAnsi="Arial" w:cs="Arial"/>
        </w:rPr>
        <w:t xml:space="preserve"> marks, the two scores will be combined to identify the highest ranking firm.</w:t>
      </w:r>
    </w:p>
    <w:p w:rsidR="00CF01C5" w:rsidRPr="00E83411" w:rsidRDefault="00CF01C5" w:rsidP="00CF01C5">
      <w:pPr>
        <w:spacing w:after="200" w:line="276" w:lineRule="auto"/>
        <w:ind w:right="-360"/>
        <w:jc w:val="both"/>
        <w:rPr>
          <w:rFonts w:ascii="Arial" w:hAnsi="Arial" w:cs="Arial"/>
        </w:rPr>
      </w:pPr>
      <w:r w:rsidRPr="00E83411">
        <w:rPr>
          <w:rFonts w:ascii="Arial" w:hAnsi="Arial" w:cs="Arial"/>
          <w:b/>
        </w:rPr>
        <w:t>Merit Point Evaluation Methodology:</w:t>
      </w:r>
      <w:r w:rsidRPr="00E83411">
        <w:rPr>
          <w:rFonts w:ascii="Arial" w:hAnsi="Arial" w:cs="Arial"/>
        </w:rPr>
        <w:t xml:space="preserve">  Contract will be awarded to the lowest evaluated responsive firm which gets the maximum marks and becomes the highest ranking in the Combined Evaluation calculated through the Merit Point Average Methodology which puts greater emphasis on non-price factors like stringent global certifications on  Conformance Specifications (i.e., meeting the required technical specifications), Performance Specifications (i.e., meeting the requirements the product is designed for) leading to customer satisfaction verification, certifications of the technical staff, provision of maintenance &amp; services, provision of training on equipment and post-warranty services etc. The following weightages will be given to the technical and financial scores:</w:t>
      </w:r>
    </w:p>
    <w:p w:rsidR="00CF01C5" w:rsidRPr="00E83411" w:rsidRDefault="00CF01C5" w:rsidP="00CF01C5">
      <w:pPr>
        <w:rPr>
          <w:rFonts w:ascii="Arial" w:hAnsi="Arial" w:cs="Arial"/>
          <w:b/>
          <w:sz w:val="16"/>
          <w:szCs w:val="16"/>
        </w:rPr>
      </w:pPr>
    </w:p>
    <w:p w:rsidR="00CF01C5" w:rsidRPr="00E83411" w:rsidRDefault="00CF01C5" w:rsidP="00CF01C5">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E83411">
        <w:rPr>
          <w:rFonts w:ascii="Arial" w:hAnsi="Arial" w:cs="Arial"/>
          <w:color w:val="000000"/>
          <w:lang w:val="en-GB" w:eastAsia="en-GB"/>
        </w:rPr>
        <w:t>Technical Score: 70</w:t>
      </w:r>
    </w:p>
    <w:p w:rsidR="00CF01C5" w:rsidRPr="00E83411" w:rsidRDefault="00CF01C5" w:rsidP="00CF01C5">
      <w:pPr>
        <w:pStyle w:val="NormalWeb"/>
        <w:tabs>
          <w:tab w:val="left" w:pos="450"/>
        </w:tabs>
        <w:spacing w:before="0" w:beforeAutospacing="0" w:after="0" w:afterAutospacing="0"/>
        <w:ind w:left="567" w:hanging="567"/>
        <w:jc w:val="both"/>
        <w:rPr>
          <w:rFonts w:ascii="Arial" w:hAnsi="Arial" w:cs="Arial"/>
        </w:rPr>
      </w:pPr>
      <w:r w:rsidRPr="00E83411">
        <w:rPr>
          <w:rFonts w:ascii="Arial" w:hAnsi="Arial" w:cs="Arial"/>
          <w:color w:val="000000"/>
          <w:lang w:val="en-GB" w:eastAsia="en-GB"/>
        </w:rPr>
        <w:t>Financial Score:  30</w:t>
      </w:r>
    </w:p>
    <w:p w:rsidR="00CF01C5" w:rsidRPr="00E83411" w:rsidRDefault="00CF01C5" w:rsidP="00CF01C5">
      <w:pPr>
        <w:ind w:hanging="567"/>
        <w:rPr>
          <w:rFonts w:ascii="Arial" w:hAnsi="Arial" w:cs="Arial"/>
        </w:rPr>
      </w:pPr>
    </w:p>
    <w:p w:rsidR="00BA63D6" w:rsidRPr="00E83411" w:rsidRDefault="00BA63D6">
      <w:pPr>
        <w:rPr>
          <w:rFonts w:ascii="Arial" w:hAnsi="Arial" w:cs="Arial"/>
          <w:b/>
          <w:sz w:val="48"/>
          <w:szCs w:val="48"/>
        </w:rPr>
      </w:pPr>
      <w:r w:rsidRPr="00E83411">
        <w:rPr>
          <w:rFonts w:ascii="Arial" w:hAnsi="Arial" w:cs="Arial"/>
          <w:b/>
          <w:sz w:val="48"/>
          <w:szCs w:val="48"/>
        </w:rPr>
        <w:br w:type="page"/>
      </w:r>
    </w:p>
    <w:p w:rsidR="00CF3708" w:rsidRPr="00E83411" w:rsidRDefault="00BA63D6" w:rsidP="00704C67">
      <w:pPr>
        <w:spacing w:after="200" w:line="276" w:lineRule="auto"/>
        <w:jc w:val="center"/>
        <w:rPr>
          <w:rFonts w:ascii="Arial" w:hAnsi="Arial" w:cs="Arial"/>
          <w:b/>
          <w:sz w:val="32"/>
          <w:szCs w:val="48"/>
        </w:rPr>
      </w:pPr>
      <w:r w:rsidRPr="00E83411">
        <w:rPr>
          <w:rFonts w:ascii="Arial" w:hAnsi="Arial" w:cs="Arial"/>
          <w:b/>
          <w:sz w:val="32"/>
          <w:szCs w:val="48"/>
        </w:rPr>
        <w:lastRenderedPageBreak/>
        <w:t>Annex-I</w:t>
      </w:r>
      <w:r w:rsidR="00A07242" w:rsidRPr="00E83411">
        <w:rPr>
          <w:rFonts w:ascii="Arial" w:hAnsi="Arial" w:cs="Arial"/>
          <w:b/>
          <w:sz w:val="32"/>
          <w:szCs w:val="48"/>
        </w:rPr>
        <w:t>A</w:t>
      </w:r>
    </w:p>
    <w:p w:rsidR="00BA63D6" w:rsidRPr="00E83411" w:rsidRDefault="009C1C66" w:rsidP="00DE4C91">
      <w:pPr>
        <w:jc w:val="center"/>
        <w:rPr>
          <w:rFonts w:ascii="Arial" w:hAnsi="Arial" w:cs="Arial"/>
          <w:b/>
          <w:u w:val="single"/>
        </w:rPr>
      </w:pPr>
      <w:r w:rsidRPr="00E83411">
        <w:rPr>
          <w:rFonts w:ascii="Arial" w:hAnsi="Arial" w:cs="Arial"/>
          <w:b/>
          <w:szCs w:val="28"/>
        </w:rPr>
        <w:t xml:space="preserve">LIST OF </w:t>
      </w:r>
      <w:r w:rsidR="00F12453" w:rsidRPr="00E83411">
        <w:rPr>
          <w:rFonts w:ascii="Arial" w:hAnsi="Arial" w:cs="Arial"/>
          <w:b/>
          <w:szCs w:val="28"/>
        </w:rPr>
        <w:t>BIO-</w:t>
      </w:r>
      <w:r w:rsidRPr="00E83411">
        <w:rPr>
          <w:rFonts w:ascii="Arial" w:hAnsi="Arial" w:cs="Arial"/>
          <w:b/>
          <w:szCs w:val="28"/>
        </w:rPr>
        <w:t>MEDICAL EQUI</w:t>
      </w:r>
      <w:r w:rsidR="00DD5569" w:rsidRPr="00E83411">
        <w:rPr>
          <w:rFonts w:ascii="Arial" w:hAnsi="Arial" w:cs="Arial"/>
          <w:b/>
          <w:szCs w:val="28"/>
        </w:rPr>
        <w:t xml:space="preserve">PMENT </w:t>
      </w:r>
      <w:r w:rsidR="00430373" w:rsidRPr="00E83411">
        <w:rPr>
          <w:rFonts w:ascii="Arial" w:hAnsi="Arial" w:cs="Arial"/>
          <w:b/>
          <w:szCs w:val="28"/>
        </w:rPr>
        <w:t>FOR BASIC</w:t>
      </w:r>
      <w:r w:rsidR="00F12453" w:rsidRPr="00E83411">
        <w:rPr>
          <w:rFonts w:ascii="Arial" w:hAnsi="Arial" w:cs="Arial"/>
          <w:b/>
          <w:szCs w:val="28"/>
        </w:rPr>
        <w:t xml:space="preserve"> SCIENCES DEPARTMENTS </w:t>
      </w:r>
    </w:p>
    <w:p w:rsidR="00CA4E03" w:rsidRPr="00E83411" w:rsidRDefault="00CA4E03" w:rsidP="00CA4E03">
      <w:pPr>
        <w:suppressAutoHyphens/>
        <w:jc w:val="center"/>
        <w:rPr>
          <w:rFonts w:ascii="Arial" w:hAnsi="Arial" w:cs="Arial"/>
          <w:sz w:val="18"/>
          <w:szCs w:val="18"/>
        </w:rPr>
      </w:pPr>
      <w:r w:rsidRPr="00E83411">
        <w:rPr>
          <w:rFonts w:ascii="Arial" w:hAnsi="Arial" w:cs="Arial"/>
          <w:sz w:val="18"/>
          <w:szCs w:val="18"/>
        </w:rPr>
        <w:t xml:space="preserve">(Detailed approved </w:t>
      </w:r>
      <w:r w:rsidR="00430373" w:rsidRPr="00E83411">
        <w:rPr>
          <w:rFonts w:ascii="Arial" w:hAnsi="Arial" w:cs="Arial"/>
          <w:sz w:val="18"/>
          <w:szCs w:val="18"/>
        </w:rPr>
        <w:t>Specifications are</w:t>
      </w:r>
      <w:r w:rsidR="006579F6" w:rsidRPr="00E83411">
        <w:rPr>
          <w:rFonts w:ascii="Arial" w:hAnsi="Arial" w:cs="Arial"/>
          <w:sz w:val="18"/>
          <w:szCs w:val="18"/>
        </w:rPr>
        <w:t xml:space="preserve"> at the end of bid documents</w:t>
      </w:r>
      <w:r w:rsidRPr="00E83411">
        <w:rPr>
          <w:rFonts w:ascii="Arial" w:hAnsi="Arial" w:cs="Arial"/>
          <w:sz w:val="18"/>
          <w:szCs w:val="18"/>
        </w:rPr>
        <w:t>)</w:t>
      </w:r>
    </w:p>
    <w:p w:rsidR="00EB7F6E" w:rsidRPr="00E83411" w:rsidRDefault="00EB7F6E" w:rsidP="00CA4E03">
      <w:pPr>
        <w:suppressAutoHyphens/>
        <w:jc w:val="center"/>
        <w:rPr>
          <w:rFonts w:ascii="Arial" w:hAnsi="Arial" w:cs="Arial"/>
          <w:sz w:val="18"/>
          <w:szCs w:val="18"/>
        </w:rPr>
      </w:pPr>
    </w:p>
    <w:p w:rsidR="00CF01C5" w:rsidRPr="00E83411" w:rsidRDefault="00CF01C5" w:rsidP="00CF01C5">
      <w:pPr>
        <w:ind w:right="-630"/>
        <w:rPr>
          <w:rFonts w:ascii="Arial" w:hAnsi="Arial" w:cs="Arial"/>
          <w:b/>
          <w:bCs/>
          <w:szCs w:val="36"/>
        </w:rPr>
      </w:pPr>
      <w:r w:rsidRPr="00E83411">
        <w:rPr>
          <w:rFonts w:ascii="Arial" w:hAnsi="Arial" w:cs="Arial"/>
          <w:b/>
          <w:bCs/>
          <w:szCs w:val="36"/>
        </w:rPr>
        <w:t>Evaluation Criteria for Procurement of Instruments &amp; Laboratory-ware:</w:t>
      </w:r>
    </w:p>
    <w:tbl>
      <w:tblPr>
        <w:tblW w:w="10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626"/>
        <w:gridCol w:w="4287"/>
        <w:gridCol w:w="900"/>
        <w:gridCol w:w="2880"/>
      </w:tblGrid>
      <w:tr w:rsidR="00CF01C5" w:rsidRPr="00E83411" w:rsidTr="00BA63D6">
        <w:tc>
          <w:tcPr>
            <w:tcW w:w="583" w:type="dxa"/>
          </w:tcPr>
          <w:p w:rsidR="00CF01C5" w:rsidRPr="00E83411" w:rsidRDefault="00CF01C5" w:rsidP="00BA63D6">
            <w:pPr>
              <w:rPr>
                <w:rFonts w:ascii="Arial" w:hAnsi="Arial" w:cs="Arial"/>
                <w:b/>
                <w:bCs/>
              </w:rPr>
            </w:pPr>
            <w:r w:rsidRPr="00E83411">
              <w:rPr>
                <w:rFonts w:ascii="Arial" w:hAnsi="Arial" w:cs="Arial"/>
                <w:b/>
                <w:bCs/>
                <w:sz w:val="22"/>
                <w:szCs w:val="22"/>
              </w:rPr>
              <w:t>S. No.</w:t>
            </w:r>
          </w:p>
        </w:tc>
        <w:tc>
          <w:tcPr>
            <w:tcW w:w="1626" w:type="dxa"/>
          </w:tcPr>
          <w:p w:rsidR="00CF01C5" w:rsidRPr="00E83411" w:rsidRDefault="00CF01C5" w:rsidP="00BA63D6">
            <w:pPr>
              <w:rPr>
                <w:rFonts w:ascii="Arial" w:hAnsi="Arial" w:cs="Arial"/>
                <w:b/>
                <w:bCs/>
              </w:rPr>
            </w:pPr>
            <w:r w:rsidRPr="00E83411">
              <w:rPr>
                <w:rFonts w:ascii="Arial" w:hAnsi="Arial" w:cs="Arial"/>
                <w:b/>
                <w:bCs/>
                <w:sz w:val="22"/>
                <w:szCs w:val="22"/>
              </w:rPr>
              <w:t>Parameters</w:t>
            </w:r>
          </w:p>
        </w:tc>
        <w:tc>
          <w:tcPr>
            <w:tcW w:w="4287" w:type="dxa"/>
          </w:tcPr>
          <w:p w:rsidR="00CF01C5" w:rsidRPr="00E83411" w:rsidRDefault="00CF01C5" w:rsidP="00BA63D6">
            <w:pPr>
              <w:rPr>
                <w:rFonts w:ascii="Arial" w:hAnsi="Arial" w:cs="Arial"/>
                <w:b/>
                <w:bCs/>
              </w:rPr>
            </w:pPr>
            <w:r w:rsidRPr="00E83411">
              <w:rPr>
                <w:rFonts w:ascii="Arial" w:hAnsi="Arial" w:cs="Arial"/>
                <w:b/>
                <w:bCs/>
                <w:sz w:val="22"/>
                <w:szCs w:val="22"/>
              </w:rPr>
              <w:t>Detail</w:t>
            </w:r>
          </w:p>
        </w:tc>
        <w:tc>
          <w:tcPr>
            <w:tcW w:w="900" w:type="dxa"/>
          </w:tcPr>
          <w:p w:rsidR="00CF01C5" w:rsidRPr="00E83411" w:rsidRDefault="00CF01C5" w:rsidP="00BA63D6">
            <w:pPr>
              <w:jc w:val="center"/>
              <w:rPr>
                <w:rFonts w:ascii="Arial" w:hAnsi="Arial" w:cs="Arial"/>
                <w:b/>
                <w:bCs/>
              </w:rPr>
            </w:pPr>
            <w:r w:rsidRPr="00E83411">
              <w:rPr>
                <w:rFonts w:ascii="Arial" w:hAnsi="Arial" w:cs="Arial"/>
                <w:b/>
                <w:bCs/>
                <w:sz w:val="22"/>
                <w:szCs w:val="22"/>
              </w:rPr>
              <w:t>Total Marks</w:t>
            </w:r>
          </w:p>
        </w:tc>
        <w:tc>
          <w:tcPr>
            <w:tcW w:w="2880" w:type="dxa"/>
          </w:tcPr>
          <w:p w:rsidR="00CF01C5" w:rsidRPr="00E83411" w:rsidRDefault="00CF01C5" w:rsidP="00BA63D6">
            <w:pPr>
              <w:rPr>
                <w:rFonts w:ascii="Arial" w:hAnsi="Arial" w:cs="Arial"/>
                <w:b/>
                <w:bCs/>
              </w:rPr>
            </w:pPr>
            <w:r w:rsidRPr="00E83411">
              <w:rPr>
                <w:rFonts w:ascii="Arial" w:hAnsi="Arial" w:cs="Arial"/>
                <w:b/>
                <w:bCs/>
                <w:sz w:val="22"/>
                <w:szCs w:val="22"/>
              </w:rPr>
              <w:t>Remarks</w:t>
            </w:r>
          </w:p>
        </w:tc>
      </w:tr>
      <w:tr w:rsidR="00CF01C5" w:rsidRPr="00E83411" w:rsidTr="00CF01C5">
        <w:trPr>
          <w:trHeight w:val="1457"/>
        </w:trPr>
        <w:tc>
          <w:tcPr>
            <w:tcW w:w="583" w:type="dxa"/>
          </w:tcPr>
          <w:p w:rsidR="00CF01C5" w:rsidRPr="00E83411" w:rsidRDefault="00CF01C5" w:rsidP="00BA63D6">
            <w:pPr>
              <w:rPr>
                <w:rFonts w:ascii="Arial" w:hAnsi="Arial" w:cs="Arial"/>
              </w:rPr>
            </w:pPr>
            <w:r w:rsidRPr="00E83411">
              <w:rPr>
                <w:rFonts w:ascii="Arial" w:hAnsi="Arial" w:cs="Arial"/>
                <w:sz w:val="22"/>
                <w:szCs w:val="22"/>
              </w:rPr>
              <w:t>1</w:t>
            </w:r>
          </w:p>
        </w:tc>
        <w:tc>
          <w:tcPr>
            <w:tcW w:w="1626" w:type="dxa"/>
          </w:tcPr>
          <w:p w:rsidR="00CF01C5" w:rsidRPr="00E83411" w:rsidRDefault="00CF01C5" w:rsidP="00BA63D6">
            <w:pPr>
              <w:rPr>
                <w:rFonts w:ascii="Arial" w:hAnsi="Arial" w:cs="Arial"/>
              </w:rPr>
            </w:pPr>
            <w:r w:rsidRPr="00E83411">
              <w:rPr>
                <w:rFonts w:ascii="Arial" w:hAnsi="Arial" w:cs="Arial"/>
                <w:sz w:val="22"/>
                <w:szCs w:val="22"/>
              </w:rPr>
              <w:t>Past Performance</w:t>
            </w:r>
          </w:p>
          <w:p w:rsidR="00CF01C5" w:rsidRPr="00E83411" w:rsidRDefault="00CF01C5" w:rsidP="00BA63D6">
            <w:pPr>
              <w:rPr>
                <w:rFonts w:ascii="Arial" w:hAnsi="Arial" w:cs="Arial"/>
              </w:rPr>
            </w:pPr>
            <w:r w:rsidRPr="00E83411">
              <w:rPr>
                <w:rFonts w:ascii="Arial" w:hAnsi="Arial" w:cs="Arial"/>
                <w:sz w:val="22"/>
                <w:szCs w:val="22"/>
              </w:rPr>
              <w:t>(Last one year)</w:t>
            </w:r>
          </w:p>
          <w:p w:rsidR="00CF01C5" w:rsidRPr="00E83411" w:rsidRDefault="00CF01C5" w:rsidP="00BA63D6">
            <w:pPr>
              <w:rPr>
                <w:rFonts w:ascii="Arial" w:hAnsi="Arial" w:cs="Arial"/>
              </w:rPr>
            </w:pPr>
            <w:r w:rsidRPr="00E83411">
              <w:rPr>
                <w:rFonts w:ascii="Arial" w:hAnsi="Arial" w:cs="Arial"/>
                <w:sz w:val="22"/>
                <w:szCs w:val="22"/>
              </w:rPr>
              <w:t xml:space="preserve">As per signed Bid Form 4 </w:t>
            </w:r>
          </w:p>
        </w:tc>
        <w:tc>
          <w:tcPr>
            <w:tcW w:w="4287" w:type="dxa"/>
          </w:tcPr>
          <w:p w:rsidR="00CF01C5" w:rsidRPr="00E83411" w:rsidRDefault="00CF01C5" w:rsidP="00BA63D6">
            <w:pPr>
              <w:rPr>
                <w:rFonts w:ascii="Arial" w:hAnsi="Arial" w:cs="Arial"/>
              </w:rPr>
            </w:pPr>
            <w:r w:rsidRPr="00E83411">
              <w:rPr>
                <w:rFonts w:ascii="Arial" w:hAnsi="Arial" w:cs="Arial"/>
                <w:sz w:val="22"/>
                <w:szCs w:val="22"/>
              </w:rPr>
              <w:t>Major institutions served:</w:t>
            </w:r>
          </w:p>
          <w:tbl>
            <w:tblPr>
              <w:tblW w:w="3840" w:type="dxa"/>
              <w:tblInd w:w="3" w:type="dxa"/>
              <w:tblLook w:val="00A0" w:firstRow="1" w:lastRow="0" w:firstColumn="1" w:lastColumn="0" w:noHBand="0" w:noVBand="0"/>
            </w:tblPr>
            <w:tblGrid>
              <w:gridCol w:w="375"/>
              <w:gridCol w:w="3016"/>
              <w:gridCol w:w="461"/>
            </w:tblGrid>
            <w:tr w:rsidR="00CF01C5" w:rsidRPr="00E83411" w:rsidTr="00BA63D6">
              <w:trPr>
                <w:trHeight w:val="300"/>
              </w:trPr>
              <w:tc>
                <w:tcPr>
                  <w:tcW w:w="363" w:type="dxa"/>
                  <w:tcBorders>
                    <w:top w:val="single" w:sz="4" w:space="0" w:color="auto"/>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rPr>
                  </w:pPr>
                  <w:r w:rsidRPr="00E83411">
                    <w:rPr>
                      <w:rFonts w:ascii="Arial" w:hAnsi="Arial" w:cs="Arial"/>
                      <w:color w:val="000000"/>
                      <w:sz w:val="22"/>
                      <w:szCs w:val="22"/>
                    </w:rPr>
                    <w:t>I</w:t>
                  </w:r>
                </w:p>
              </w:tc>
              <w:tc>
                <w:tcPr>
                  <w:tcW w:w="3016" w:type="dxa"/>
                  <w:tcBorders>
                    <w:top w:val="single" w:sz="4" w:space="0" w:color="auto"/>
                    <w:bottom w:val="single" w:sz="4" w:space="0" w:color="auto"/>
                    <w:right w:val="single" w:sz="4" w:space="0" w:color="auto"/>
                  </w:tcBorders>
                  <w:noWrap/>
                  <w:vAlign w:val="bottom"/>
                </w:tcPr>
                <w:p w:rsidR="00CF01C5" w:rsidRPr="00E83411" w:rsidRDefault="00CF01C5" w:rsidP="00BA63D6">
                  <w:pPr>
                    <w:rPr>
                      <w:rFonts w:ascii="Arial" w:hAnsi="Arial" w:cs="Arial"/>
                      <w:color w:val="000000"/>
                    </w:rPr>
                  </w:pPr>
                  <w:r w:rsidRPr="00E83411">
                    <w:rPr>
                      <w:rFonts w:ascii="Arial" w:hAnsi="Arial" w:cs="Arial"/>
                      <w:color w:val="000000"/>
                      <w:sz w:val="22"/>
                      <w:szCs w:val="22"/>
                    </w:rPr>
                    <w:t>No institution served</w:t>
                  </w:r>
                </w:p>
              </w:tc>
              <w:tc>
                <w:tcPr>
                  <w:tcW w:w="461" w:type="dxa"/>
                  <w:tcBorders>
                    <w:top w:val="single" w:sz="4" w:space="0" w:color="auto"/>
                    <w:bottom w:val="single" w:sz="4" w:space="0" w:color="auto"/>
                    <w:right w:val="single" w:sz="4" w:space="0" w:color="auto"/>
                  </w:tcBorders>
                  <w:noWrap/>
                  <w:vAlign w:val="bottom"/>
                </w:tcPr>
                <w:p w:rsidR="00CF01C5" w:rsidRPr="00E83411" w:rsidRDefault="00CF01C5" w:rsidP="00BA63D6">
                  <w:pPr>
                    <w:jc w:val="center"/>
                    <w:rPr>
                      <w:rFonts w:ascii="Arial" w:hAnsi="Arial" w:cs="Arial"/>
                      <w:color w:val="000000"/>
                    </w:rPr>
                  </w:pPr>
                  <w:r w:rsidRPr="00E83411">
                    <w:rPr>
                      <w:rFonts w:ascii="Arial" w:hAnsi="Arial" w:cs="Arial"/>
                      <w:color w:val="000000"/>
                      <w:sz w:val="22"/>
                      <w:szCs w:val="22"/>
                    </w:rPr>
                    <w:t>0</w:t>
                  </w:r>
                </w:p>
              </w:tc>
            </w:tr>
            <w:tr w:rsidR="00CF01C5" w:rsidRPr="00E83411" w:rsidTr="00BA63D6">
              <w:trPr>
                <w:trHeight w:val="300"/>
              </w:trPr>
              <w:tc>
                <w:tcPr>
                  <w:tcW w:w="363" w:type="dxa"/>
                  <w:tcBorders>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rPr>
                  </w:pPr>
                  <w:r w:rsidRPr="00E83411">
                    <w:rPr>
                      <w:rFonts w:ascii="Arial" w:hAnsi="Arial" w:cs="Arial"/>
                      <w:color w:val="000000"/>
                      <w:sz w:val="22"/>
                      <w:szCs w:val="22"/>
                    </w:rPr>
                    <w:t>I</w:t>
                  </w:r>
                  <w:r w:rsidR="00CF01C5" w:rsidRPr="00E83411">
                    <w:rPr>
                      <w:rFonts w:ascii="Arial" w:hAnsi="Arial" w:cs="Arial"/>
                      <w:color w:val="000000"/>
                      <w:sz w:val="22"/>
                      <w:szCs w:val="22"/>
                    </w:rPr>
                    <w:t>i</w:t>
                  </w:r>
                </w:p>
              </w:tc>
              <w:tc>
                <w:tcPr>
                  <w:tcW w:w="3016" w:type="dxa"/>
                  <w:tcBorders>
                    <w:bottom w:val="single" w:sz="4" w:space="0" w:color="auto"/>
                    <w:right w:val="single" w:sz="4" w:space="0" w:color="auto"/>
                  </w:tcBorders>
                  <w:vAlign w:val="bottom"/>
                </w:tcPr>
                <w:p w:rsidR="00CF01C5" w:rsidRPr="00E83411" w:rsidRDefault="00CF01C5" w:rsidP="00BA63D6">
                  <w:pPr>
                    <w:rPr>
                      <w:rFonts w:ascii="Arial" w:hAnsi="Arial" w:cs="Arial"/>
                      <w:color w:val="000000"/>
                    </w:rPr>
                  </w:pPr>
                  <w:r w:rsidRPr="00E83411">
                    <w:rPr>
                      <w:rFonts w:ascii="Arial" w:hAnsi="Arial" w:cs="Arial"/>
                      <w:color w:val="000000"/>
                      <w:sz w:val="22"/>
                      <w:szCs w:val="22"/>
                    </w:rPr>
                    <w:t>1</w:t>
                  </w:r>
                </w:p>
              </w:tc>
              <w:tc>
                <w:tcPr>
                  <w:tcW w:w="461" w:type="dxa"/>
                  <w:tcBorders>
                    <w:bottom w:val="single" w:sz="4" w:space="0" w:color="auto"/>
                    <w:right w:val="single" w:sz="4" w:space="0" w:color="auto"/>
                  </w:tcBorders>
                  <w:noWrap/>
                  <w:vAlign w:val="bottom"/>
                </w:tcPr>
                <w:p w:rsidR="00CF01C5" w:rsidRPr="00E83411" w:rsidRDefault="00AA5F6B" w:rsidP="00BA63D6">
                  <w:pPr>
                    <w:jc w:val="center"/>
                    <w:rPr>
                      <w:rFonts w:ascii="Arial" w:hAnsi="Arial" w:cs="Arial"/>
                      <w:color w:val="000000"/>
                    </w:rPr>
                  </w:pPr>
                  <w:r w:rsidRPr="00E83411">
                    <w:rPr>
                      <w:rFonts w:ascii="Arial" w:hAnsi="Arial" w:cs="Arial"/>
                      <w:color w:val="000000"/>
                      <w:sz w:val="22"/>
                      <w:szCs w:val="22"/>
                    </w:rPr>
                    <w:t>4</w:t>
                  </w:r>
                </w:p>
              </w:tc>
            </w:tr>
            <w:tr w:rsidR="00CF01C5" w:rsidRPr="00E83411" w:rsidTr="00BA63D6">
              <w:trPr>
                <w:trHeight w:val="300"/>
              </w:trPr>
              <w:tc>
                <w:tcPr>
                  <w:tcW w:w="363" w:type="dxa"/>
                  <w:tcBorders>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rPr>
                  </w:pPr>
                  <w:r w:rsidRPr="00E83411">
                    <w:rPr>
                      <w:rFonts w:ascii="Arial" w:hAnsi="Arial" w:cs="Arial"/>
                      <w:color w:val="000000"/>
                      <w:sz w:val="22"/>
                      <w:szCs w:val="22"/>
                    </w:rPr>
                    <w:t>I</w:t>
                  </w:r>
                  <w:r w:rsidR="00CF01C5" w:rsidRPr="00E83411">
                    <w:rPr>
                      <w:rFonts w:ascii="Arial" w:hAnsi="Arial" w:cs="Arial"/>
                      <w:color w:val="000000"/>
                      <w:sz w:val="22"/>
                      <w:szCs w:val="22"/>
                    </w:rPr>
                    <w:t>ii</w:t>
                  </w:r>
                </w:p>
              </w:tc>
              <w:tc>
                <w:tcPr>
                  <w:tcW w:w="3016" w:type="dxa"/>
                  <w:tcBorders>
                    <w:bottom w:val="single" w:sz="4" w:space="0" w:color="auto"/>
                    <w:right w:val="single" w:sz="4" w:space="0" w:color="auto"/>
                  </w:tcBorders>
                  <w:vAlign w:val="bottom"/>
                </w:tcPr>
                <w:p w:rsidR="00CF01C5" w:rsidRPr="00E83411" w:rsidRDefault="00CF01C5" w:rsidP="00BA63D6">
                  <w:pPr>
                    <w:rPr>
                      <w:rFonts w:ascii="Arial" w:hAnsi="Arial" w:cs="Arial"/>
                      <w:color w:val="000000"/>
                    </w:rPr>
                  </w:pPr>
                  <w:r w:rsidRPr="00E83411">
                    <w:rPr>
                      <w:rFonts w:ascii="Arial" w:hAnsi="Arial" w:cs="Arial"/>
                      <w:color w:val="000000"/>
                      <w:sz w:val="22"/>
                      <w:szCs w:val="22"/>
                    </w:rPr>
                    <w:t>2 to 3</w:t>
                  </w:r>
                </w:p>
              </w:tc>
              <w:tc>
                <w:tcPr>
                  <w:tcW w:w="461" w:type="dxa"/>
                  <w:tcBorders>
                    <w:bottom w:val="single" w:sz="4" w:space="0" w:color="auto"/>
                    <w:right w:val="single" w:sz="4" w:space="0" w:color="auto"/>
                  </w:tcBorders>
                  <w:noWrap/>
                  <w:vAlign w:val="bottom"/>
                </w:tcPr>
                <w:p w:rsidR="00CF01C5" w:rsidRPr="00E83411" w:rsidRDefault="00AA5F6B" w:rsidP="00BA63D6">
                  <w:pPr>
                    <w:jc w:val="center"/>
                    <w:rPr>
                      <w:rFonts w:ascii="Arial" w:hAnsi="Arial" w:cs="Arial"/>
                      <w:color w:val="000000"/>
                    </w:rPr>
                  </w:pPr>
                  <w:r w:rsidRPr="00E83411">
                    <w:rPr>
                      <w:rFonts w:ascii="Arial" w:hAnsi="Arial" w:cs="Arial"/>
                      <w:color w:val="000000"/>
                      <w:sz w:val="22"/>
                      <w:szCs w:val="22"/>
                    </w:rPr>
                    <w:t>07</w:t>
                  </w:r>
                </w:p>
              </w:tc>
            </w:tr>
            <w:tr w:rsidR="00CF01C5" w:rsidRPr="00E83411" w:rsidTr="00BA63D6">
              <w:trPr>
                <w:trHeight w:val="300"/>
              </w:trPr>
              <w:tc>
                <w:tcPr>
                  <w:tcW w:w="363" w:type="dxa"/>
                  <w:tcBorders>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rPr>
                  </w:pPr>
                  <w:r w:rsidRPr="00E83411">
                    <w:rPr>
                      <w:rFonts w:ascii="Arial" w:hAnsi="Arial" w:cs="Arial"/>
                      <w:color w:val="000000"/>
                      <w:sz w:val="22"/>
                      <w:szCs w:val="22"/>
                    </w:rPr>
                    <w:t>I</w:t>
                  </w:r>
                  <w:r w:rsidR="00CF01C5" w:rsidRPr="00E83411">
                    <w:rPr>
                      <w:rFonts w:ascii="Arial" w:hAnsi="Arial" w:cs="Arial"/>
                      <w:color w:val="000000"/>
                      <w:sz w:val="22"/>
                      <w:szCs w:val="22"/>
                    </w:rPr>
                    <w:t>ii</w:t>
                  </w:r>
                </w:p>
              </w:tc>
              <w:tc>
                <w:tcPr>
                  <w:tcW w:w="3016" w:type="dxa"/>
                  <w:tcBorders>
                    <w:bottom w:val="single" w:sz="4" w:space="0" w:color="auto"/>
                    <w:right w:val="single" w:sz="4" w:space="0" w:color="auto"/>
                  </w:tcBorders>
                  <w:vAlign w:val="bottom"/>
                </w:tcPr>
                <w:p w:rsidR="00CF01C5" w:rsidRPr="00E83411" w:rsidRDefault="00CF01C5" w:rsidP="00BA63D6">
                  <w:pPr>
                    <w:rPr>
                      <w:rFonts w:ascii="Arial" w:hAnsi="Arial" w:cs="Arial"/>
                      <w:color w:val="000000"/>
                    </w:rPr>
                  </w:pPr>
                  <w:r w:rsidRPr="00E83411">
                    <w:rPr>
                      <w:rFonts w:ascii="Arial" w:hAnsi="Arial" w:cs="Arial"/>
                      <w:color w:val="000000"/>
                      <w:sz w:val="22"/>
                      <w:szCs w:val="22"/>
                    </w:rPr>
                    <w:t>4 to 5</w:t>
                  </w:r>
                </w:p>
              </w:tc>
              <w:tc>
                <w:tcPr>
                  <w:tcW w:w="461" w:type="dxa"/>
                  <w:tcBorders>
                    <w:bottom w:val="single" w:sz="4" w:space="0" w:color="auto"/>
                    <w:right w:val="single" w:sz="4" w:space="0" w:color="auto"/>
                  </w:tcBorders>
                  <w:noWrap/>
                  <w:vAlign w:val="bottom"/>
                </w:tcPr>
                <w:p w:rsidR="00CF01C5" w:rsidRPr="00E83411" w:rsidRDefault="00AA5F6B" w:rsidP="00BA63D6">
                  <w:pPr>
                    <w:jc w:val="center"/>
                    <w:rPr>
                      <w:rFonts w:ascii="Arial" w:hAnsi="Arial" w:cs="Arial"/>
                      <w:color w:val="000000"/>
                    </w:rPr>
                  </w:pPr>
                  <w:r w:rsidRPr="00E83411">
                    <w:rPr>
                      <w:rFonts w:ascii="Arial" w:hAnsi="Arial" w:cs="Arial"/>
                      <w:color w:val="000000"/>
                      <w:sz w:val="22"/>
                      <w:szCs w:val="22"/>
                    </w:rPr>
                    <w:t>10</w:t>
                  </w:r>
                </w:p>
              </w:tc>
            </w:tr>
          </w:tbl>
          <w:p w:rsidR="00CF01C5" w:rsidRPr="00E83411" w:rsidRDefault="00CF01C5" w:rsidP="00BA63D6">
            <w:pPr>
              <w:rPr>
                <w:rFonts w:ascii="Arial" w:hAnsi="Arial" w:cs="Arial"/>
              </w:rPr>
            </w:pPr>
          </w:p>
        </w:tc>
        <w:tc>
          <w:tcPr>
            <w:tcW w:w="900" w:type="dxa"/>
          </w:tcPr>
          <w:p w:rsidR="00CF01C5" w:rsidRPr="00E83411" w:rsidRDefault="00BA7963" w:rsidP="00BA63D6">
            <w:pPr>
              <w:jc w:val="center"/>
              <w:rPr>
                <w:rFonts w:ascii="Arial" w:hAnsi="Arial" w:cs="Arial"/>
              </w:rPr>
            </w:pPr>
            <w:r w:rsidRPr="00E83411">
              <w:rPr>
                <w:rFonts w:ascii="Arial" w:hAnsi="Arial" w:cs="Arial"/>
                <w:sz w:val="22"/>
                <w:szCs w:val="22"/>
              </w:rPr>
              <w:t>10</w:t>
            </w:r>
          </w:p>
        </w:tc>
        <w:tc>
          <w:tcPr>
            <w:tcW w:w="2880" w:type="dxa"/>
          </w:tcPr>
          <w:p w:rsidR="00CF01C5" w:rsidRPr="00E83411" w:rsidRDefault="00CF01C5" w:rsidP="00DE7501">
            <w:pPr>
              <w:rPr>
                <w:rFonts w:ascii="Arial" w:hAnsi="Arial" w:cs="Arial"/>
              </w:rPr>
            </w:pPr>
            <w:r w:rsidRPr="00E83411">
              <w:rPr>
                <w:rFonts w:ascii="Arial" w:hAnsi="Arial" w:cs="Arial"/>
                <w:sz w:val="22"/>
                <w:szCs w:val="22"/>
              </w:rPr>
              <w:t xml:space="preserve">Institutions include </w:t>
            </w:r>
            <w:r w:rsidR="00DE7501" w:rsidRPr="00E83411">
              <w:rPr>
                <w:rFonts w:ascii="Arial" w:hAnsi="Arial" w:cs="Arial"/>
                <w:sz w:val="22"/>
                <w:szCs w:val="22"/>
              </w:rPr>
              <w:t xml:space="preserve">public sector </w:t>
            </w:r>
            <w:r w:rsidR="00CF3708" w:rsidRPr="00E83411">
              <w:rPr>
                <w:rFonts w:ascii="Arial" w:hAnsi="Arial" w:cs="Arial"/>
                <w:sz w:val="22"/>
                <w:szCs w:val="22"/>
              </w:rPr>
              <w:t xml:space="preserve">medical </w:t>
            </w:r>
            <w:r w:rsidR="00DE7501" w:rsidRPr="00E83411">
              <w:rPr>
                <w:rFonts w:ascii="Arial" w:hAnsi="Arial" w:cs="Arial"/>
                <w:sz w:val="22"/>
                <w:szCs w:val="22"/>
              </w:rPr>
              <w:t>institution</w:t>
            </w:r>
            <w:r w:rsidR="00CF3708" w:rsidRPr="00E83411">
              <w:rPr>
                <w:rFonts w:ascii="Arial" w:hAnsi="Arial" w:cs="Arial"/>
                <w:sz w:val="22"/>
                <w:szCs w:val="22"/>
              </w:rPr>
              <w:t>s within Pakistan</w:t>
            </w:r>
          </w:p>
        </w:tc>
      </w:tr>
      <w:tr w:rsidR="00CF01C5" w:rsidRPr="00E83411" w:rsidTr="00BA63D6">
        <w:trPr>
          <w:trHeight w:val="1970"/>
        </w:trPr>
        <w:tc>
          <w:tcPr>
            <w:tcW w:w="583" w:type="dxa"/>
          </w:tcPr>
          <w:p w:rsidR="00CF01C5" w:rsidRPr="00E83411" w:rsidRDefault="00CF01C5" w:rsidP="00BA63D6">
            <w:pPr>
              <w:rPr>
                <w:rFonts w:ascii="Arial" w:hAnsi="Arial" w:cs="Arial"/>
              </w:rPr>
            </w:pPr>
            <w:r w:rsidRPr="00E83411">
              <w:rPr>
                <w:rFonts w:ascii="Arial" w:hAnsi="Arial" w:cs="Arial"/>
                <w:sz w:val="22"/>
                <w:szCs w:val="22"/>
              </w:rPr>
              <w:t>2</w:t>
            </w:r>
          </w:p>
        </w:tc>
        <w:tc>
          <w:tcPr>
            <w:tcW w:w="1626" w:type="dxa"/>
          </w:tcPr>
          <w:p w:rsidR="00CF01C5" w:rsidRPr="00E83411" w:rsidRDefault="00CF01C5" w:rsidP="00BA63D6">
            <w:pPr>
              <w:rPr>
                <w:rFonts w:ascii="Arial" w:hAnsi="Arial" w:cs="Arial"/>
              </w:rPr>
            </w:pPr>
            <w:r w:rsidRPr="00E83411">
              <w:rPr>
                <w:rFonts w:ascii="Arial" w:hAnsi="Arial" w:cs="Arial"/>
                <w:sz w:val="22"/>
                <w:szCs w:val="22"/>
              </w:rPr>
              <w:t>Market experience in quoted items</w:t>
            </w:r>
          </w:p>
        </w:tc>
        <w:tc>
          <w:tcPr>
            <w:tcW w:w="4287" w:type="dxa"/>
          </w:tcPr>
          <w:tbl>
            <w:tblPr>
              <w:tblpPr w:leftFromText="180" w:rightFromText="180" w:horzAnchor="margin" w:tblpY="345"/>
              <w:tblOverlap w:val="never"/>
              <w:tblW w:w="3829" w:type="dxa"/>
              <w:tblLook w:val="00A0" w:firstRow="1" w:lastRow="0" w:firstColumn="1" w:lastColumn="0" w:noHBand="0" w:noVBand="0"/>
            </w:tblPr>
            <w:tblGrid>
              <w:gridCol w:w="363"/>
              <w:gridCol w:w="3016"/>
              <w:gridCol w:w="450"/>
            </w:tblGrid>
            <w:tr w:rsidR="00CF01C5" w:rsidRPr="00E83411" w:rsidTr="00BA63D6">
              <w:trPr>
                <w:trHeight w:val="300"/>
              </w:trPr>
              <w:tc>
                <w:tcPr>
                  <w:tcW w:w="363" w:type="dxa"/>
                  <w:tcBorders>
                    <w:top w:val="single" w:sz="4" w:space="0" w:color="auto"/>
                    <w:left w:val="single" w:sz="4" w:space="0" w:color="auto"/>
                    <w:bottom w:val="single" w:sz="4" w:space="0" w:color="auto"/>
                    <w:right w:val="single" w:sz="4" w:space="0" w:color="auto"/>
                  </w:tcBorders>
                  <w:noWrap/>
                  <w:vAlign w:val="bottom"/>
                </w:tcPr>
                <w:p w:rsidR="00CF01C5" w:rsidRPr="00E83411" w:rsidRDefault="00CF01C5" w:rsidP="00BA63D6">
                  <w:pPr>
                    <w:jc w:val="right"/>
                    <w:rPr>
                      <w:rFonts w:ascii="Arial" w:hAnsi="Arial" w:cs="Arial"/>
                      <w:color w:val="000000"/>
                    </w:rPr>
                  </w:pPr>
                  <w:r w:rsidRPr="00E83411">
                    <w:rPr>
                      <w:rFonts w:ascii="Arial" w:hAnsi="Arial" w:cs="Arial"/>
                      <w:color w:val="000000"/>
                      <w:sz w:val="22"/>
                      <w:szCs w:val="22"/>
                    </w:rPr>
                    <w:t>i</w:t>
                  </w:r>
                </w:p>
              </w:tc>
              <w:tc>
                <w:tcPr>
                  <w:tcW w:w="3016" w:type="dxa"/>
                  <w:tcBorders>
                    <w:top w:val="single" w:sz="4" w:space="0" w:color="auto"/>
                    <w:bottom w:val="single" w:sz="4" w:space="0" w:color="auto"/>
                    <w:right w:val="single" w:sz="4" w:space="0" w:color="auto"/>
                  </w:tcBorders>
                  <w:noWrap/>
                  <w:vAlign w:val="bottom"/>
                </w:tcPr>
                <w:p w:rsidR="00CF01C5" w:rsidRPr="00E83411" w:rsidRDefault="00CF01C5" w:rsidP="00BA63D6">
                  <w:pPr>
                    <w:rPr>
                      <w:rFonts w:ascii="Arial" w:hAnsi="Arial" w:cs="Arial"/>
                      <w:color w:val="000000"/>
                    </w:rPr>
                  </w:pPr>
                  <w:r w:rsidRPr="00E83411">
                    <w:rPr>
                      <w:rFonts w:ascii="Arial" w:hAnsi="Arial" w:cs="Arial"/>
                      <w:color w:val="000000"/>
                      <w:sz w:val="22"/>
                      <w:szCs w:val="22"/>
                    </w:rPr>
                    <w:t>1 - 3 years</w:t>
                  </w:r>
                </w:p>
              </w:tc>
              <w:tc>
                <w:tcPr>
                  <w:tcW w:w="450" w:type="dxa"/>
                  <w:tcBorders>
                    <w:top w:val="single" w:sz="4" w:space="0" w:color="auto"/>
                    <w:bottom w:val="single" w:sz="4" w:space="0" w:color="auto"/>
                    <w:right w:val="single" w:sz="4" w:space="0" w:color="auto"/>
                  </w:tcBorders>
                  <w:noWrap/>
                  <w:vAlign w:val="bottom"/>
                </w:tcPr>
                <w:p w:rsidR="00CF01C5" w:rsidRPr="00E83411" w:rsidRDefault="00CF01C5" w:rsidP="00BA63D6">
                  <w:pPr>
                    <w:jc w:val="center"/>
                    <w:rPr>
                      <w:rFonts w:ascii="Arial" w:hAnsi="Arial" w:cs="Arial"/>
                      <w:color w:val="000000"/>
                    </w:rPr>
                  </w:pPr>
                  <w:r w:rsidRPr="00E83411">
                    <w:rPr>
                      <w:rFonts w:ascii="Arial" w:hAnsi="Arial" w:cs="Arial"/>
                      <w:color w:val="000000"/>
                      <w:sz w:val="22"/>
                      <w:szCs w:val="22"/>
                    </w:rPr>
                    <w:t>3</w:t>
                  </w:r>
                </w:p>
              </w:tc>
            </w:tr>
            <w:tr w:rsidR="00CF01C5" w:rsidRPr="00E83411" w:rsidTr="00BA63D6">
              <w:trPr>
                <w:trHeight w:val="300"/>
              </w:trPr>
              <w:tc>
                <w:tcPr>
                  <w:tcW w:w="363" w:type="dxa"/>
                  <w:tcBorders>
                    <w:left w:val="single" w:sz="4" w:space="0" w:color="auto"/>
                    <w:bottom w:val="single" w:sz="4" w:space="0" w:color="auto"/>
                    <w:right w:val="single" w:sz="4" w:space="0" w:color="auto"/>
                  </w:tcBorders>
                  <w:noWrap/>
                  <w:vAlign w:val="bottom"/>
                </w:tcPr>
                <w:p w:rsidR="00CF01C5" w:rsidRPr="00E83411" w:rsidRDefault="00CF01C5" w:rsidP="00BA63D6">
                  <w:pPr>
                    <w:jc w:val="right"/>
                    <w:rPr>
                      <w:rFonts w:ascii="Arial" w:hAnsi="Arial" w:cs="Arial"/>
                      <w:color w:val="000000"/>
                    </w:rPr>
                  </w:pPr>
                  <w:r w:rsidRPr="00E83411">
                    <w:rPr>
                      <w:rFonts w:ascii="Arial" w:hAnsi="Arial" w:cs="Arial"/>
                      <w:color w:val="000000"/>
                      <w:sz w:val="22"/>
                      <w:szCs w:val="22"/>
                    </w:rPr>
                    <w:t>ii</w:t>
                  </w:r>
                </w:p>
              </w:tc>
              <w:tc>
                <w:tcPr>
                  <w:tcW w:w="3016" w:type="dxa"/>
                  <w:tcBorders>
                    <w:bottom w:val="single" w:sz="4" w:space="0" w:color="auto"/>
                    <w:right w:val="single" w:sz="4" w:space="0" w:color="auto"/>
                  </w:tcBorders>
                  <w:vAlign w:val="bottom"/>
                </w:tcPr>
                <w:p w:rsidR="00CF01C5" w:rsidRPr="00E83411" w:rsidRDefault="00CF01C5" w:rsidP="00BA63D6">
                  <w:pPr>
                    <w:rPr>
                      <w:rFonts w:ascii="Arial" w:hAnsi="Arial" w:cs="Arial"/>
                      <w:color w:val="000000"/>
                    </w:rPr>
                  </w:pPr>
                  <w:r w:rsidRPr="00E83411">
                    <w:rPr>
                      <w:rFonts w:ascii="Arial" w:hAnsi="Arial" w:cs="Arial"/>
                      <w:color w:val="000000"/>
                      <w:sz w:val="22"/>
                      <w:szCs w:val="22"/>
                    </w:rPr>
                    <w:t>4 - 5 years</w:t>
                  </w:r>
                </w:p>
              </w:tc>
              <w:tc>
                <w:tcPr>
                  <w:tcW w:w="450" w:type="dxa"/>
                  <w:tcBorders>
                    <w:bottom w:val="single" w:sz="4" w:space="0" w:color="auto"/>
                    <w:right w:val="single" w:sz="4" w:space="0" w:color="auto"/>
                  </w:tcBorders>
                  <w:noWrap/>
                  <w:vAlign w:val="bottom"/>
                </w:tcPr>
                <w:p w:rsidR="00CF01C5" w:rsidRPr="00E83411" w:rsidRDefault="00CF01C5" w:rsidP="00BA63D6">
                  <w:pPr>
                    <w:jc w:val="center"/>
                    <w:rPr>
                      <w:rFonts w:ascii="Arial" w:hAnsi="Arial" w:cs="Arial"/>
                      <w:color w:val="000000"/>
                    </w:rPr>
                  </w:pPr>
                  <w:r w:rsidRPr="00E83411">
                    <w:rPr>
                      <w:rFonts w:ascii="Arial" w:hAnsi="Arial" w:cs="Arial"/>
                      <w:color w:val="000000"/>
                      <w:sz w:val="22"/>
                      <w:szCs w:val="22"/>
                    </w:rPr>
                    <w:t>4</w:t>
                  </w:r>
                </w:p>
              </w:tc>
            </w:tr>
            <w:tr w:rsidR="00CF01C5" w:rsidRPr="00E83411" w:rsidTr="00BA63D6">
              <w:trPr>
                <w:trHeight w:val="300"/>
              </w:trPr>
              <w:tc>
                <w:tcPr>
                  <w:tcW w:w="363" w:type="dxa"/>
                  <w:tcBorders>
                    <w:left w:val="single" w:sz="4" w:space="0" w:color="auto"/>
                    <w:bottom w:val="single" w:sz="4" w:space="0" w:color="auto"/>
                    <w:right w:val="single" w:sz="4" w:space="0" w:color="auto"/>
                  </w:tcBorders>
                  <w:noWrap/>
                  <w:vAlign w:val="bottom"/>
                </w:tcPr>
                <w:p w:rsidR="00CF01C5" w:rsidRPr="00E83411" w:rsidRDefault="00CF01C5" w:rsidP="00BA63D6">
                  <w:pPr>
                    <w:jc w:val="right"/>
                    <w:rPr>
                      <w:rFonts w:ascii="Arial" w:hAnsi="Arial" w:cs="Arial"/>
                      <w:color w:val="000000"/>
                    </w:rPr>
                  </w:pPr>
                  <w:r w:rsidRPr="00E83411">
                    <w:rPr>
                      <w:rFonts w:ascii="Arial" w:hAnsi="Arial" w:cs="Arial"/>
                      <w:color w:val="000000"/>
                      <w:sz w:val="22"/>
                      <w:szCs w:val="22"/>
                    </w:rPr>
                    <w:t>iii</w:t>
                  </w:r>
                </w:p>
              </w:tc>
              <w:tc>
                <w:tcPr>
                  <w:tcW w:w="3016" w:type="dxa"/>
                  <w:tcBorders>
                    <w:bottom w:val="single" w:sz="4" w:space="0" w:color="auto"/>
                    <w:right w:val="single" w:sz="4" w:space="0" w:color="auto"/>
                  </w:tcBorders>
                  <w:noWrap/>
                  <w:vAlign w:val="bottom"/>
                </w:tcPr>
                <w:p w:rsidR="00CF01C5" w:rsidRPr="00E83411" w:rsidRDefault="00CF01C5" w:rsidP="00BA63D6">
                  <w:pPr>
                    <w:rPr>
                      <w:rFonts w:ascii="Arial" w:hAnsi="Arial" w:cs="Arial"/>
                      <w:color w:val="000000"/>
                    </w:rPr>
                  </w:pPr>
                  <w:r w:rsidRPr="00E83411">
                    <w:rPr>
                      <w:rFonts w:ascii="Arial" w:hAnsi="Arial" w:cs="Arial"/>
                      <w:color w:val="000000"/>
                      <w:sz w:val="22"/>
                      <w:szCs w:val="22"/>
                    </w:rPr>
                    <w:t>Above 5 years</w:t>
                  </w:r>
                </w:p>
              </w:tc>
              <w:tc>
                <w:tcPr>
                  <w:tcW w:w="450" w:type="dxa"/>
                  <w:tcBorders>
                    <w:bottom w:val="single" w:sz="4" w:space="0" w:color="auto"/>
                    <w:right w:val="single" w:sz="4" w:space="0" w:color="auto"/>
                  </w:tcBorders>
                  <w:noWrap/>
                  <w:vAlign w:val="bottom"/>
                </w:tcPr>
                <w:p w:rsidR="00CF01C5" w:rsidRPr="00E83411" w:rsidRDefault="00CF01C5" w:rsidP="00BA63D6">
                  <w:pPr>
                    <w:jc w:val="center"/>
                    <w:rPr>
                      <w:rFonts w:ascii="Arial" w:hAnsi="Arial" w:cs="Arial"/>
                      <w:color w:val="000000"/>
                    </w:rPr>
                  </w:pPr>
                  <w:r w:rsidRPr="00E83411">
                    <w:rPr>
                      <w:rFonts w:ascii="Arial" w:hAnsi="Arial" w:cs="Arial"/>
                      <w:color w:val="000000"/>
                      <w:sz w:val="22"/>
                      <w:szCs w:val="22"/>
                    </w:rPr>
                    <w:t>5</w:t>
                  </w:r>
                </w:p>
              </w:tc>
            </w:tr>
          </w:tbl>
          <w:p w:rsidR="00CF01C5" w:rsidRPr="00E83411" w:rsidRDefault="00CF01C5" w:rsidP="00BA63D6">
            <w:pPr>
              <w:jc w:val="right"/>
              <w:rPr>
                <w:rFonts w:ascii="Arial" w:hAnsi="Arial" w:cs="Arial"/>
                <w:color w:val="000000"/>
                <w:lang w:val="en-GB" w:eastAsia="en-GB"/>
              </w:rPr>
            </w:pPr>
          </w:p>
        </w:tc>
        <w:tc>
          <w:tcPr>
            <w:tcW w:w="900" w:type="dxa"/>
          </w:tcPr>
          <w:p w:rsidR="00CF01C5" w:rsidRPr="00E83411" w:rsidRDefault="00CF01C5" w:rsidP="00BA63D6">
            <w:pPr>
              <w:jc w:val="center"/>
              <w:rPr>
                <w:rFonts w:ascii="Arial" w:hAnsi="Arial" w:cs="Arial"/>
              </w:rPr>
            </w:pPr>
            <w:r w:rsidRPr="00E83411">
              <w:rPr>
                <w:rFonts w:ascii="Arial" w:hAnsi="Arial" w:cs="Arial"/>
                <w:sz w:val="22"/>
                <w:szCs w:val="22"/>
              </w:rPr>
              <w:t>5</w:t>
            </w:r>
          </w:p>
        </w:tc>
        <w:tc>
          <w:tcPr>
            <w:tcW w:w="2880" w:type="dxa"/>
          </w:tcPr>
          <w:p w:rsidR="00CF01C5" w:rsidRPr="00E83411" w:rsidRDefault="00CF01C5" w:rsidP="00BA63D6">
            <w:pPr>
              <w:jc w:val="both"/>
              <w:rPr>
                <w:rFonts w:ascii="Arial" w:hAnsi="Arial" w:cs="Arial"/>
                <w:spacing w:val="2"/>
              </w:rPr>
            </w:pPr>
            <w:r w:rsidRPr="00E83411">
              <w:rPr>
                <w:rFonts w:ascii="Arial" w:hAnsi="Arial" w:cs="Arial"/>
                <w:spacing w:val="2"/>
                <w:sz w:val="22"/>
                <w:szCs w:val="22"/>
              </w:rPr>
              <w:t xml:space="preserve">As a minimum requirement, during any of </w:t>
            </w:r>
            <w:r w:rsidR="00E02288" w:rsidRPr="00E83411">
              <w:rPr>
                <w:rFonts w:ascii="Arial" w:hAnsi="Arial" w:cs="Arial"/>
                <w:spacing w:val="2"/>
                <w:sz w:val="22"/>
                <w:szCs w:val="22"/>
              </w:rPr>
              <w:t>the last</w:t>
            </w:r>
            <w:r w:rsidRPr="00E83411">
              <w:rPr>
                <w:rFonts w:ascii="Arial" w:hAnsi="Arial" w:cs="Arial"/>
                <w:spacing w:val="2"/>
                <w:sz w:val="22"/>
                <w:szCs w:val="22"/>
              </w:rPr>
              <w:t xml:space="preserve"> three years, </w:t>
            </w:r>
            <w:r w:rsidR="00E02288" w:rsidRPr="00E83411">
              <w:rPr>
                <w:rFonts w:ascii="Arial" w:hAnsi="Arial" w:cs="Arial"/>
                <w:spacing w:val="2"/>
                <w:sz w:val="22"/>
                <w:szCs w:val="22"/>
              </w:rPr>
              <w:t>he must</w:t>
            </w:r>
            <w:r w:rsidRPr="00E83411">
              <w:rPr>
                <w:rFonts w:ascii="Arial" w:hAnsi="Arial" w:cs="Arial"/>
                <w:spacing w:val="2"/>
                <w:sz w:val="22"/>
                <w:szCs w:val="22"/>
              </w:rPr>
              <w:t xml:space="preserve"> have completed at least </w:t>
            </w:r>
            <w:r w:rsidRPr="00E83411">
              <w:rPr>
                <w:rFonts w:ascii="Arial" w:hAnsi="Arial" w:cs="Arial"/>
                <w:b/>
                <w:spacing w:val="2"/>
                <w:sz w:val="22"/>
                <w:szCs w:val="22"/>
              </w:rPr>
              <w:t xml:space="preserve">one </w:t>
            </w:r>
            <w:r w:rsidRPr="00E83411">
              <w:rPr>
                <w:rFonts w:ascii="Arial" w:hAnsi="Arial" w:cs="Arial"/>
                <w:spacing w:val="2"/>
                <w:sz w:val="22"/>
                <w:szCs w:val="22"/>
              </w:rPr>
              <w:t>contract involving the supply, of similar Goods and each at least 50 % of comparable scale.</w:t>
            </w:r>
          </w:p>
          <w:p w:rsidR="00CF01C5" w:rsidRPr="00E83411" w:rsidRDefault="00CF01C5" w:rsidP="00BA63D6">
            <w:pPr>
              <w:rPr>
                <w:rFonts w:ascii="Arial" w:hAnsi="Arial" w:cs="Arial"/>
              </w:rPr>
            </w:pPr>
          </w:p>
        </w:tc>
      </w:tr>
      <w:tr w:rsidR="00CF01C5" w:rsidRPr="00E83411" w:rsidTr="00BA63D6">
        <w:trPr>
          <w:trHeight w:val="1808"/>
        </w:trPr>
        <w:tc>
          <w:tcPr>
            <w:tcW w:w="583" w:type="dxa"/>
          </w:tcPr>
          <w:p w:rsidR="00CF01C5" w:rsidRPr="00E83411" w:rsidRDefault="00CF01C5" w:rsidP="00BA63D6">
            <w:pPr>
              <w:rPr>
                <w:rFonts w:ascii="Arial" w:hAnsi="Arial" w:cs="Arial"/>
              </w:rPr>
            </w:pPr>
            <w:r w:rsidRPr="00E83411">
              <w:rPr>
                <w:rFonts w:ascii="Arial" w:hAnsi="Arial" w:cs="Arial"/>
                <w:sz w:val="22"/>
                <w:szCs w:val="22"/>
              </w:rPr>
              <w:t>3</w:t>
            </w:r>
          </w:p>
        </w:tc>
        <w:tc>
          <w:tcPr>
            <w:tcW w:w="1626" w:type="dxa"/>
          </w:tcPr>
          <w:p w:rsidR="00CF01C5" w:rsidRPr="00E83411" w:rsidRDefault="00CF01C5" w:rsidP="00BA63D6">
            <w:pPr>
              <w:rPr>
                <w:rFonts w:ascii="Arial" w:hAnsi="Arial" w:cs="Arial"/>
              </w:rPr>
            </w:pPr>
            <w:r w:rsidRPr="00E83411">
              <w:rPr>
                <w:rFonts w:ascii="Arial" w:hAnsi="Arial" w:cs="Arial"/>
                <w:sz w:val="22"/>
                <w:szCs w:val="22"/>
              </w:rPr>
              <w:t>Financial Status</w:t>
            </w:r>
          </w:p>
        </w:tc>
        <w:tc>
          <w:tcPr>
            <w:tcW w:w="4287" w:type="dxa"/>
          </w:tcPr>
          <w:tbl>
            <w:tblPr>
              <w:tblpPr w:leftFromText="180" w:rightFromText="180" w:horzAnchor="margin" w:tblpY="210"/>
              <w:tblOverlap w:val="never"/>
              <w:tblW w:w="3878" w:type="dxa"/>
              <w:tblLook w:val="00A0" w:firstRow="1" w:lastRow="0" w:firstColumn="1" w:lastColumn="0" w:noHBand="0" w:noVBand="0"/>
            </w:tblPr>
            <w:tblGrid>
              <w:gridCol w:w="323"/>
              <w:gridCol w:w="3138"/>
              <w:gridCol w:w="426"/>
            </w:tblGrid>
            <w:tr w:rsidR="00CF01C5" w:rsidRPr="00E83411" w:rsidTr="00BA63D6">
              <w:trPr>
                <w:trHeight w:val="437"/>
              </w:trPr>
              <w:tc>
                <w:tcPr>
                  <w:tcW w:w="314" w:type="dxa"/>
                  <w:tcBorders>
                    <w:top w:val="single" w:sz="4" w:space="0" w:color="auto"/>
                    <w:left w:val="single" w:sz="4" w:space="0" w:color="auto"/>
                    <w:bottom w:val="single" w:sz="4" w:space="0" w:color="auto"/>
                    <w:right w:val="single" w:sz="4" w:space="0" w:color="auto"/>
                  </w:tcBorders>
                  <w:noWrap/>
                  <w:vAlign w:val="bottom"/>
                </w:tcPr>
                <w:p w:rsidR="00CF01C5" w:rsidRPr="00E83411" w:rsidRDefault="00CF01C5"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i</w:t>
                  </w:r>
                </w:p>
              </w:tc>
              <w:tc>
                <w:tcPr>
                  <w:tcW w:w="3138" w:type="dxa"/>
                  <w:tcBorders>
                    <w:top w:val="single" w:sz="4" w:space="0" w:color="auto"/>
                    <w:bottom w:val="single" w:sz="4" w:space="0" w:color="auto"/>
                    <w:right w:val="single" w:sz="4" w:space="0" w:color="auto"/>
                  </w:tcBorders>
                  <w:noWrap/>
                  <w:vAlign w:val="bottom"/>
                </w:tcPr>
                <w:p w:rsidR="00CF01C5" w:rsidRPr="00E83411" w:rsidRDefault="00CF01C5" w:rsidP="00BA63D6">
                  <w:pPr>
                    <w:rPr>
                      <w:rFonts w:ascii="Arial" w:hAnsi="Arial" w:cs="Arial"/>
                      <w:color w:val="000000"/>
                      <w:lang w:val="en-GB" w:eastAsia="en-GB"/>
                    </w:rPr>
                  </w:pPr>
                  <w:r w:rsidRPr="00E83411">
                    <w:rPr>
                      <w:rFonts w:ascii="Arial" w:hAnsi="Arial" w:cs="Arial"/>
                      <w:color w:val="000000"/>
                      <w:sz w:val="22"/>
                      <w:szCs w:val="22"/>
                      <w:lang w:val="en-GB" w:eastAsia="en-GB"/>
                    </w:rPr>
                    <w:t>Income Tax Return (Last  year)</w:t>
                  </w:r>
                </w:p>
              </w:tc>
              <w:tc>
                <w:tcPr>
                  <w:tcW w:w="426" w:type="dxa"/>
                  <w:tcBorders>
                    <w:top w:val="single" w:sz="4" w:space="0" w:color="auto"/>
                    <w:bottom w:val="single" w:sz="4" w:space="0" w:color="auto"/>
                    <w:right w:val="single" w:sz="4" w:space="0" w:color="auto"/>
                  </w:tcBorders>
                  <w:noWrap/>
                  <w:vAlign w:val="bottom"/>
                </w:tcPr>
                <w:p w:rsidR="00CF01C5" w:rsidRPr="00E83411" w:rsidRDefault="00CF01C5" w:rsidP="00BA63D6">
                  <w:pPr>
                    <w:jc w:val="center"/>
                    <w:rPr>
                      <w:rFonts w:ascii="Arial" w:hAnsi="Arial" w:cs="Arial"/>
                      <w:color w:val="000000"/>
                      <w:lang w:val="en-GB" w:eastAsia="en-GB"/>
                    </w:rPr>
                  </w:pPr>
                  <w:r w:rsidRPr="00E83411">
                    <w:rPr>
                      <w:rFonts w:ascii="Arial" w:hAnsi="Arial" w:cs="Arial"/>
                      <w:color w:val="000000"/>
                      <w:sz w:val="22"/>
                      <w:szCs w:val="22"/>
                      <w:lang w:val="en-GB" w:eastAsia="en-GB"/>
                    </w:rPr>
                    <w:t>5</w:t>
                  </w:r>
                </w:p>
              </w:tc>
            </w:tr>
            <w:tr w:rsidR="00CF01C5" w:rsidRPr="00E83411" w:rsidTr="00BA63D6">
              <w:trPr>
                <w:trHeight w:val="545"/>
              </w:trPr>
              <w:tc>
                <w:tcPr>
                  <w:tcW w:w="314" w:type="dxa"/>
                  <w:tcBorders>
                    <w:left w:val="single" w:sz="4" w:space="0" w:color="auto"/>
                    <w:bottom w:val="single" w:sz="4" w:space="0" w:color="auto"/>
                    <w:right w:val="single" w:sz="4" w:space="0" w:color="auto"/>
                  </w:tcBorders>
                  <w:noWrap/>
                  <w:vAlign w:val="bottom"/>
                </w:tcPr>
                <w:p w:rsidR="00CF01C5" w:rsidRPr="00E83411" w:rsidRDefault="00CF01C5" w:rsidP="00BA63D6">
                  <w:pPr>
                    <w:jc w:val="right"/>
                    <w:rPr>
                      <w:rFonts w:ascii="Arial" w:hAnsi="Arial" w:cs="Arial"/>
                      <w:color w:val="000000"/>
                      <w:lang w:val="en-GB" w:eastAsia="en-GB"/>
                    </w:rPr>
                  </w:pPr>
                  <w:r w:rsidRPr="00E83411">
                    <w:rPr>
                      <w:rFonts w:ascii="Arial" w:hAnsi="Arial" w:cs="Arial"/>
                      <w:color w:val="000000"/>
                      <w:lang w:val="en-GB" w:eastAsia="en-GB"/>
                    </w:rPr>
                    <w:t>ii</w:t>
                  </w:r>
                </w:p>
              </w:tc>
              <w:tc>
                <w:tcPr>
                  <w:tcW w:w="3138" w:type="dxa"/>
                  <w:tcBorders>
                    <w:bottom w:val="single" w:sz="4" w:space="0" w:color="auto"/>
                    <w:right w:val="single" w:sz="4" w:space="0" w:color="auto"/>
                  </w:tcBorders>
                  <w:noWrap/>
                  <w:vAlign w:val="bottom"/>
                </w:tcPr>
                <w:p w:rsidR="00CF01C5" w:rsidRPr="00E83411" w:rsidRDefault="00CF01C5" w:rsidP="00BA63D6">
                  <w:pPr>
                    <w:rPr>
                      <w:rFonts w:ascii="Arial" w:hAnsi="Arial" w:cs="Arial"/>
                      <w:color w:val="000000"/>
                      <w:lang w:val="en-GB" w:eastAsia="en-GB"/>
                    </w:rPr>
                  </w:pPr>
                  <w:r w:rsidRPr="00E83411">
                    <w:rPr>
                      <w:rFonts w:ascii="Arial" w:hAnsi="Arial" w:cs="Arial"/>
                      <w:color w:val="000000"/>
                      <w:lang w:val="en-GB" w:eastAsia="en-GB"/>
                    </w:rPr>
                    <w:t>Sales Tax Return (Last year)</w:t>
                  </w:r>
                </w:p>
              </w:tc>
              <w:tc>
                <w:tcPr>
                  <w:tcW w:w="426" w:type="dxa"/>
                  <w:tcBorders>
                    <w:bottom w:val="single" w:sz="4" w:space="0" w:color="auto"/>
                    <w:right w:val="single" w:sz="4" w:space="0" w:color="auto"/>
                  </w:tcBorders>
                  <w:noWrap/>
                  <w:vAlign w:val="bottom"/>
                </w:tcPr>
                <w:p w:rsidR="00CF01C5" w:rsidRPr="00E83411" w:rsidRDefault="00CF01C5" w:rsidP="00BA63D6">
                  <w:pPr>
                    <w:jc w:val="center"/>
                    <w:rPr>
                      <w:rFonts w:ascii="Arial" w:hAnsi="Arial" w:cs="Arial"/>
                      <w:color w:val="000000"/>
                      <w:lang w:val="en-GB" w:eastAsia="en-GB"/>
                    </w:rPr>
                  </w:pPr>
                  <w:r w:rsidRPr="00E83411">
                    <w:rPr>
                      <w:rFonts w:ascii="Arial" w:hAnsi="Arial" w:cs="Arial"/>
                      <w:color w:val="000000"/>
                      <w:lang w:val="en-GB" w:eastAsia="en-GB"/>
                    </w:rPr>
                    <w:t>5</w:t>
                  </w:r>
                </w:p>
              </w:tc>
            </w:tr>
          </w:tbl>
          <w:p w:rsidR="00CF01C5" w:rsidRPr="00E83411" w:rsidRDefault="00CF01C5" w:rsidP="00BA63D6">
            <w:pPr>
              <w:rPr>
                <w:rFonts w:ascii="Arial" w:hAnsi="Arial" w:cs="Arial"/>
              </w:rPr>
            </w:pPr>
          </w:p>
        </w:tc>
        <w:tc>
          <w:tcPr>
            <w:tcW w:w="900" w:type="dxa"/>
          </w:tcPr>
          <w:p w:rsidR="00CF01C5" w:rsidRPr="00E83411" w:rsidRDefault="00CF01C5" w:rsidP="00BA63D6">
            <w:pPr>
              <w:jc w:val="center"/>
              <w:rPr>
                <w:rFonts w:ascii="Arial" w:hAnsi="Arial" w:cs="Arial"/>
              </w:rPr>
            </w:pPr>
            <w:r w:rsidRPr="00E83411">
              <w:rPr>
                <w:rFonts w:ascii="Arial" w:hAnsi="Arial" w:cs="Arial"/>
                <w:sz w:val="22"/>
                <w:szCs w:val="22"/>
              </w:rPr>
              <w:t>10</w:t>
            </w:r>
          </w:p>
        </w:tc>
        <w:tc>
          <w:tcPr>
            <w:tcW w:w="2880" w:type="dxa"/>
          </w:tcPr>
          <w:p w:rsidR="00CF01C5" w:rsidRPr="00E83411" w:rsidRDefault="00CF01C5" w:rsidP="00BA63D6">
            <w:pPr>
              <w:pStyle w:val="BankNormal"/>
              <w:spacing w:after="0"/>
              <w:jc w:val="both"/>
              <w:rPr>
                <w:rFonts w:ascii="Arial" w:hAnsi="Arial" w:cs="Arial"/>
                <w:szCs w:val="22"/>
              </w:rPr>
            </w:pPr>
          </w:p>
          <w:p w:rsidR="00CF01C5" w:rsidRPr="00E83411" w:rsidRDefault="00CF01C5" w:rsidP="00BA63D6">
            <w:pPr>
              <w:jc w:val="both"/>
              <w:rPr>
                <w:rFonts w:ascii="Arial" w:hAnsi="Arial" w:cs="Arial"/>
              </w:rPr>
            </w:pPr>
            <w:r w:rsidRPr="00E83411">
              <w:rPr>
                <w:rFonts w:ascii="Arial" w:hAnsi="Arial" w:cs="Arial"/>
                <w:sz w:val="22"/>
                <w:szCs w:val="22"/>
              </w:rPr>
              <w:t>The bidder must submit Income Tax &amp; Sales Tax returns for the last year.</w:t>
            </w:r>
          </w:p>
          <w:p w:rsidR="00CF01C5" w:rsidRPr="00E83411" w:rsidRDefault="00CF01C5" w:rsidP="00BA63D6">
            <w:pPr>
              <w:jc w:val="both"/>
              <w:rPr>
                <w:rFonts w:ascii="Arial" w:hAnsi="Arial" w:cs="Arial"/>
              </w:rPr>
            </w:pPr>
          </w:p>
        </w:tc>
      </w:tr>
      <w:tr w:rsidR="00CF01C5" w:rsidRPr="00E83411" w:rsidTr="00BA63D6">
        <w:trPr>
          <w:trHeight w:val="3050"/>
        </w:trPr>
        <w:tc>
          <w:tcPr>
            <w:tcW w:w="583" w:type="dxa"/>
          </w:tcPr>
          <w:p w:rsidR="00CF01C5" w:rsidRPr="00E83411" w:rsidRDefault="00CF01C5" w:rsidP="00BA63D6">
            <w:pPr>
              <w:rPr>
                <w:rFonts w:ascii="Arial" w:hAnsi="Arial" w:cs="Arial"/>
              </w:rPr>
            </w:pPr>
            <w:r w:rsidRPr="00E83411">
              <w:rPr>
                <w:rFonts w:ascii="Arial" w:hAnsi="Arial" w:cs="Arial"/>
                <w:sz w:val="22"/>
                <w:szCs w:val="22"/>
              </w:rPr>
              <w:t>4</w:t>
            </w:r>
          </w:p>
        </w:tc>
        <w:tc>
          <w:tcPr>
            <w:tcW w:w="1626" w:type="dxa"/>
          </w:tcPr>
          <w:p w:rsidR="00CF01C5" w:rsidRPr="00E83411" w:rsidRDefault="00CF01C5" w:rsidP="00BA63D6">
            <w:pPr>
              <w:rPr>
                <w:rFonts w:ascii="Arial" w:hAnsi="Arial" w:cs="Arial"/>
              </w:rPr>
            </w:pPr>
            <w:r w:rsidRPr="00E83411">
              <w:rPr>
                <w:rFonts w:ascii="Arial" w:hAnsi="Arial" w:cs="Arial"/>
                <w:sz w:val="22"/>
                <w:szCs w:val="22"/>
              </w:rPr>
              <w:t xml:space="preserve">Product Sample </w:t>
            </w:r>
          </w:p>
        </w:tc>
        <w:tc>
          <w:tcPr>
            <w:tcW w:w="4287" w:type="dxa"/>
          </w:tcPr>
          <w:p w:rsidR="00CF01C5" w:rsidRPr="00E83411" w:rsidRDefault="00CF01C5" w:rsidP="00BA63D6">
            <w:pPr>
              <w:rPr>
                <w:rFonts w:ascii="Arial" w:hAnsi="Arial" w:cs="Arial"/>
              </w:rPr>
            </w:pPr>
            <w:r w:rsidRPr="00E83411">
              <w:rPr>
                <w:rFonts w:ascii="Arial" w:hAnsi="Arial" w:cs="Arial"/>
                <w:sz w:val="22"/>
                <w:szCs w:val="22"/>
              </w:rPr>
              <w:t>Goods Samples will be examined &amp; accepted by  the Technical &amp; Evaluation Committee as per the following parameters:</w:t>
            </w:r>
          </w:p>
          <w:p w:rsidR="00CF01C5" w:rsidRPr="00E83411" w:rsidRDefault="00CF01C5" w:rsidP="00BA63D6">
            <w:pPr>
              <w:spacing w:line="120" w:lineRule="auto"/>
              <w:rPr>
                <w:rFonts w:ascii="Arial" w:hAnsi="Arial" w:cs="Arial"/>
              </w:rPr>
            </w:pPr>
          </w:p>
          <w:p w:rsidR="00CF01C5" w:rsidRPr="00E83411" w:rsidRDefault="00CF01C5" w:rsidP="002C4BA5">
            <w:pPr>
              <w:pStyle w:val="ListParagraph"/>
              <w:numPr>
                <w:ilvl w:val="0"/>
                <w:numId w:val="25"/>
              </w:numPr>
              <w:rPr>
                <w:rFonts w:ascii="Arial" w:hAnsi="Arial" w:cs="Arial"/>
              </w:rPr>
            </w:pPr>
            <w:r w:rsidRPr="00E83411">
              <w:rPr>
                <w:rFonts w:ascii="Arial" w:hAnsi="Arial" w:cs="Arial"/>
                <w:sz w:val="22"/>
                <w:szCs w:val="22"/>
              </w:rPr>
              <w:t xml:space="preserve">Consistency in quality </w:t>
            </w:r>
          </w:p>
          <w:p w:rsidR="00CF01C5" w:rsidRPr="00E83411" w:rsidRDefault="00CF01C5" w:rsidP="002C4BA5">
            <w:pPr>
              <w:pStyle w:val="ListParagraph"/>
              <w:numPr>
                <w:ilvl w:val="0"/>
                <w:numId w:val="25"/>
              </w:numPr>
              <w:rPr>
                <w:rFonts w:ascii="Arial" w:hAnsi="Arial" w:cs="Arial"/>
              </w:rPr>
            </w:pPr>
            <w:r w:rsidRPr="00E83411">
              <w:rPr>
                <w:rFonts w:ascii="Arial" w:hAnsi="Arial" w:cs="Arial"/>
                <w:sz w:val="22"/>
                <w:szCs w:val="22"/>
              </w:rPr>
              <w:t>Durability</w:t>
            </w:r>
          </w:p>
          <w:p w:rsidR="00CF01C5" w:rsidRPr="00E83411" w:rsidRDefault="00CF01C5" w:rsidP="00BA63D6">
            <w:pPr>
              <w:pStyle w:val="ListParagraph"/>
              <w:spacing w:line="120" w:lineRule="auto"/>
              <w:ind w:left="317"/>
              <w:rPr>
                <w:rFonts w:ascii="Arial" w:hAnsi="Arial" w:cs="Arial"/>
              </w:rPr>
            </w:pPr>
          </w:p>
          <w:tbl>
            <w:tblPr>
              <w:tblW w:w="3433" w:type="dxa"/>
              <w:tblInd w:w="3" w:type="dxa"/>
              <w:tblLook w:val="00A0" w:firstRow="1" w:lastRow="0" w:firstColumn="1" w:lastColumn="0" w:noHBand="0" w:noVBand="0"/>
            </w:tblPr>
            <w:tblGrid>
              <w:gridCol w:w="388"/>
              <w:gridCol w:w="2352"/>
              <w:gridCol w:w="720"/>
            </w:tblGrid>
            <w:tr w:rsidR="00CF01C5" w:rsidRPr="00E83411" w:rsidTr="00BA63D6">
              <w:trPr>
                <w:trHeight w:val="300"/>
              </w:trPr>
              <w:tc>
                <w:tcPr>
                  <w:tcW w:w="361" w:type="dxa"/>
                  <w:tcBorders>
                    <w:top w:val="single" w:sz="4" w:space="0" w:color="auto"/>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I</w:t>
                  </w:r>
                </w:p>
              </w:tc>
              <w:tc>
                <w:tcPr>
                  <w:tcW w:w="2352" w:type="dxa"/>
                  <w:tcBorders>
                    <w:top w:val="single" w:sz="4" w:space="0" w:color="auto"/>
                    <w:bottom w:val="single" w:sz="4" w:space="0" w:color="auto"/>
                    <w:right w:val="single" w:sz="4" w:space="0" w:color="auto"/>
                  </w:tcBorders>
                  <w:noWrap/>
                  <w:vAlign w:val="bottom"/>
                </w:tcPr>
                <w:p w:rsidR="00CF01C5" w:rsidRPr="00E83411" w:rsidRDefault="00CF01C5" w:rsidP="00BA63D6">
                  <w:pPr>
                    <w:rPr>
                      <w:rFonts w:ascii="Arial" w:hAnsi="Arial" w:cs="Arial"/>
                      <w:color w:val="000000"/>
                      <w:lang w:val="en-GB" w:eastAsia="en-GB"/>
                    </w:rPr>
                  </w:pPr>
                  <w:r w:rsidRPr="00E83411">
                    <w:rPr>
                      <w:rFonts w:ascii="Arial" w:hAnsi="Arial" w:cs="Arial"/>
                      <w:color w:val="000000"/>
                      <w:sz w:val="22"/>
                      <w:szCs w:val="22"/>
                      <w:lang w:val="en-GB" w:eastAsia="en-GB"/>
                    </w:rPr>
                    <w:t>Excellent</w:t>
                  </w:r>
                </w:p>
              </w:tc>
              <w:tc>
                <w:tcPr>
                  <w:tcW w:w="720" w:type="dxa"/>
                  <w:tcBorders>
                    <w:top w:val="single" w:sz="4" w:space="0" w:color="auto"/>
                    <w:bottom w:val="single" w:sz="4" w:space="0" w:color="auto"/>
                    <w:right w:val="single" w:sz="4" w:space="0" w:color="auto"/>
                  </w:tcBorders>
                  <w:noWrap/>
                  <w:vAlign w:val="bottom"/>
                </w:tcPr>
                <w:p w:rsidR="00CF01C5" w:rsidRPr="00E83411" w:rsidRDefault="00045537"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15</w:t>
                  </w:r>
                </w:p>
              </w:tc>
            </w:tr>
            <w:tr w:rsidR="00CF01C5" w:rsidRPr="00E83411" w:rsidTr="00BA63D6">
              <w:trPr>
                <w:trHeight w:val="300"/>
              </w:trPr>
              <w:tc>
                <w:tcPr>
                  <w:tcW w:w="361" w:type="dxa"/>
                  <w:tcBorders>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I</w:t>
                  </w:r>
                  <w:r w:rsidR="00CF01C5" w:rsidRPr="00E83411">
                    <w:rPr>
                      <w:rFonts w:ascii="Arial" w:hAnsi="Arial" w:cs="Arial"/>
                      <w:color w:val="000000"/>
                      <w:sz w:val="22"/>
                      <w:szCs w:val="22"/>
                      <w:lang w:val="en-GB" w:eastAsia="en-GB"/>
                    </w:rPr>
                    <w:t>i</w:t>
                  </w:r>
                </w:p>
              </w:tc>
              <w:tc>
                <w:tcPr>
                  <w:tcW w:w="2352" w:type="dxa"/>
                  <w:tcBorders>
                    <w:bottom w:val="single" w:sz="4" w:space="0" w:color="auto"/>
                    <w:right w:val="single" w:sz="4" w:space="0" w:color="auto"/>
                  </w:tcBorders>
                  <w:noWrap/>
                  <w:vAlign w:val="bottom"/>
                </w:tcPr>
                <w:p w:rsidR="00CF01C5" w:rsidRPr="00E83411" w:rsidRDefault="00CF01C5" w:rsidP="00BA63D6">
                  <w:pPr>
                    <w:rPr>
                      <w:rFonts w:ascii="Arial" w:hAnsi="Arial" w:cs="Arial"/>
                      <w:color w:val="000000"/>
                      <w:lang w:val="en-GB" w:eastAsia="en-GB"/>
                    </w:rPr>
                  </w:pPr>
                  <w:r w:rsidRPr="00E83411">
                    <w:rPr>
                      <w:rFonts w:ascii="Arial" w:hAnsi="Arial" w:cs="Arial"/>
                      <w:color w:val="000000"/>
                      <w:sz w:val="22"/>
                      <w:szCs w:val="22"/>
                      <w:lang w:val="en-GB" w:eastAsia="en-GB"/>
                    </w:rPr>
                    <w:t>Good</w:t>
                  </w:r>
                </w:p>
              </w:tc>
              <w:tc>
                <w:tcPr>
                  <w:tcW w:w="720" w:type="dxa"/>
                  <w:tcBorders>
                    <w:bottom w:val="single" w:sz="4" w:space="0" w:color="auto"/>
                    <w:right w:val="single" w:sz="4" w:space="0" w:color="auto"/>
                  </w:tcBorders>
                  <w:noWrap/>
                  <w:vAlign w:val="bottom"/>
                </w:tcPr>
                <w:p w:rsidR="00CF01C5" w:rsidRPr="00E83411" w:rsidRDefault="00045537"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10</w:t>
                  </w:r>
                </w:p>
              </w:tc>
            </w:tr>
            <w:tr w:rsidR="00CF01C5" w:rsidRPr="00E83411" w:rsidTr="00BA63D6">
              <w:trPr>
                <w:trHeight w:val="300"/>
              </w:trPr>
              <w:tc>
                <w:tcPr>
                  <w:tcW w:w="361" w:type="dxa"/>
                  <w:tcBorders>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I</w:t>
                  </w:r>
                  <w:r w:rsidR="00CF01C5" w:rsidRPr="00E83411">
                    <w:rPr>
                      <w:rFonts w:ascii="Arial" w:hAnsi="Arial" w:cs="Arial"/>
                      <w:color w:val="000000"/>
                      <w:sz w:val="22"/>
                      <w:szCs w:val="22"/>
                      <w:lang w:val="en-GB" w:eastAsia="en-GB"/>
                    </w:rPr>
                    <w:t>ii</w:t>
                  </w:r>
                </w:p>
              </w:tc>
              <w:tc>
                <w:tcPr>
                  <w:tcW w:w="2352" w:type="dxa"/>
                  <w:tcBorders>
                    <w:bottom w:val="single" w:sz="4" w:space="0" w:color="auto"/>
                    <w:right w:val="single" w:sz="4" w:space="0" w:color="auto"/>
                  </w:tcBorders>
                  <w:noWrap/>
                  <w:vAlign w:val="bottom"/>
                </w:tcPr>
                <w:p w:rsidR="00CF01C5" w:rsidRPr="00E83411" w:rsidRDefault="00CF01C5" w:rsidP="00BA63D6">
                  <w:pPr>
                    <w:rPr>
                      <w:rFonts w:ascii="Arial" w:hAnsi="Arial" w:cs="Arial"/>
                      <w:color w:val="000000"/>
                      <w:lang w:val="en-GB" w:eastAsia="en-GB"/>
                    </w:rPr>
                  </w:pPr>
                  <w:r w:rsidRPr="00E83411">
                    <w:rPr>
                      <w:rFonts w:ascii="Arial" w:hAnsi="Arial" w:cs="Arial"/>
                      <w:color w:val="000000"/>
                      <w:sz w:val="22"/>
                      <w:szCs w:val="22"/>
                      <w:lang w:val="en-GB" w:eastAsia="en-GB"/>
                    </w:rPr>
                    <w:t>Satisfactory</w:t>
                  </w:r>
                </w:p>
              </w:tc>
              <w:tc>
                <w:tcPr>
                  <w:tcW w:w="720" w:type="dxa"/>
                  <w:tcBorders>
                    <w:bottom w:val="single" w:sz="4" w:space="0" w:color="auto"/>
                    <w:right w:val="single" w:sz="4" w:space="0" w:color="auto"/>
                  </w:tcBorders>
                  <w:noWrap/>
                  <w:vAlign w:val="bottom"/>
                </w:tcPr>
                <w:p w:rsidR="00CF01C5" w:rsidRPr="00E83411" w:rsidRDefault="00045537"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5</w:t>
                  </w:r>
                </w:p>
              </w:tc>
            </w:tr>
            <w:tr w:rsidR="00CF01C5" w:rsidRPr="00E83411" w:rsidTr="00BA63D6">
              <w:trPr>
                <w:trHeight w:val="300"/>
              </w:trPr>
              <w:tc>
                <w:tcPr>
                  <w:tcW w:w="361" w:type="dxa"/>
                  <w:tcBorders>
                    <w:left w:val="single" w:sz="4" w:space="0" w:color="auto"/>
                    <w:bottom w:val="single" w:sz="4" w:space="0" w:color="auto"/>
                    <w:right w:val="single" w:sz="4" w:space="0" w:color="auto"/>
                  </w:tcBorders>
                  <w:noWrap/>
                  <w:vAlign w:val="bottom"/>
                </w:tcPr>
                <w:p w:rsidR="00CF01C5" w:rsidRPr="00E83411" w:rsidRDefault="00DE7501"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I</w:t>
                  </w:r>
                  <w:r w:rsidR="00CF01C5" w:rsidRPr="00E83411">
                    <w:rPr>
                      <w:rFonts w:ascii="Arial" w:hAnsi="Arial" w:cs="Arial"/>
                      <w:color w:val="000000"/>
                      <w:sz w:val="22"/>
                      <w:szCs w:val="22"/>
                      <w:lang w:val="en-GB" w:eastAsia="en-GB"/>
                    </w:rPr>
                    <w:t>v</w:t>
                  </w:r>
                </w:p>
              </w:tc>
              <w:tc>
                <w:tcPr>
                  <w:tcW w:w="2352" w:type="dxa"/>
                  <w:tcBorders>
                    <w:bottom w:val="single" w:sz="4" w:space="0" w:color="auto"/>
                    <w:right w:val="single" w:sz="4" w:space="0" w:color="auto"/>
                  </w:tcBorders>
                  <w:noWrap/>
                  <w:vAlign w:val="bottom"/>
                </w:tcPr>
                <w:p w:rsidR="00CF01C5" w:rsidRPr="00E83411" w:rsidRDefault="00CF01C5" w:rsidP="00BA63D6">
                  <w:pPr>
                    <w:rPr>
                      <w:rFonts w:ascii="Arial" w:hAnsi="Arial" w:cs="Arial"/>
                      <w:color w:val="000000"/>
                      <w:lang w:val="en-GB" w:eastAsia="en-GB"/>
                    </w:rPr>
                  </w:pPr>
                  <w:r w:rsidRPr="00E83411">
                    <w:rPr>
                      <w:rFonts w:ascii="Arial" w:hAnsi="Arial" w:cs="Arial"/>
                      <w:color w:val="000000"/>
                      <w:sz w:val="22"/>
                      <w:szCs w:val="22"/>
                      <w:lang w:val="en-GB" w:eastAsia="en-GB"/>
                    </w:rPr>
                    <w:t>Unsatisfactory</w:t>
                  </w:r>
                </w:p>
              </w:tc>
              <w:tc>
                <w:tcPr>
                  <w:tcW w:w="720" w:type="dxa"/>
                  <w:tcBorders>
                    <w:bottom w:val="single" w:sz="4" w:space="0" w:color="auto"/>
                    <w:right w:val="single" w:sz="4" w:space="0" w:color="auto"/>
                  </w:tcBorders>
                  <w:noWrap/>
                  <w:vAlign w:val="bottom"/>
                </w:tcPr>
                <w:p w:rsidR="00CF01C5" w:rsidRPr="00E83411" w:rsidRDefault="00CF01C5" w:rsidP="00BA63D6">
                  <w:pPr>
                    <w:jc w:val="right"/>
                    <w:rPr>
                      <w:rFonts w:ascii="Arial" w:hAnsi="Arial" w:cs="Arial"/>
                      <w:color w:val="000000"/>
                      <w:lang w:val="en-GB" w:eastAsia="en-GB"/>
                    </w:rPr>
                  </w:pPr>
                  <w:r w:rsidRPr="00E83411">
                    <w:rPr>
                      <w:rFonts w:ascii="Arial" w:hAnsi="Arial" w:cs="Arial"/>
                      <w:color w:val="000000"/>
                      <w:sz w:val="22"/>
                      <w:szCs w:val="22"/>
                      <w:lang w:val="en-GB" w:eastAsia="en-GB"/>
                    </w:rPr>
                    <w:t>0</w:t>
                  </w:r>
                </w:p>
              </w:tc>
            </w:tr>
          </w:tbl>
          <w:p w:rsidR="00CF01C5" w:rsidRPr="00E83411" w:rsidRDefault="00CF01C5" w:rsidP="00BA63D6">
            <w:pPr>
              <w:rPr>
                <w:rFonts w:ascii="Arial" w:hAnsi="Arial" w:cs="Arial"/>
              </w:rPr>
            </w:pPr>
          </w:p>
        </w:tc>
        <w:tc>
          <w:tcPr>
            <w:tcW w:w="900" w:type="dxa"/>
          </w:tcPr>
          <w:p w:rsidR="00CF01C5" w:rsidRPr="00E83411" w:rsidRDefault="00CF01C5" w:rsidP="00045537">
            <w:pPr>
              <w:jc w:val="center"/>
              <w:rPr>
                <w:rFonts w:ascii="Arial" w:hAnsi="Arial" w:cs="Arial"/>
              </w:rPr>
            </w:pPr>
            <w:r w:rsidRPr="00E83411">
              <w:rPr>
                <w:rFonts w:ascii="Arial" w:hAnsi="Arial" w:cs="Arial"/>
                <w:sz w:val="22"/>
                <w:szCs w:val="22"/>
              </w:rPr>
              <w:t>1</w:t>
            </w:r>
            <w:r w:rsidR="00045537" w:rsidRPr="00E83411">
              <w:rPr>
                <w:rFonts w:ascii="Arial" w:hAnsi="Arial" w:cs="Arial"/>
                <w:sz w:val="22"/>
                <w:szCs w:val="22"/>
              </w:rPr>
              <w:t>5</w:t>
            </w:r>
          </w:p>
        </w:tc>
        <w:tc>
          <w:tcPr>
            <w:tcW w:w="2880" w:type="dxa"/>
          </w:tcPr>
          <w:p w:rsidR="00CF01C5" w:rsidRPr="00E83411" w:rsidRDefault="00CF01C5" w:rsidP="00BA63D6">
            <w:pPr>
              <w:rPr>
                <w:rFonts w:ascii="Arial" w:hAnsi="Arial" w:cs="Arial"/>
              </w:rPr>
            </w:pPr>
            <w:r w:rsidRPr="00E83411">
              <w:rPr>
                <w:rFonts w:ascii="Arial" w:hAnsi="Arial" w:cs="Arial"/>
                <w:sz w:val="22"/>
                <w:szCs w:val="22"/>
              </w:rPr>
              <w:t xml:space="preserve">Product that </w:t>
            </w:r>
            <w:r w:rsidRPr="00E83411">
              <w:rPr>
                <w:rFonts w:ascii="Arial" w:hAnsi="Arial" w:cs="Arial"/>
                <w:b/>
                <w:sz w:val="22"/>
                <w:szCs w:val="22"/>
              </w:rPr>
              <w:t>100%</w:t>
            </w:r>
            <w:r w:rsidRPr="00E83411">
              <w:rPr>
                <w:rFonts w:ascii="Arial" w:hAnsi="Arial" w:cs="Arial"/>
                <w:sz w:val="22"/>
                <w:szCs w:val="22"/>
              </w:rPr>
              <w:t xml:space="preserve"> comply  with the advertised specifications will be considered for evaluation</w:t>
            </w:r>
          </w:p>
        </w:tc>
      </w:tr>
    </w:tbl>
    <w:p w:rsidR="00CF01C5" w:rsidRPr="00E83411" w:rsidRDefault="00CF01C5" w:rsidP="00CF01C5">
      <w:pPr>
        <w:rPr>
          <w:rFonts w:ascii="Arial" w:hAnsi="Arial" w:cs="Arial"/>
          <w:b/>
          <w:bCs/>
        </w:rPr>
      </w:pPr>
      <w:r w:rsidRPr="00E83411">
        <w:rPr>
          <w:rFonts w:ascii="Arial" w:hAnsi="Arial" w:cs="Arial"/>
          <w:b/>
          <w:bCs/>
        </w:rPr>
        <w:t>Total marks:</w:t>
      </w:r>
      <w:r w:rsidRPr="00E83411">
        <w:rPr>
          <w:rFonts w:ascii="Arial" w:hAnsi="Arial" w:cs="Arial"/>
          <w:b/>
          <w:bCs/>
        </w:rPr>
        <w:tab/>
        <w:t>40</w:t>
      </w:r>
    </w:p>
    <w:p w:rsidR="00CF01C5" w:rsidRPr="00E83411" w:rsidRDefault="00CF01C5" w:rsidP="00CF01C5">
      <w:pPr>
        <w:rPr>
          <w:rFonts w:ascii="Arial" w:hAnsi="Arial" w:cs="Arial"/>
          <w:sz w:val="20"/>
          <w:szCs w:val="20"/>
        </w:rPr>
      </w:pPr>
      <w:r w:rsidRPr="00E83411">
        <w:rPr>
          <w:rFonts w:ascii="Arial" w:hAnsi="Arial" w:cs="Arial"/>
          <w:b/>
          <w:bCs/>
          <w:sz w:val="20"/>
          <w:szCs w:val="20"/>
        </w:rPr>
        <w:t>Qualifying marks: 70% (28).</w:t>
      </w:r>
      <w:r w:rsidRPr="00E83411">
        <w:rPr>
          <w:rFonts w:ascii="Arial" w:hAnsi="Arial" w:cs="Arial"/>
          <w:sz w:val="20"/>
          <w:szCs w:val="20"/>
        </w:rPr>
        <w:t>The financial bids of technically accepted bidders will be opened publicly at a time to be announced by the Procuring Agency and the financial bids found technically non-responsive shall be returned un-opened to the respective Bidders. Lowest priced bid from technically qualified bidder will be accepted.</w:t>
      </w:r>
    </w:p>
    <w:p w:rsidR="00670FC5" w:rsidRDefault="00670FC5" w:rsidP="00CF01C5">
      <w:pPr>
        <w:spacing w:after="200" w:line="276" w:lineRule="auto"/>
        <w:jc w:val="center"/>
        <w:rPr>
          <w:rFonts w:ascii="Arial" w:hAnsi="Arial" w:cs="Arial"/>
          <w:sz w:val="40"/>
          <w:szCs w:val="40"/>
          <w:u w:val="single"/>
        </w:rPr>
      </w:pPr>
    </w:p>
    <w:p w:rsidR="00A51DA7" w:rsidRPr="00E83411" w:rsidRDefault="00A51DA7" w:rsidP="001918E7">
      <w:pPr>
        <w:spacing w:line="276" w:lineRule="auto"/>
        <w:jc w:val="center"/>
        <w:rPr>
          <w:rFonts w:ascii="Arial" w:hAnsi="Arial" w:cs="Arial"/>
          <w:b/>
          <w:sz w:val="32"/>
          <w:szCs w:val="48"/>
        </w:rPr>
      </w:pPr>
      <w:r w:rsidRPr="00E83411">
        <w:rPr>
          <w:rFonts w:ascii="Arial" w:hAnsi="Arial" w:cs="Arial"/>
          <w:b/>
          <w:sz w:val="32"/>
          <w:szCs w:val="48"/>
        </w:rPr>
        <w:lastRenderedPageBreak/>
        <w:t>Annex-IA</w:t>
      </w:r>
    </w:p>
    <w:p w:rsidR="00A51DA7" w:rsidRPr="00E83411" w:rsidRDefault="00A51DA7" w:rsidP="001918E7">
      <w:pPr>
        <w:jc w:val="center"/>
        <w:rPr>
          <w:rFonts w:ascii="Arial" w:hAnsi="Arial" w:cs="Arial"/>
          <w:b/>
          <w:u w:val="single"/>
        </w:rPr>
      </w:pPr>
      <w:r w:rsidRPr="00E83411">
        <w:rPr>
          <w:rFonts w:ascii="Arial" w:hAnsi="Arial" w:cs="Arial"/>
          <w:b/>
          <w:szCs w:val="28"/>
        </w:rPr>
        <w:t>LIST OF</w:t>
      </w:r>
      <w:r w:rsidR="00AE7C36">
        <w:rPr>
          <w:rFonts w:ascii="Arial" w:hAnsi="Arial" w:cs="Arial"/>
          <w:b/>
          <w:szCs w:val="28"/>
        </w:rPr>
        <w:t xml:space="preserve"> BIO-MEDICAL EQUIPMENT FOR CLINICAL</w:t>
      </w:r>
      <w:r w:rsidRPr="00E83411">
        <w:rPr>
          <w:rFonts w:ascii="Arial" w:hAnsi="Arial" w:cs="Arial"/>
          <w:b/>
          <w:szCs w:val="28"/>
        </w:rPr>
        <w:t xml:space="preserve"> SCIENCES DEPARTMENTS </w:t>
      </w:r>
    </w:p>
    <w:p w:rsidR="00A51DA7" w:rsidRDefault="00A51DA7" w:rsidP="00A51DA7">
      <w:pPr>
        <w:suppressAutoHyphens/>
        <w:jc w:val="center"/>
        <w:rPr>
          <w:rFonts w:ascii="Arial" w:hAnsi="Arial" w:cs="Arial"/>
          <w:sz w:val="18"/>
          <w:szCs w:val="18"/>
        </w:rPr>
      </w:pPr>
      <w:r w:rsidRPr="00E83411">
        <w:rPr>
          <w:rFonts w:ascii="Arial" w:hAnsi="Arial" w:cs="Arial"/>
          <w:sz w:val="18"/>
          <w:szCs w:val="18"/>
        </w:rPr>
        <w:t>(Detailed approved Specifications are at the end of bid documents)</w:t>
      </w:r>
    </w:p>
    <w:p w:rsidR="001D1D7C" w:rsidRPr="001D1D7C" w:rsidRDefault="001D1D7C" w:rsidP="001D1D7C">
      <w:pPr>
        <w:jc w:val="center"/>
        <w:rPr>
          <w:b/>
          <w:sz w:val="28"/>
          <w:szCs w:val="28"/>
          <w:u w:val="single"/>
        </w:rPr>
      </w:pPr>
      <w:r w:rsidRPr="001D1D7C">
        <w:rPr>
          <w:b/>
          <w:sz w:val="28"/>
          <w:szCs w:val="28"/>
          <w:u w:val="single"/>
        </w:rPr>
        <w: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796"/>
        <w:gridCol w:w="993"/>
      </w:tblGrid>
      <w:tr w:rsidR="001D1D7C" w:rsidTr="00EA575A">
        <w:tc>
          <w:tcPr>
            <w:tcW w:w="704" w:type="dxa"/>
            <w:shd w:val="clear" w:color="auto" w:fill="auto"/>
          </w:tcPr>
          <w:p w:rsidR="001D1D7C" w:rsidRPr="003A2BF1" w:rsidRDefault="001D1D7C" w:rsidP="00EA575A">
            <w:pPr>
              <w:rPr>
                <w:rFonts w:cs="Calibri"/>
                <w:b/>
              </w:rPr>
            </w:pPr>
            <w:r w:rsidRPr="003A2BF1">
              <w:rPr>
                <w:rFonts w:cs="Calibri"/>
                <w:b/>
              </w:rPr>
              <w:t>S#</w:t>
            </w:r>
          </w:p>
        </w:tc>
        <w:tc>
          <w:tcPr>
            <w:tcW w:w="7796" w:type="dxa"/>
            <w:shd w:val="clear" w:color="auto" w:fill="auto"/>
          </w:tcPr>
          <w:p w:rsidR="001D1D7C" w:rsidRPr="003A2BF1" w:rsidRDefault="001D1D7C" w:rsidP="00EA575A">
            <w:pPr>
              <w:rPr>
                <w:rFonts w:cs="Calibri"/>
                <w:b/>
              </w:rPr>
            </w:pPr>
            <w:r w:rsidRPr="003A2BF1">
              <w:rPr>
                <w:rFonts w:cs="Calibri"/>
                <w:b/>
              </w:rPr>
              <w:t>Name of Equipment</w:t>
            </w:r>
          </w:p>
        </w:tc>
        <w:tc>
          <w:tcPr>
            <w:tcW w:w="993" w:type="dxa"/>
            <w:shd w:val="clear" w:color="auto" w:fill="auto"/>
          </w:tcPr>
          <w:p w:rsidR="001D1D7C" w:rsidRPr="003A2BF1" w:rsidRDefault="001D1D7C" w:rsidP="00EA575A">
            <w:pPr>
              <w:rPr>
                <w:rFonts w:cs="Calibri"/>
                <w:b/>
              </w:rPr>
            </w:pPr>
            <w:r w:rsidRPr="003A2BF1">
              <w:rPr>
                <w:rFonts w:cs="Calibri"/>
                <w:b/>
              </w:rPr>
              <w:t>Qyt</w:t>
            </w:r>
          </w:p>
        </w:tc>
      </w:tr>
      <w:tr w:rsidR="001D1D7C" w:rsidTr="00EA575A">
        <w:tc>
          <w:tcPr>
            <w:tcW w:w="704" w:type="dxa"/>
            <w:shd w:val="clear" w:color="auto" w:fill="auto"/>
          </w:tcPr>
          <w:p w:rsidR="001D1D7C" w:rsidRPr="0047422E" w:rsidRDefault="001D1D7C" w:rsidP="00EA575A">
            <w:pPr>
              <w:rPr>
                <w:rFonts w:cs="Calibri"/>
              </w:rPr>
            </w:pPr>
            <w:r>
              <w:rPr>
                <w:rFonts w:cs="Calibri"/>
              </w:rPr>
              <w:t>2</w:t>
            </w:r>
          </w:p>
        </w:tc>
        <w:tc>
          <w:tcPr>
            <w:tcW w:w="7796" w:type="dxa"/>
            <w:shd w:val="clear" w:color="auto" w:fill="auto"/>
          </w:tcPr>
          <w:p w:rsidR="001D1D7C" w:rsidRPr="00A60252" w:rsidRDefault="001D1D7C" w:rsidP="00EA575A">
            <w:pPr>
              <w:rPr>
                <w:rFonts w:cs="Calibri"/>
                <w:color w:val="000000"/>
              </w:rPr>
            </w:pPr>
            <w:r w:rsidRPr="00A60252">
              <w:rPr>
                <w:rFonts w:cs="Calibri"/>
                <w:color w:val="000000"/>
                <w:spacing w:val="-6"/>
              </w:rPr>
              <w:t>SUCTION APPARATUS</w:t>
            </w:r>
          </w:p>
        </w:tc>
        <w:tc>
          <w:tcPr>
            <w:tcW w:w="993" w:type="dxa"/>
            <w:shd w:val="clear" w:color="auto" w:fill="auto"/>
          </w:tcPr>
          <w:p w:rsidR="001D1D7C" w:rsidRPr="0047422E" w:rsidRDefault="001D1D7C" w:rsidP="00EA575A">
            <w:pPr>
              <w:rPr>
                <w:rFonts w:cs="Calibri"/>
              </w:rPr>
            </w:pPr>
            <w:r>
              <w:rPr>
                <w:rFonts w:cs="Calibri"/>
              </w:rPr>
              <w:t>3</w:t>
            </w:r>
          </w:p>
        </w:tc>
      </w:tr>
      <w:tr w:rsidR="001D1D7C" w:rsidTr="00EA575A">
        <w:tc>
          <w:tcPr>
            <w:tcW w:w="704" w:type="dxa"/>
            <w:shd w:val="clear" w:color="auto" w:fill="auto"/>
          </w:tcPr>
          <w:p w:rsidR="001D1D7C" w:rsidRPr="0047422E" w:rsidRDefault="001D1D7C" w:rsidP="00EA575A">
            <w:pPr>
              <w:rPr>
                <w:rFonts w:cs="Calibri"/>
              </w:rPr>
            </w:pPr>
            <w:r>
              <w:rPr>
                <w:rFonts w:cs="Calibri"/>
              </w:rPr>
              <w:t>3</w:t>
            </w:r>
          </w:p>
        </w:tc>
        <w:tc>
          <w:tcPr>
            <w:tcW w:w="7796" w:type="dxa"/>
            <w:shd w:val="clear" w:color="auto" w:fill="auto"/>
          </w:tcPr>
          <w:p w:rsidR="001D1D7C" w:rsidRPr="00A60252" w:rsidRDefault="001D1D7C" w:rsidP="00EA575A">
            <w:pPr>
              <w:rPr>
                <w:rFonts w:ascii="TimesNewRomanPS-BoldMT" w:hAnsi="TimesNewRomanPS-BoldMT" w:cs="TimesNewRomanPS-BoldMT"/>
                <w:bCs/>
              </w:rPr>
            </w:pPr>
            <w:r w:rsidRPr="00A60252">
              <w:rPr>
                <w:rFonts w:ascii="TimesNewRomanPS-BoldMT" w:hAnsi="TimesNewRomanPS-BoldMT" w:cs="TimesNewRomanPS-BoldMT"/>
                <w:bCs/>
              </w:rPr>
              <w:t>Pure ToneAudiometer</w:t>
            </w:r>
          </w:p>
          <w:p w:rsidR="001D1D7C" w:rsidRPr="00A60252" w:rsidRDefault="001D1D7C" w:rsidP="00EA575A">
            <w:pPr>
              <w:rPr>
                <w:rFonts w:cs="Calibri"/>
                <w:color w:val="000000"/>
                <w:spacing w:val="-6"/>
              </w:rPr>
            </w:pPr>
            <w:r w:rsidRPr="00A60252">
              <w:rPr>
                <w:rFonts w:ascii="TimesNewRomanPS-BoldMT" w:hAnsi="TimesNewRomanPS-BoldMT" w:cs="TimesNewRomanPS-BoldMT"/>
                <w:bCs/>
              </w:rPr>
              <w:t>Advanced</w:t>
            </w:r>
          </w:p>
        </w:tc>
        <w:tc>
          <w:tcPr>
            <w:tcW w:w="993" w:type="dxa"/>
            <w:shd w:val="clear" w:color="auto" w:fill="auto"/>
          </w:tcPr>
          <w:p w:rsidR="001D1D7C" w:rsidRPr="0047422E" w:rsidRDefault="001D1D7C" w:rsidP="00EA575A">
            <w:pPr>
              <w:rPr>
                <w:rFonts w:cs="Calibri"/>
              </w:rPr>
            </w:pPr>
            <w:r>
              <w:rPr>
                <w:rFonts w:cs="Calibri"/>
              </w:rPr>
              <w:t>1</w:t>
            </w:r>
          </w:p>
        </w:tc>
      </w:tr>
      <w:tr w:rsidR="001D1D7C" w:rsidTr="00EA575A">
        <w:tc>
          <w:tcPr>
            <w:tcW w:w="704" w:type="dxa"/>
            <w:shd w:val="clear" w:color="auto" w:fill="auto"/>
          </w:tcPr>
          <w:p w:rsidR="001D1D7C" w:rsidRPr="0047422E" w:rsidRDefault="001D1D7C" w:rsidP="00EA575A">
            <w:pPr>
              <w:rPr>
                <w:rFonts w:cs="Calibri"/>
              </w:rPr>
            </w:pPr>
            <w:r>
              <w:rPr>
                <w:rFonts w:cs="Calibri"/>
              </w:rPr>
              <w:t>4</w:t>
            </w:r>
          </w:p>
        </w:tc>
        <w:tc>
          <w:tcPr>
            <w:tcW w:w="7796" w:type="dxa"/>
            <w:shd w:val="clear" w:color="auto" w:fill="auto"/>
          </w:tcPr>
          <w:p w:rsidR="001D1D7C" w:rsidRPr="00A60252" w:rsidRDefault="001D1D7C" w:rsidP="001D1D7C">
            <w:r w:rsidRPr="00A60252">
              <w:t>Impedance Audiometer/Tympanometer</w:t>
            </w:r>
          </w:p>
          <w:p w:rsidR="001D1D7C" w:rsidRPr="00A60252" w:rsidRDefault="001D1D7C" w:rsidP="001D1D7C"/>
        </w:tc>
        <w:tc>
          <w:tcPr>
            <w:tcW w:w="993" w:type="dxa"/>
            <w:shd w:val="clear" w:color="auto" w:fill="auto"/>
          </w:tcPr>
          <w:p w:rsidR="001D1D7C" w:rsidRPr="0047422E" w:rsidRDefault="001D1D7C" w:rsidP="00EA575A">
            <w:pPr>
              <w:rPr>
                <w:rFonts w:cs="Calibri"/>
              </w:rPr>
            </w:pPr>
            <w:r>
              <w:rPr>
                <w:rFonts w:cs="Calibri"/>
              </w:rPr>
              <w:t>1</w:t>
            </w:r>
          </w:p>
        </w:tc>
      </w:tr>
      <w:tr w:rsidR="001D1D7C" w:rsidTr="00EA575A">
        <w:tc>
          <w:tcPr>
            <w:tcW w:w="704" w:type="dxa"/>
            <w:shd w:val="clear" w:color="auto" w:fill="auto"/>
          </w:tcPr>
          <w:p w:rsidR="001D1D7C" w:rsidRPr="0047422E" w:rsidRDefault="001D1D7C" w:rsidP="00EA575A">
            <w:pPr>
              <w:rPr>
                <w:rFonts w:cs="Calibri"/>
              </w:rPr>
            </w:pPr>
            <w:r>
              <w:rPr>
                <w:rFonts w:cs="Calibri"/>
              </w:rPr>
              <w:t>5</w:t>
            </w:r>
          </w:p>
        </w:tc>
        <w:tc>
          <w:tcPr>
            <w:tcW w:w="7796" w:type="dxa"/>
            <w:shd w:val="clear" w:color="auto" w:fill="auto"/>
          </w:tcPr>
          <w:p w:rsidR="001D1D7C" w:rsidRPr="00A60252" w:rsidRDefault="001D1D7C" w:rsidP="001D1D7C">
            <w:pPr>
              <w:rPr>
                <w:rFonts w:ascii="Arial" w:hAnsi="Arial" w:cs="Arial"/>
                <w:u w:val="single"/>
              </w:rPr>
            </w:pPr>
            <w:r w:rsidRPr="00A60252">
              <w:rPr>
                <w:rFonts w:ascii="Arial" w:hAnsi="Arial" w:cs="Arial"/>
                <w:u w:val="single"/>
              </w:rPr>
              <w:t xml:space="preserve">Otoacoustic Emission Tests / ERO.SCAN Diagnostic </w:t>
            </w:r>
          </w:p>
        </w:tc>
        <w:tc>
          <w:tcPr>
            <w:tcW w:w="993" w:type="dxa"/>
            <w:shd w:val="clear" w:color="auto" w:fill="auto"/>
          </w:tcPr>
          <w:p w:rsidR="001D1D7C" w:rsidRPr="0047422E" w:rsidRDefault="001D1D7C" w:rsidP="00EA575A">
            <w:pPr>
              <w:rPr>
                <w:rFonts w:cs="Calibri"/>
              </w:rPr>
            </w:pPr>
            <w:r>
              <w:rPr>
                <w:rFonts w:cs="Calibri"/>
              </w:rPr>
              <w:t>1</w:t>
            </w:r>
          </w:p>
        </w:tc>
      </w:tr>
      <w:tr w:rsidR="001D1D7C" w:rsidTr="00EA575A">
        <w:tc>
          <w:tcPr>
            <w:tcW w:w="704" w:type="dxa"/>
            <w:shd w:val="clear" w:color="auto" w:fill="auto"/>
          </w:tcPr>
          <w:p w:rsidR="001D1D7C" w:rsidRPr="0047422E" w:rsidRDefault="001D1D7C" w:rsidP="00EA575A">
            <w:pPr>
              <w:rPr>
                <w:rFonts w:cs="Calibri"/>
              </w:rPr>
            </w:pPr>
            <w:r>
              <w:rPr>
                <w:rFonts w:cs="Calibri"/>
              </w:rPr>
              <w:t>6</w:t>
            </w:r>
          </w:p>
        </w:tc>
        <w:tc>
          <w:tcPr>
            <w:tcW w:w="7796" w:type="dxa"/>
            <w:shd w:val="clear" w:color="auto" w:fill="auto"/>
          </w:tcPr>
          <w:p w:rsidR="001D1D7C" w:rsidRPr="00A60252" w:rsidRDefault="001D1D7C" w:rsidP="001D1D7C">
            <w:r w:rsidRPr="00A60252">
              <w:t>Brainstem Evoked Response Audiometer with ASSR</w:t>
            </w:r>
          </w:p>
        </w:tc>
        <w:tc>
          <w:tcPr>
            <w:tcW w:w="993" w:type="dxa"/>
            <w:shd w:val="clear" w:color="auto" w:fill="auto"/>
          </w:tcPr>
          <w:p w:rsidR="001D1D7C" w:rsidRPr="0047422E" w:rsidRDefault="001D1D7C" w:rsidP="00EA575A">
            <w:pPr>
              <w:rPr>
                <w:rFonts w:cs="Calibri"/>
              </w:rPr>
            </w:pPr>
            <w:r>
              <w:rPr>
                <w:rFonts w:cs="Calibri"/>
              </w:rPr>
              <w:t>1</w:t>
            </w:r>
          </w:p>
        </w:tc>
      </w:tr>
      <w:tr w:rsidR="0079679E" w:rsidTr="00EA575A">
        <w:tc>
          <w:tcPr>
            <w:tcW w:w="704" w:type="dxa"/>
            <w:shd w:val="clear" w:color="auto" w:fill="auto"/>
          </w:tcPr>
          <w:p w:rsidR="0079679E" w:rsidRPr="0047422E" w:rsidRDefault="0079679E" w:rsidP="0079679E">
            <w:pPr>
              <w:rPr>
                <w:rFonts w:cs="Calibri"/>
              </w:rPr>
            </w:pPr>
            <w:r>
              <w:rPr>
                <w:rFonts w:cs="Calibri"/>
              </w:rPr>
              <w:t>11</w:t>
            </w:r>
          </w:p>
        </w:tc>
        <w:tc>
          <w:tcPr>
            <w:tcW w:w="7796" w:type="dxa"/>
            <w:shd w:val="clear" w:color="auto" w:fill="auto"/>
          </w:tcPr>
          <w:p w:rsidR="0079679E" w:rsidRPr="00A60252" w:rsidRDefault="0079679E" w:rsidP="0079679E">
            <w:pPr>
              <w:rPr>
                <w:rFonts w:cs="Calibri"/>
                <w:color w:val="000000"/>
              </w:rPr>
            </w:pPr>
            <w:r w:rsidRPr="00A60252">
              <w:rPr>
                <w:rFonts w:ascii="Arial" w:hAnsi="Arial" w:cs="Arial"/>
              </w:rPr>
              <w:t xml:space="preserve">DIGITAL OTOSCOPE    </w:t>
            </w:r>
          </w:p>
        </w:tc>
        <w:tc>
          <w:tcPr>
            <w:tcW w:w="993" w:type="dxa"/>
            <w:shd w:val="clear" w:color="auto" w:fill="auto"/>
          </w:tcPr>
          <w:p w:rsidR="0079679E" w:rsidRPr="0047422E" w:rsidRDefault="0079679E" w:rsidP="0079679E">
            <w:pPr>
              <w:rPr>
                <w:rFonts w:cs="Calibri"/>
              </w:rPr>
            </w:pPr>
            <w:r>
              <w:rPr>
                <w:rFonts w:cs="Calibri"/>
              </w:rPr>
              <w:t>2</w:t>
            </w:r>
          </w:p>
        </w:tc>
      </w:tr>
      <w:tr w:rsidR="0079679E" w:rsidTr="00EA575A">
        <w:tc>
          <w:tcPr>
            <w:tcW w:w="704" w:type="dxa"/>
            <w:shd w:val="clear" w:color="auto" w:fill="auto"/>
          </w:tcPr>
          <w:p w:rsidR="0079679E" w:rsidRPr="0047422E" w:rsidRDefault="0079679E" w:rsidP="0079679E">
            <w:pPr>
              <w:rPr>
                <w:rFonts w:cs="Calibri"/>
              </w:rPr>
            </w:pPr>
            <w:r>
              <w:rPr>
                <w:rFonts w:cs="Calibri"/>
              </w:rPr>
              <w:t>12</w:t>
            </w:r>
          </w:p>
        </w:tc>
        <w:tc>
          <w:tcPr>
            <w:tcW w:w="7796" w:type="dxa"/>
            <w:shd w:val="clear" w:color="auto" w:fill="auto"/>
          </w:tcPr>
          <w:p w:rsidR="0079679E" w:rsidRPr="00A60252" w:rsidRDefault="0079679E" w:rsidP="0079679E">
            <w:pPr>
              <w:rPr>
                <w:rFonts w:ascii="Arial" w:hAnsi="Arial" w:cs="Arial"/>
              </w:rPr>
            </w:pPr>
            <w:r w:rsidRPr="00A60252">
              <w:rPr>
                <w:rFonts w:ascii="Arial" w:hAnsi="Arial" w:cs="Arial"/>
              </w:rPr>
              <w:t>DIAGNOSTIC OTOSCOPE with  C- cell battery Handle &amp; Rechargeable Handle</w:t>
            </w:r>
          </w:p>
          <w:p w:rsidR="0079679E" w:rsidRPr="00A60252" w:rsidRDefault="0079679E" w:rsidP="0079679E">
            <w:pPr>
              <w:rPr>
                <w:rFonts w:ascii="Arial" w:hAnsi="Arial" w:cs="Arial"/>
              </w:rPr>
            </w:pPr>
          </w:p>
        </w:tc>
        <w:tc>
          <w:tcPr>
            <w:tcW w:w="993" w:type="dxa"/>
            <w:shd w:val="clear" w:color="auto" w:fill="auto"/>
          </w:tcPr>
          <w:p w:rsidR="0079679E" w:rsidRPr="0047422E" w:rsidRDefault="0079679E" w:rsidP="0079679E">
            <w:pPr>
              <w:rPr>
                <w:rFonts w:cs="Calibri"/>
              </w:rPr>
            </w:pPr>
            <w:r>
              <w:rPr>
                <w:rFonts w:cs="Calibri"/>
              </w:rPr>
              <w:t>6</w:t>
            </w:r>
          </w:p>
        </w:tc>
      </w:tr>
      <w:tr w:rsidR="0079679E" w:rsidTr="00EA575A">
        <w:tc>
          <w:tcPr>
            <w:tcW w:w="704" w:type="dxa"/>
            <w:shd w:val="clear" w:color="auto" w:fill="auto"/>
          </w:tcPr>
          <w:p w:rsidR="0079679E" w:rsidRPr="0047422E" w:rsidRDefault="0079679E" w:rsidP="0079679E">
            <w:pPr>
              <w:rPr>
                <w:rFonts w:cs="Calibri"/>
              </w:rPr>
            </w:pPr>
            <w:r>
              <w:rPr>
                <w:rFonts w:cs="Calibri"/>
              </w:rPr>
              <w:t>13</w:t>
            </w:r>
          </w:p>
        </w:tc>
        <w:tc>
          <w:tcPr>
            <w:tcW w:w="7796" w:type="dxa"/>
            <w:shd w:val="clear" w:color="auto" w:fill="auto"/>
          </w:tcPr>
          <w:p w:rsidR="0079679E" w:rsidRPr="00A60252" w:rsidRDefault="0079679E" w:rsidP="0079679E">
            <w:pPr>
              <w:rPr>
                <w:rFonts w:ascii="Arial" w:hAnsi="Arial" w:cs="Arial"/>
              </w:rPr>
            </w:pPr>
            <w:r w:rsidRPr="00A60252">
              <w:rPr>
                <w:rFonts w:cs="Calibri"/>
                <w:color w:val="000000"/>
              </w:rPr>
              <w:t xml:space="preserve">Hydraulic Surgeon Chair (With Back &amp; Arm-Rest)           </w:t>
            </w:r>
          </w:p>
        </w:tc>
        <w:tc>
          <w:tcPr>
            <w:tcW w:w="993" w:type="dxa"/>
            <w:shd w:val="clear" w:color="auto" w:fill="auto"/>
          </w:tcPr>
          <w:p w:rsidR="0079679E" w:rsidRPr="001D1D7C" w:rsidRDefault="0079679E" w:rsidP="0079679E">
            <w:pPr>
              <w:rPr>
                <w:rFonts w:cs="Calibri"/>
              </w:rPr>
            </w:pPr>
            <w:r w:rsidRPr="001D1D7C">
              <w:rPr>
                <w:rFonts w:cs="Calibri"/>
                <w:color w:val="000000"/>
              </w:rPr>
              <w:t>4</w:t>
            </w:r>
          </w:p>
        </w:tc>
      </w:tr>
      <w:tr w:rsidR="0079679E" w:rsidTr="001D1D7C">
        <w:trPr>
          <w:trHeight w:val="545"/>
        </w:trPr>
        <w:tc>
          <w:tcPr>
            <w:tcW w:w="704" w:type="dxa"/>
            <w:shd w:val="clear" w:color="auto" w:fill="auto"/>
          </w:tcPr>
          <w:p w:rsidR="0079679E" w:rsidRPr="0047422E" w:rsidRDefault="0079679E" w:rsidP="0079679E">
            <w:pPr>
              <w:rPr>
                <w:rFonts w:cs="Calibri"/>
              </w:rPr>
            </w:pPr>
            <w:r>
              <w:rPr>
                <w:rFonts w:cs="Calibri"/>
              </w:rPr>
              <w:t>14</w:t>
            </w:r>
          </w:p>
        </w:tc>
        <w:tc>
          <w:tcPr>
            <w:tcW w:w="7796" w:type="dxa"/>
            <w:shd w:val="clear" w:color="auto" w:fill="auto"/>
          </w:tcPr>
          <w:p w:rsidR="0079679E" w:rsidRPr="00A60252" w:rsidRDefault="0079679E" w:rsidP="0079679E">
            <w:pPr>
              <w:rPr>
                <w:rFonts w:ascii="Arial" w:hAnsi="Arial" w:cs="Arial"/>
              </w:rPr>
            </w:pPr>
            <w:r w:rsidRPr="00A60252">
              <w:rPr>
                <w:rFonts w:ascii="Arial" w:hAnsi="Arial" w:cs="Arial"/>
              </w:rPr>
              <w:t>CO2 Laser for ENT</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1D1D7C">
        <w:trPr>
          <w:trHeight w:val="567"/>
        </w:trPr>
        <w:tc>
          <w:tcPr>
            <w:tcW w:w="704" w:type="dxa"/>
            <w:shd w:val="clear" w:color="auto" w:fill="auto"/>
          </w:tcPr>
          <w:p w:rsidR="0079679E" w:rsidRPr="0047422E" w:rsidRDefault="0079679E" w:rsidP="0079679E">
            <w:pPr>
              <w:rPr>
                <w:rFonts w:cs="Calibri"/>
              </w:rPr>
            </w:pPr>
            <w:r>
              <w:rPr>
                <w:rFonts w:cs="Calibri"/>
              </w:rPr>
              <w:t>15</w:t>
            </w:r>
          </w:p>
        </w:tc>
        <w:tc>
          <w:tcPr>
            <w:tcW w:w="7796" w:type="dxa"/>
            <w:shd w:val="clear" w:color="auto" w:fill="auto"/>
          </w:tcPr>
          <w:p w:rsidR="0079679E" w:rsidRPr="00A60252" w:rsidRDefault="0079679E" w:rsidP="0079679E">
            <w:pPr>
              <w:rPr>
                <w:rFonts w:ascii="Arial" w:hAnsi="Arial" w:cs="Arial"/>
              </w:rPr>
            </w:pPr>
            <w:r w:rsidRPr="00A60252">
              <w:rPr>
                <w:rFonts w:cs="Calibri"/>
                <w:color w:val="000000"/>
              </w:rPr>
              <w:t>CRYOSET FOR ENT</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1D1D7C">
        <w:trPr>
          <w:trHeight w:val="406"/>
        </w:trPr>
        <w:tc>
          <w:tcPr>
            <w:tcW w:w="704" w:type="dxa"/>
            <w:shd w:val="clear" w:color="auto" w:fill="auto"/>
          </w:tcPr>
          <w:p w:rsidR="0079679E" w:rsidRPr="0047422E" w:rsidRDefault="0079679E" w:rsidP="0079679E">
            <w:pPr>
              <w:rPr>
                <w:rFonts w:cs="Calibri"/>
              </w:rPr>
            </w:pPr>
            <w:r>
              <w:rPr>
                <w:rFonts w:cs="Calibri"/>
              </w:rPr>
              <w:t>16</w:t>
            </w:r>
          </w:p>
        </w:tc>
        <w:tc>
          <w:tcPr>
            <w:tcW w:w="7796" w:type="dxa"/>
            <w:shd w:val="clear" w:color="auto" w:fill="auto"/>
          </w:tcPr>
          <w:p w:rsidR="0079679E" w:rsidRPr="00A60252" w:rsidRDefault="0079679E" w:rsidP="0079679E">
            <w:pPr>
              <w:rPr>
                <w:rFonts w:cs="Calibri"/>
                <w:color w:val="000000"/>
              </w:rPr>
            </w:pPr>
            <w:r w:rsidRPr="00A60252">
              <w:rPr>
                <w:rFonts w:cs="Calibri"/>
                <w:color w:val="000000"/>
              </w:rPr>
              <w:t>OF MASTOID DRILL  (PNEUMATIC) WITH ACCESSORIES</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EA575A">
        <w:trPr>
          <w:trHeight w:val="653"/>
        </w:trPr>
        <w:tc>
          <w:tcPr>
            <w:tcW w:w="704" w:type="dxa"/>
            <w:shd w:val="clear" w:color="auto" w:fill="auto"/>
          </w:tcPr>
          <w:p w:rsidR="0079679E" w:rsidRPr="0047422E" w:rsidRDefault="0079679E" w:rsidP="0079679E">
            <w:pPr>
              <w:rPr>
                <w:rFonts w:cs="Calibri"/>
              </w:rPr>
            </w:pPr>
            <w:r>
              <w:rPr>
                <w:rFonts w:cs="Calibri"/>
              </w:rPr>
              <w:t>17</w:t>
            </w:r>
          </w:p>
        </w:tc>
        <w:tc>
          <w:tcPr>
            <w:tcW w:w="7796" w:type="dxa"/>
            <w:shd w:val="clear" w:color="auto" w:fill="auto"/>
          </w:tcPr>
          <w:p w:rsidR="0079679E" w:rsidRPr="00A60252" w:rsidRDefault="0079679E" w:rsidP="0079679E">
            <w:pPr>
              <w:spacing w:before="240"/>
              <w:rPr>
                <w:rFonts w:cs="Calibri"/>
                <w:color w:val="000000"/>
              </w:rPr>
            </w:pPr>
            <w:r w:rsidRPr="00A60252">
              <w:rPr>
                <w:rFonts w:cs="Calibri"/>
              </w:rPr>
              <w:t>HARMONIC SCALPEL</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EA575A">
        <w:trPr>
          <w:trHeight w:val="465"/>
        </w:trPr>
        <w:tc>
          <w:tcPr>
            <w:tcW w:w="704" w:type="dxa"/>
            <w:shd w:val="clear" w:color="auto" w:fill="auto"/>
          </w:tcPr>
          <w:p w:rsidR="0079679E" w:rsidRPr="0047422E" w:rsidRDefault="0079679E" w:rsidP="0079679E">
            <w:pPr>
              <w:rPr>
                <w:rFonts w:cs="Calibri"/>
              </w:rPr>
            </w:pPr>
            <w:r>
              <w:rPr>
                <w:rFonts w:cs="Calibri"/>
              </w:rPr>
              <w:t>18</w:t>
            </w:r>
          </w:p>
        </w:tc>
        <w:tc>
          <w:tcPr>
            <w:tcW w:w="7796" w:type="dxa"/>
            <w:shd w:val="clear" w:color="auto" w:fill="auto"/>
          </w:tcPr>
          <w:p w:rsidR="0079679E" w:rsidRPr="00A60252" w:rsidRDefault="0079679E" w:rsidP="0079679E">
            <w:r w:rsidRPr="00A60252">
              <w:t>ENT OT CELING LIGHT DOUBLE DOME</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EA575A">
        <w:trPr>
          <w:trHeight w:val="373"/>
        </w:trPr>
        <w:tc>
          <w:tcPr>
            <w:tcW w:w="704" w:type="dxa"/>
            <w:shd w:val="clear" w:color="auto" w:fill="auto"/>
          </w:tcPr>
          <w:p w:rsidR="0079679E" w:rsidRPr="0047422E" w:rsidRDefault="0079679E" w:rsidP="0079679E">
            <w:pPr>
              <w:rPr>
                <w:rFonts w:cs="Calibri"/>
              </w:rPr>
            </w:pPr>
            <w:r>
              <w:rPr>
                <w:rFonts w:cs="Calibri"/>
              </w:rPr>
              <w:t>19</w:t>
            </w:r>
          </w:p>
        </w:tc>
        <w:tc>
          <w:tcPr>
            <w:tcW w:w="7796" w:type="dxa"/>
            <w:shd w:val="clear" w:color="auto" w:fill="auto"/>
          </w:tcPr>
          <w:p w:rsidR="0079679E" w:rsidRPr="00A60252" w:rsidRDefault="0079679E" w:rsidP="0079679E">
            <w:pPr>
              <w:pStyle w:val="PlainText"/>
              <w:tabs>
                <w:tab w:val="left" w:pos="1622"/>
                <w:tab w:val="right" w:pos="8278"/>
                <w:tab w:val="right" w:pos="9543"/>
              </w:tabs>
              <w:rPr>
                <w:rFonts w:ascii="Arial" w:eastAsia="MS Mincho" w:hAnsi="Arial" w:cs="Arial"/>
                <w:bCs/>
                <w:sz w:val="24"/>
                <w:szCs w:val="24"/>
              </w:rPr>
            </w:pPr>
            <w:r w:rsidRPr="00A60252">
              <w:rPr>
                <w:rFonts w:ascii="Arial" w:eastAsia="MS Mincho" w:hAnsi="Arial" w:cs="Arial"/>
                <w:bCs/>
                <w:sz w:val="24"/>
                <w:szCs w:val="24"/>
              </w:rPr>
              <w:t xml:space="preserve">ENT Treatment Workstation </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EA575A">
        <w:trPr>
          <w:trHeight w:val="821"/>
        </w:trPr>
        <w:tc>
          <w:tcPr>
            <w:tcW w:w="704" w:type="dxa"/>
            <w:shd w:val="clear" w:color="auto" w:fill="auto"/>
          </w:tcPr>
          <w:p w:rsidR="0079679E" w:rsidRPr="0047422E" w:rsidRDefault="0079679E" w:rsidP="0079679E">
            <w:pPr>
              <w:rPr>
                <w:rFonts w:cs="Calibri"/>
              </w:rPr>
            </w:pPr>
            <w:r>
              <w:rPr>
                <w:rFonts w:cs="Calibri"/>
              </w:rPr>
              <w:t>20</w:t>
            </w:r>
          </w:p>
        </w:tc>
        <w:tc>
          <w:tcPr>
            <w:tcW w:w="7796" w:type="dxa"/>
            <w:shd w:val="clear" w:color="auto" w:fill="auto"/>
          </w:tcPr>
          <w:p w:rsidR="0079679E" w:rsidRPr="00A60252" w:rsidRDefault="0079679E" w:rsidP="0079679E">
            <w:pPr>
              <w:pStyle w:val="NoSpacing"/>
              <w:rPr>
                <w:rStyle w:val="Strong"/>
                <w:rFonts w:ascii="Arial" w:hAnsi="Arial" w:cs="Arial"/>
                <w:bCs w:val="0"/>
                <w:szCs w:val="24"/>
              </w:rPr>
            </w:pPr>
            <w:r w:rsidRPr="00A60252">
              <w:rPr>
                <w:rFonts w:ascii="Arial" w:hAnsi="Arial" w:cs="Arial"/>
                <w:szCs w:val="24"/>
              </w:rPr>
              <w:t xml:space="preserve">Operation Microscope for ENT with Video Attachment for Teaching &amp; Recording </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EA575A">
        <w:trPr>
          <w:trHeight w:val="719"/>
        </w:trPr>
        <w:tc>
          <w:tcPr>
            <w:tcW w:w="704" w:type="dxa"/>
            <w:shd w:val="clear" w:color="auto" w:fill="auto"/>
          </w:tcPr>
          <w:p w:rsidR="0079679E" w:rsidRPr="0047422E" w:rsidRDefault="0079679E" w:rsidP="0079679E">
            <w:pPr>
              <w:rPr>
                <w:rFonts w:cs="Calibri"/>
              </w:rPr>
            </w:pPr>
            <w:r>
              <w:rPr>
                <w:rFonts w:cs="Calibri"/>
              </w:rPr>
              <w:t>21</w:t>
            </w:r>
          </w:p>
        </w:tc>
        <w:tc>
          <w:tcPr>
            <w:tcW w:w="7796" w:type="dxa"/>
            <w:shd w:val="clear" w:color="auto" w:fill="auto"/>
          </w:tcPr>
          <w:p w:rsidR="0079679E" w:rsidRPr="00A60252" w:rsidRDefault="0079679E" w:rsidP="0079679E">
            <w:pPr>
              <w:jc w:val="both"/>
              <w:rPr>
                <w:rFonts w:ascii="Arial" w:hAnsi="Arial" w:cs="Arial"/>
              </w:rPr>
            </w:pPr>
            <w:r w:rsidRPr="00A60252">
              <w:rPr>
                <w:rFonts w:ascii="Arial" w:hAnsi="Arial" w:cs="Arial"/>
              </w:rPr>
              <w:t>Operating / Examination Microscope for ENT OPD</w:t>
            </w:r>
          </w:p>
          <w:p w:rsidR="0079679E" w:rsidRPr="00A60252" w:rsidRDefault="0079679E" w:rsidP="0079679E">
            <w:pPr>
              <w:pStyle w:val="NoSpacing"/>
              <w:rPr>
                <w:rFonts w:ascii="Arial" w:hAnsi="Arial" w:cs="Arial"/>
                <w:szCs w:val="24"/>
              </w:rPr>
            </w:pPr>
          </w:p>
        </w:tc>
        <w:tc>
          <w:tcPr>
            <w:tcW w:w="993" w:type="dxa"/>
            <w:shd w:val="clear" w:color="auto" w:fill="auto"/>
          </w:tcPr>
          <w:p w:rsidR="0079679E" w:rsidRPr="001D1D7C" w:rsidRDefault="0079679E" w:rsidP="0079679E">
            <w:pPr>
              <w:rPr>
                <w:rFonts w:cs="Calibri"/>
                <w:color w:val="000000"/>
              </w:rPr>
            </w:pPr>
            <w:r w:rsidRPr="001D1D7C">
              <w:rPr>
                <w:rFonts w:cs="Calibri"/>
                <w:color w:val="000000"/>
              </w:rPr>
              <w:t>2</w:t>
            </w:r>
          </w:p>
        </w:tc>
      </w:tr>
      <w:tr w:rsidR="0079679E" w:rsidTr="00EA575A">
        <w:trPr>
          <w:trHeight w:val="545"/>
        </w:trPr>
        <w:tc>
          <w:tcPr>
            <w:tcW w:w="704" w:type="dxa"/>
            <w:shd w:val="clear" w:color="auto" w:fill="auto"/>
          </w:tcPr>
          <w:p w:rsidR="0079679E" w:rsidRPr="0047422E" w:rsidRDefault="0079679E" w:rsidP="0079679E">
            <w:pPr>
              <w:rPr>
                <w:rFonts w:cs="Calibri"/>
              </w:rPr>
            </w:pPr>
            <w:r>
              <w:rPr>
                <w:rFonts w:cs="Calibri"/>
              </w:rPr>
              <w:t>22</w:t>
            </w:r>
          </w:p>
        </w:tc>
        <w:tc>
          <w:tcPr>
            <w:tcW w:w="7796" w:type="dxa"/>
            <w:shd w:val="clear" w:color="auto" w:fill="auto"/>
          </w:tcPr>
          <w:p w:rsidR="0079679E" w:rsidRPr="00A60252" w:rsidRDefault="0079679E" w:rsidP="0079679E">
            <w:pPr>
              <w:spacing w:after="200"/>
            </w:pPr>
            <w:r w:rsidRPr="00A60252">
              <w:t xml:space="preserve">OT TABLE </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2</w:t>
            </w:r>
          </w:p>
        </w:tc>
      </w:tr>
      <w:tr w:rsidR="0079679E" w:rsidTr="00EA575A">
        <w:trPr>
          <w:trHeight w:val="412"/>
        </w:trPr>
        <w:tc>
          <w:tcPr>
            <w:tcW w:w="704" w:type="dxa"/>
            <w:shd w:val="clear" w:color="auto" w:fill="auto"/>
          </w:tcPr>
          <w:p w:rsidR="0079679E" w:rsidRPr="0047422E" w:rsidRDefault="0079679E" w:rsidP="0079679E">
            <w:pPr>
              <w:rPr>
                <w:rFonts w:cs="Calibri"/>
              </w:rPr>
            </w:pPr>
            <w:r>
              <w:rPr>
                <w:rFonts w:cs="Calibri"/>
              </w:rPr>
              <w:t>23</w:t>
            </w:r>
          </w:p>
        </w:tc>
        <w:tc>
          <w:tcPr>
            <w:tcW w:w="7796" w:type="dxa"/>
            <w:shd w:val="clear" w:color="auto" w:fill="auto"/>
          </w:tcPr>
          <w:p w:rsidR="0079679E" w:rsidRPr="00A60252" w:rsidRDefault="0079679E" w:rsidP="0079679E">
            <w:pPr>
              <w:widowControl w:val="0"/>
              <w:autoSpaceDE w:val="0"/>
              <w:autoSpaceDN w:val="0"/>
              <w:adjustRightInd w:val="0"/>
              <w:rPr>
                <w:rFonts w:ascii="Tahoma" w:eastAsia="Calibri" w:hAnsi="Tahoma" w:cs="Tahoma"/>
              </w:rPr>
            </w:pPr>
            <w:r w:rsidRPr="00A60252">
              <w:rPr>
                <w:rFonts w:ascii="Tahoma" w:hAnsi="Tahoma" w:cs="Tahoma"/>
                <w:bCs/>
                <w:spacing w:val="3"/>
              </w:rPr>
              <w:t>F</w:t>
            </w:r>
            <w:r w:rsidRPr="00A60252">
              <w:rPr>
                <w:rFonts w:ascii="Tahoma" w:hAnsi="Tahoma" w:cs="Tahoma"/>
                <w:bCs/>
                <w:spacing w:val="5"/>
              </w:rPr>
              <w:t>L</w:t>
            </w:r>
            <w:r w:rsidRPr="00A60252">
              <w:rPr>
                <w:rFonts w:ascii="Tahoma" w:hAnsi="Tahoma" w:cs="Tahoma"/>
                <w:bCs/>
                <w:spacing w:val="4"/>
              </w:rPr>
              <w:t>O</w:t>
            </w:r>
            <w:r w:rsidRPr="00A60252">
              <w:rPr>
                <w:rFonts w:ascii="Tahoma" w:hAnsi="Tahoma" w:cs="Tahoma"/>
                <w:bCs/>
                <w:spacing w:val="6"/>
              </w:rPr>
              <w:t>O</w:t>
            </w:r>
            <w:r w:rsidRPr="00A60252">
              <w:rPr>
                <w:rFonts w:ascii="Tahoma" w:hAnsi="Tahoma" w:cs="Tahoma"/>
                <w:bCs/>
              </w:rPr>
              <w:t xml:space="preserve">R </w:t>
            </w:r>
            <w:r w:rsidRPr="00A60252">
              <w:rPr>
                <w:rFonts w:ascii="Tahoma" w:hAnsi="Tahoma" w:cs="Tahoma"/>
                <w:bCs/>
                <w:spacing w:val="4"/>
              </w:rPr>
              <w:t>S</w:t>
            </w:r>
            <w:r w:rsidRPr="00A60252">
              <w:rPr>
                <w:rFonts w:ascii="Tahoma" w:hAnsi="Tahoma" w:cs="Tahoma"/>
                <w:bCs/>
                <w:spacing w:val="6"/>
              </w:rPr>
              <w:t>C</w:t>
            </w:r>
            <w:r w:rsidRPr="00A60252">
              <w:rPr>
                <w:rFonts w:ascii="Tahoma" w:hAnsi="Tahoma" w:cs="Tahoma"/>
                <w:bCs/>
                <w:spacing w:val="4"/>
              </w:rPr>
              <w:t>RU</w:t>
            </w:r>
            <w:r w:rsidRPr="00A60252">
              <w:rPr>
                <w:rFonts w:ascii="Tahoma" w:hAnsi="Tahoma" w:cs="Tahoma"/>
                <w:bCs/>
                <w:spacing w:val="5"/>
              </w:rPr>
              <w:t>B</w:t>
            </w:r>
            <w:r w:rsidRPr="00A60252">
              <w:rPr>
                <w:rFonts w:ascii="Tahoma" w:hAnsi="Tahoma" w:cs="Tahoma"/>
                <w:bCs/>
                <w:spacing w:val="6"/>
              </w:rPr>
              <w:t>B</w:t>
            </w:r>
            <w:r w:rsidRPr="00A60252">
              <w:rPr>
                <w:rFonts w:ascii="Tahoma" w:hAnsi="Tahoma" w:cs="Tahoma"/>
                <w:bCs/>
                <w:spacing w:val="4"/>
              </w:rPr>
              <w:t>I</w:t>
            </w:r>
            <w:r w:rsidRPr="00A60252">
              <w:rPr>
                <w:rFonts w:ascii="Tahoma" w:hAnsi="Tahoma" w:cs="Tahoma"/>
                <w:bCs/>
                <w:spacing w:val="6"/>
              </w:rPr>
              <w:t>N</w:t>
            </w:r>
            <w:r w:rsidRPr="00A60252">
              <w:rPr>
                <w:rFonts w:ascii="Tahoma" w:hAnsi="Tahoma" w:cs="Tahoma"/>
                <w:bCs/>
              </w:rPr>
              <w:t xml:space="preserve">G </w:t>
            </w:r>
            <w:r w:rsidRPr="00A60252">
              <w:rPr>
                <w:rFonts w:ascii="Tahoma" w:hAnsi="Tahoma" w:cs="Tahoma"/>
                <w:bCs/>
                <w:spacing w:val="5"/>
              </w:rPr>
              <w:t>M</w:t>
            </w:r>
            <w:r w:rsidRPr="00A60252">
              <w:rPr>
                <w:rFonts w:ascii="Tahoma" w:hAnsi="Tahoma" w:cs="Tahoma"/>
                <w:bCs/>
                <w:spacing w:val="4"/>
              </w:rPr>
              <w:t>AC</w:t>
            </w:r>
            <w:r w:rsidRPr="00A60252">
              <w:rPr>
                <w:rFonts w:ascii="Tahoma" w:hAnsi="Tahoma" w:cs="Tahoma"/>
                <w:bCs/>
                <w:spacing w:val="5"/>
              </w:rPr>
              <w:t>HIN</w:t>
            </w:r>
            <w:r w:rsidRPr="00A60252">
              <w:rPr>
                <w:rFonts w:ascii="Tahoma" w:hAnsi="Tahoma" w:cs="Tahoma"/>
                <w:bCs/>
              </w:rPr>
              <w:t>E.</w:t>
            </w:r>
          </w:p>
        </w:tc>
        <w:tc>
          <w:tcPr>
            <w:tcW w:w="993" w:type="dxa"/>
            <w:shd w:val="clear" w:color="auto" w:fill="auto"/>
          </w:tcPr>
          <w:p w:rsidR="0079679E" w:rsidRPr="001D1D7C" w:rsidRDefault="0079679E" w:rsidP="0079679E">
            <w:pPr>
              <w:rPr>
                <w:rFonts w:cs="Calibri"/>
                <w:color w:val="000000"/>
              </w:rPr>
            </w:pPr>
            <w:r w:rsidRPr="001D1D7C">
              <w:rPr>
                <w:rFonts w:cs="Calibri"/>
                <w:color w:val="000000"/>
              </w:rPr>
              <w:t>1</w:t>
            </w:r>
          </w:p>
        </w:tc>
      </w:tr>
      <w:tr w:rsidR="0079679E" w:rsidTr="00EA575A">
        <w:trPr>
          <w:trHeight w:val="603"/>
        </w:trPr>
        <w:tc>
          <w:tcPr>
            <w:tcW w:w="704" w:type="dxa"/>
            <w:shd w:val="clear" w:color="auto" w:fill="auto"/>
          </w:tcPr>
          <w:p w:rsidR="0079679E" w:rsidRPr="0047422E" w:rsidRDefault="0079679E" w:rsidP="0079679E">
            <w:pPr>
              <w:rPr>
                <w:rFonts w:cs="Calibri"/>
              </w:rPr>
            </w:pPr>
            <w:r>
              <w:rPr>
                <w:rFonts w:cs="Calibri"/>
              </w:rPr>
              <w:t>24</w:t>
            </w:r>
          </w:p>
        </w:tc>
        <w:tc>
          <w:tcPr>
            <w:tcW w:w="7796" w:type="dxa"/>
            <w:shd w:val="clear" w:color="auto" w:fill="auto"/>
          </w:tcPr>
          <w:p w:rsidR="0079679E" w:rsidRPr="00A60252" w:rsidRDefault="0079679E" w:rsidP="0079679E">
            <w:r w:rsidRPr="00A60252">
              <w:rPr>
                <w:rFonts w:ascii="Tahoma" w:hAnsi="Tahoma" w:cs="Tahoma"/>
                <w:bCs/>
                <w:spacing w:val="4"/>
              </w:rPr>
              <w:t>PORTABLE SU</w:t>
            </w:r>
            <w:r w:rsidRPr="00A60252">
              <w:rPr>
                <w:rFonts w:ascii="Tahoma" w:hAnsi="Tahoma" w:cs="Tahoma"/>
                <w:bCs/>
                <w:spacing w:val="5"/>
              </w:rPr>
              <w:t>C</w:t>
            </w:r>
            <w:r w:rsidRPr="00A60252">
              <w:rPr>
                <w:rFonts w:ascii="Tahoma" w:hAnsi="Tahoma" w:cs="Tahoma"/>
                <w:bCs/>
                <w:spacing w:val="6"/>
              </w:rPr>
              <w:t>T</w:t>
            </w:r>
            <w:r w:rsidRPr="00A60252">
              <w:rPr>
                <w:rFonts w:ascii="Tahoma" w:hAnsi="Tahoma" w:cs="Tahoma"/>
                <w:bCs/>
                <w:spacing w:val="4"/>
              </w:rPr>
              <w:t>IO</w:t>
            </w:r>
            <w:r w:rsidRPr="00A60252">
              <w:rPr>
                <w:rFonts w:ascii="Tahoma" w:hAnsi="Tahoma" w:cs="Tahoma"/>
                <w:bCs/>
              </w:rPr>
              <w:t xml:space="preserve">N </w:t>
            </w:r>
            <w:r w:rsidRPr="00A60252">
              <w:rPr>
                <w:rFonts w:ascii="Tahoma" w:hAnsi="Tahoma" w:cs="Tahoma"/>
                <w:bCs/>
                <w:spacing w:val="5"/>
              </w:rPr>
              <w:t>M</w:t>
            </w:r>
            <w:r w:rsidRPr="00A60252">
              <w:rPr>
                <w:rFonts w:ascii="Tahoma" w:hAnsi="Tahoma" w:cs="Tahoma"/>
                <w:bCs/>
                <w:spacing w:val="4"/>
              </w:rPr>
              <w:t>AC</w:t>
            </w:r>
            <w:r w:rsidRPr="00A60252">
              <w:rPr>
                <w:rFonts w:ascii="Tahoma" w:hAnsi="Tahoma" w:cs="Tahoma"/>
                <w:bCs/>
                <w:spacing w:val="6"/>
              </w:rPr>
              <w:t>H</w:t>
            </w:r>
            <w:r w:rsidRPr="00A60252">
              <w:rPr>
                <w:rFonts w:ascii="Tahoma" w:hAnsi="Tahoma" w:cs="Tahoma"/>
                <w:bCs/>
                <w:spacing w:val="5"/>
              </w:rPr>
              <w:t>I</w:t>
            </w:r>
            <w:r w:rsidRPr="00A60252">
              <w:rPr>
                <w:rFonts w:ascii="Tahoma" w:hAnsi="Tahoma" w:cs="Tahoma"/>
                <w:bCs/>
                <w:spacing w:val="4"/>
              </w:rPr>
              <w:t>N</w:t>
            </w:r>
            <w:r w:rsidRPr="00A60252">
              <w:rPr>
                <w:rFonts w:ascii="Tahoma" w:hAnsi="Tahoma" w:cs="Tahoma"/>
                <w:bCs/>
              </w:rPr>
              <w:t xml:space="preserve">E         </w:t>
            </w:r>
          </w:p>
        </w:tc>
        <w:tc>
          <w:tcPr>
            <w:tcW w:w="993" w:type="dxa"/>
            <w:shd w:val="clear" w:color="auto" w:fill="auto"/>
          </w:tcPr>
          <w:p w:rsidR="0079679E" w:rsidRPr="001D1D7C" w:rsidRDefault="0079679E" w:rsidP="0079679E">
            <w:pPr>
              <w:rPr>
                <w:rFonts w:cs="Calibri"/>
                <w:color w:val="000000"/>
              </w:rPr>
            </w:pPr>
            <w:r w:rsidRPr="001D1D7C">
              <w:rPr>
                <w:rFonts w:ascii="Tahoma" w:hAnsi="Tahoma" w:cs="Tahoma"/>
                <w:bCs/>
              </w:rPr>
              <w:t>4</w:t>
            </w:r>
          </w:p>
        </w:tc>
      </w:tr>
      <w:tr w:rsidR="0079679E" w:rsidTr="00EA575A">
        <w:trPr>
          <w:trHeight w:val="556"/>
        </w:trPr>
        <w:tc>
          <w:tcPr>
            <w:tcW w:w="704" w:type="dxa"/>
            <w:shd w:val="clear" w:color="auto" w:fill="auto"/>
          </w:tcPr>
          <w:p w:rsidR="0079679E" w:rsidRDefault="0079679E" w:rsidP="0079679E">
            <w:pPr>
              <w:rPr>
                <w:rFonts w:cs="Calibri"/>
              </w:rPr>
            </w:pPr>
            <w:r>
              <w:rPr>
                <w:rFonts w:cs="Calibri"/>
              </w:rPr>
              <w:t>29</w:t>
            </w:r>
          </w:p>
        </w:tc>
        <w:tc>
          <w:tcPr>
            <w:tcW w:w="7796" w:type="dxa"/>
            <w:shd w:val="clear" w:color="auto" w:fill="auto"/>
          </w:tcPr>
          <w:p w:rsidR="0079679E" w:rsidRPr="00A60252" w:rsidRDefault="0079679E" w:rsidP="0079679E">
            <w:r w:rsidRPr="00A60252">
              <w:rPr>
                <w:bCs/>
                <w:lang w:val="en-GB" w:eastAsia="en-GB"/>
              </w:rPr>
              <w:t>Rigid Bronchoscope Adult</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1</w:t>
            </w:r>
          </w:p>
        </w:tc>
      </w:tr>
      <w:tr w:rsidR="0079679E" w:rsidTr="00EA575A">
        <w:trPr>
          <w:trHeight w:val="556"/>
        </w:trPr>
        <w:tc>
          <w:tcPr>
            <w:tcW w:w="704" w:type="dxa"/>
            <w:shd w:val="clear" w:color="auto" w:fill="auto"/>
          </w:tcPr>
          <w:p w:rsidR="0079679E" w:rsidRDefault="0079679E" w:rsidP="0079679E">
            <w:pPr>
              <w:rPr>
                <w:rFonts w:cs="Calibri"/>
              </w:rPr>
            </w:pPr>
            <w:r>
              <w:rPr>
                <w:rFonts w:cs="Calibri"/>
              </w:rPr>
              <w:t>30</w:t>
            </w:r>
          </w:p>
        </w:tc>
        <w:tc>
          <w:tcPr>
            <w:tcW w:w="7796" w:type="dxa"/>
            <w:shd w:val="clear" w:color="auto" w:fill="auto"/>
          </w:tcPr>
          <w:p w:rsidR="0079679E" w:rsidRPr="00A60252" w:rsidRDefault="0079679E" w:rsidP="0079679E">
            <w:pPr>
              <w:rPr>
                <w:bCs/>
                <w:lang w:val="en-GB" w:eastAsia="en-GB"/>
              </w:rPr>
            </w:pPr>
            <w:r w:rsidRPr="00A60252">
              <w:rPr>
                <w:bCs/>
                <w:lang w:val="en-GB" w:eastAsia="en-GB"/>
              </w:rPr>
              <w:t>Rigid Bronchoscope Peads</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1</w:t>
            </w:r>
          </w:p>
        </w:tc>
      </w:tr>
      <w:tr w:rsidR="0079679E" w:rsidTr="00EA575A">
        <w:trPr>
          <w:trHeight w:val="556"/>
        </w:trPr>
        <w:tc>
          <w:tcPr>
            <w:tcW w:w="704" w:type="dxa"/>
            <w:shd w:val="clear" w:color="auto" w:fill="auto"/>
          </w:tcPr>
          <w:p w:rsidR="0079679E" w:rsidRDefault="0079679E" w:rsidP="0079679E">
            <w:pPr>
              <w:rPr>
                <w:rFonts w:cs="Calibri"/>
              </w:rPr>
            </w:pPr>
            <w:r>
              <w:rPr>
                <w:rFonts w:cs="Calibri"/>
              </w:rPr>
              <w:t>31</w:t>
            </w:r>
          </w:p>
        </w:tc>
        <w:tc>
          <w:tcPr>
            <w:tcW w:w="7796" w:type="dxa"/>
            <w:shd w:val="clear" w:color="auto" w:fill="auto"/>
          </w:tcPr>
          <w:p w:rsidR="0079679E" w:rsidRPr="00A60252" w:rsidRDefault="0079679E" w:rsidP="0079679E">
            <w:pPr>
              <w:rPr>
                <w:bCs/>
                <w:lang w:val="en-GB" w:eastAsia="en-GB"/>
              </w:rPr>
            </w:pPr>
            <w:r w:rsidRPr="00A60252">
              <w:rPr>
                <w:rFonts w:cs="Arial"/>
                <w:bCs/>
                <w:lang w:val="en-GB" w:eastAsia="en-GB"/>
              </w:rPr>
              <w:t>CMOS Video Rhino Laryngoscope</w:t>
            </w:r>
          </w:p>
        </w:tc>
        <w:tc>
          <w:tcPr>
            <w:tcW w:w="993" w:type="dxa"/>
            <w:shd w:val="clear" w:color="auto" w:fill="auto"/>
          </w:tcPr>
          <w:p w:rsidR="0079679E" w:rsidRPr="001D1D7C" w:rsidRDefault="0079679E" w:rsidP="0079679E">
            <w:pPr>
              <w:rPr>
                <w:rFonts w:ascii="Tahoma" w:hAnsi="Tahoma" w:cs="Tahoma"/>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lastRenderedPageBreak/>
              <w:t>32</w:t>
            </w:r>
          </w:p>
        </w:tc>
        <w:tc>
          <w:tcPr>
            <w:tcW w:w="7796" w:type="dxa"/>
            <w:shd w:val="clear" w:color="auto" w:fill="auto"/>
          </w:tcPr>
          <w:p w:rsidR="0079679E" w:rsidRPr="00A60252" w:rsidRDefault="0079679E" w:rsidP="0079679E">
            <w:pPr>
              <w:rPr>
                <w:rFonts w:cs="Arial"/>
                <w:bCs/>
                <w:lang w:val="en-GB" w:eastAsia="en-GB"/>
              </w:rPr>
            </w:pPr>
            <w:r w:rsidRPr="00A60252">
              <w:rPr>
                <w:rFonts w:cs="Arial"/>
                <w:bCs/>
                <w:lang w:val="en-GB" w:eastAsia="en-GB"/>
              </w:rPr>
              <w:t>Direct Laryngoscope</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1</w:t>
            </w:r>
          </w:p>
        </w:tc>
      </w:tr>
      <w:tr w:rsidR="0079679E" w:rsidTr="00EA575A">
        <w:trPr>
          <w:trHeight w:val="556"/>
        </w:trPr>
        <w:tc>
          <w:tcPr>
            <w:tcW w:w="704" w:type="dxa"/>
            <w:shd w:val="clear" w:color="auto" w:fill="auto"/>
          </w:tcPr>
          <w:p w:rsidR="0079679E" w:rsidRDefault="0079679E" w:rsidP="0079679E">
            <w:pPr>
              <w:rPr>
                <w:rFonts w:cs="Calibri"/>
              </w:rPr>
            </w:pPr>
            <w:r>
              <w:rPr>
                <w:rFonts w:cs="Calibri"/>
              </w:rPr>
              <w:t>33</w:t>
            </w:r>
          </w:p>
        </w:tc>
        <w:tc>
          <w:tcPr>
            <w:tcW w:w="7796" w:type="dxa"/>
            <w:shd w:val="clear" w:color="auto" w:fill="auto"/>
          </w:tcPr>
          <w:p w:rsidR="0079679E" w:rsidRPr="00A60252" w:rsidRDefault="0079679E" w:rsidP="0079679E">
            <w:pPr>
              <w:rPr>
                <w:rFonts w:cs="Arial"/>
                <w:bCs/>
                <w:lang w:val="en-GB" w:eastAsia="en-GB"/>
              </w:rPr>
            </w:pPr>
            <w:r w:rsidRPr="00A60252">
              <w:rPr>
                <w:rFonts w:cs="Arial"/>
                <w:bCs/>
                <w:lang w:val="en-GB" w:eastAsia="en-GB"/>
              </w:rPr>
              <w:t>ENT Drill electric</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1</w:t>
            </w:r>
          </w:p>
        </w:tc>
      </w:tr>
      <w:tr w:rsidR="0079679E" w:rsidTr="00EA575A">
        <w:trPr>
          <w:trHeight w:val="556"/>
        </w:trPr>
        <w:tc>
          <w:tcPr>
            <w:tcW w:w="704" w:type="dxa"/>
            <w:shd w:val="clear" w:color="auto" w:fill="auto"/>
          </w:tcPr>
          <w:p w:rsidR="0079679E" w:rsidRDefault="0079679E" w:rsidP="0079679E">
            <w:pPr>
              <w:rPr>
                <w:rFonts w:cs="Calibri"/>
              </w:rPr>
            </w:pPr>
            <w:r>
              <w:rPr>
                <w:rFonts w:cs="Calibri"/>
              </w:rPr>
              <w:t>34</w:t>
            </w:r>
          </w:p>
        </w:tc>
        <w:tc>
          <w:tcPr>
            <w:tcW w:w="7796" w:type="dxa"/>
            <w:shd w:val="clear" w:color="auto" w:fill="auto"/>
          </w:tcPr>
          <w:p w:rsidR="0079679E" w:rsidRPr="00A60252" w:rsidRDefault="0079679E" w:rsidP="0079679E">
            <w:pPr>
              <w:rPr>
                <w:rFonts w:cs="Arial"/>
                <w:bCs/>
                <w:lang w:val="en-GB" w:eastAsia="en-GB"/>
              </w:rPr>
            </w:pPr>
            <w:r w:rsidRPr="00A60252">
              <w:rPr>
                <w:rFonts w:cs="Arial"/>
                <w:bCs/>
                <w:lang w:val="en-GB" w:eastAsia="en-GB"/>
              </w:rPr>
              <w:t>Rigid Esophagoscope Adult</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1</w:t>
            </w:r>
          </w:p>
        </w:tc>
      </w:tr>
      <w:tr w:rsidR="0079679E" w:rsidTr="00EA575A">
        <w:trPr>
          <w:trHeight w:val="556"/>
        </w:trPr>
        <w:tc>
          <w:tcPr>
            <w:tcW w:w="704" w:type="dxa"/>
            <w:shd w:val="clear" w:color="auto" w:fill="auto"/>
          </w:tcPr>
          <w:p w:rsidR="0079679E" w:rsidRDefault="0079679E" w:rsidP="0079679E">
            <w:pPr>
              <w:rPr>
                <w:rFonts w:cs="Calibri"/>
              </w:rPr>
            </w:pPr>
            <w:r>
              <w:rPr>
                <w:rFonts w:cs="Calibri"/>
              </w:rPr>
              <w:t>35</w:t>
            </w:r>
          </w:p>
        </w:tc>
        <w:tc>
          <w:tcPr>
            <w:tcW w:w="7796" w:type="dxa"/>
            <w:shd w:val="clear" w:color="auto" w:fill="auto"/>
          </w:tcPr>
          <w:p w:rsidR="0079679E" w:rsidRPr="00A60252" w:rsidRDefault="0079679E" w:rsidP="0079679E">
            <w:pPr>
              <w:rPr>
                <w:rFonts w:cs="Arial"/>
                <w:bCs/>
                <w:lang w:val="en-GB" w:eastAsia="en-GB"/>
              </w:rPr>
            </w:pPr>
            <w:r w:rsidRPr="00A60252">
              <w:rPr>
                <w:rFonts w:cs="Arial"/>
                <w:bCs/>
                <w:lang w:val="en-GB" w:eastAsia="en-GB"/>
              </w:rPr>
              <w:t>Rigid Esophagoscope Peads</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1</w:t>
            </w:r>
          </w:p>
        </w:tc>
      </w:tr>
      <w:tr w:rsidR="0079679E" w:rsidTr="00EA575A">
        <w:trPr>
          <w:trHeight w:val="556"/>
        </w:trPr>
        <w:tc>
          <w:tcPr>
            <w:tcW w:w="704" w:type="dxa"/>
            <w:shd w:val="clear" w:color="auto" w:fill="auto"/>
          </w:tcPr>
          <w:p w:rsidR="0079679E" w:rsidRDefault="0079679E" w:rsidP="0079679E">
            <w:pPr>
              <w:rPr>
                <w:rFonts w:cs="Calibri"/>
              </w:rPr>
            </w:pPr>
            <w:r>
              <w:rPr>
                <w:rFonts w:cs="Calibri"/>
              </w:rPr>
              <w:t>36</w:t>
            </w:r>
          </w:p>
        </w:tc>
        <w:tc>
          <w:tcPr>
            <w:tcW w:w="7796" w:type="dxa"/>
            <w:shd w:val="clear" w:color="auto" w:fill="auto"/>
          </w:tcPr>
          <w:p w:rsidR="0079679E" w:rsidRPr="00A60252" w:rsidRDefault="0079679E" w:rsidP="0079679E">
            <w:pPr>
              <w:rPr>
                <w:rFonts w:cs="Arial"/>
                <w:bCs/>
                <w:lang w:val="en-GB" w:eastAsia="en-GB"/>
              </w:rPr>
            </w:pPr>
            <w:r w:rsidRPr="00A60252">
              <w:rPr>
                <w:rFonts w:cs="Arial"/>
                <w:bCs/>
                <w:color w:val="000000"/>
                <w:lang w:val="en-GB" w:eastAsia="en-GB"/>
              </w:rPr>
              <w:t>Fess Instruments</w:t>
            </w:r>
          </w:p>
        </w:tc>
        <w:tc>
          <w:tcPr>
            <w:tcW w:w="993" w:type="dxa"/>
            <w:shd w:val="clear" w:color="auto" w:fill="auto"/>
          </w:tcPr>
          <w:p w:rsidR="0079679E" w:rsidRPr="001D1D7C" w:rsidRDefault="0079679E" w:rsidP="0079679E">
            <w:pPr>
              <w:rPr>
                <w:rFonts w:ascii="Tahoma" w:hAnsi="Tahoma" w:cs="Tahoma"/>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37</w:t>
            </w:r>
          </w:p>
        </w:tc>
        <w:tc>
          <w:tcPr>
            <w:tcW w:w="7796" w:type="dxa"/>
            <w:shd w:val="clear" w:color="auto" w:fill="auto"/>
          </w:tcPr>
          <w:p w:rsidR="0079679E" w:rsidRPr="00A60252" w:rsidRDefault="0079679E" w:rsidP="0079679E">
            <w:pPr>
              <w:rPr>
                <w:rFonts w:cs="Arial"/>
                <w:bCs/>
                <w:color w:val="000000"/>
                <w:lang w:val="en-GB" w:eastAsia="en-GB"/>
              </w:rPr>
            </w:pPr>
            <w:r w:rsidRPr="00A60252">
              <w:rPr>
                <w:rFonts w:cs="Arial"/>
                <w:bCs/>
                <w:color w:val="333333"/>
                <w:lang w:val="en-GB" w:eastAsia="en-GB"/>
              </w:rPr>
              <w:t>ENT LED Headlight</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8</w:t>
            </w:r>
          </w:p>
        </w:tc>
      </w:tr>
      <w:tr w:rsidR="00F07853" w:rsidTr="00EA575A">
        <w:trPr>
          <w:trHeight w:val="556"/>
        </w:trPr>
        <w:tc>
          <w:tcPr>
            <w:tcW w:w="704" w:type="dxa"/>
            <w:shd w:val="clear" w:color="auto" w:fill="auto"/>
          </w:tcPr>
          <w:p w:rsidR="00F07853" w:rsidRDefault="00F07853" w:rsidP="0079679E">
            <w:pPr>
              <w:rPr>
                <w:rFonts w:cs="Calibri"/>
              </w:rPr>
            </w:pPr>
            <w:r>
              <w:rPr>
                <w:rFonts w:cs="Calibri"/>
              </w:rPr>
              <w:t>38</w:t>
            </w:r>
          </w:p>
        </w:tc>
        <w:tc>
          <w:tcPr>
            <w:tcW w:w="7796" w:type="dxa"/>
            <w:shd w:val="clear" w:color="auto" w:fill="auto"/>
          </w:tcPr>
          <w:p w:rsidR="00F07853" w:rsidRPr="00F07853" w:rsidRDefault="00F07853" w:rsidP="00F07853">
            <w:pPr>
              <w:pStyle w:val="BodyText2"/>
              <w:rPr>
                <w:color w:val="000000"/>
                <w:u w:val="single"/>
                <w:lang w:val="en-GB"/>
              </w:rPr>
            </w:pPr>
            <w:r w:rsidRPr="00AA0474">
              <w:rPr>
                <w:color w:val="000000"/>
                <w:u w:val="single"/>
                <w:lang w:val="en-GB"/>
              </w:rPr>
              <w:t xml:space="preserve">1. INCINERATOR </w:t>
            </w:r>
          </w:p>
        </w:tc>
        <w:tc>
          <w:tcPr>
            <w:tcW w:w="993" w:type="dxa"/>
            <w:shd w:val="clear" w:color="auto" w:fill="auto"/>
          </w:tcPr>
          <w:p w:rsidR="00F07853" w:rsidRPr="001D1D7C" w:rsidRDefault="001337D2" w:rsidP="0079679E">
            <w:pPr>
              <w:rPr>
                <w:rFonts w:ascii="Tahoma" w:hAnsi="Tahoma" w:cs="Tahoma"/>
                <w:bCs/>
              </w:rPr>
            </w:pPr>
            <w:r>
              <w:rPr>
                <w:rFonts w:ascii="Tahoma" w:hAnsi="Tahoma" w:cs="Tahoma"/>
                <w:bCs/>
              </w:rPr>
              <w:t>01</w:t>
            </w:r>
          </w:p>
        </w:tc>
      </w:tr>
    </w:tbl>
    <w:p w:rsidR="001D1D7C" w:rsidRDefault="001D1D7C" w:rsidP="001D1D7C"/>
    <w:p w:rsidR="001D1D7C" w:rsidRPr="00E914E1" w:rsidRDefault="001D1D7C" w:rsidP="001D1D7C">
      <w:pPr>
        <w:rPr>
          <w:rFonts w:ascii="Tahoma" w:hAnsi="Tahoma" w:cs="Tahoma"/>
          <w:b/>
        </w:rPr>
      </w:pPr>
    </w:p>
    <w:p w:rsidR="001D1D7C" w:rsidRPr="0047422E" w:rsidRDefault="001D1D7C" w:rsidP="001D1D7C">
      <w:pPr>
        <w:rPr>
          <w:vanish/>
        </w:rPr>
      </w:pPr>
    </w:p>
    <w:p w:rsidR="001918E7" w:rsidRPr="00700F5E" w:rsidRDefault="00700F5E" w:rsidP="00700F5E">
      <w:pPr>
        <w:jc w:val="center"/>
        <w:rPr>
          <w:rFonts w:ascii="Arial" w:hAnsi="Arial" w:cs="Arial"/>
          <w:b/>
          <w:u w:val="single"/>
        </w:rPr>
      </w:pPr>
      <w:r w:rsidRPr="00700F5E">
        <w:rPr>
          <w:rFonts w:ascii="Arial" w:hAnsi="Arial" w:cs="Arial"/>
          <w:b/>
          <w:u w:val="single"/>
        </w:rPr>
        <w:t>Gynae/OBS</w:t>
      </w:r>
    </w:p>
    <w:p w:rsidR="00700F5E" w:rsidRDefault="00700F5E" w:rsidP="00700F5E">
      <w:pPr>
        <w:rPr>
          <w:rFonts w:ascii="Arial" w:hAnsi="Arial" w:cs="Arial"/>
          <w:b/>
          <w:sz w:val="20"/>
          <w:szCs w:val="20"/>
        </w:rPr>
      </w:pPr>
    </w:p>
    <w:tbl>
      <w:tblPr>
        <w:tblW w:w="9238" w:type="dxa"/>
        <w:tblInd w:w="113" w:type="dxa"/>
        <w:tblLook w:val="04A0" w:firstRow="1" w:lastRow="0" w:firstColumn="1" w:lastColumn="0" w:noHBand="0" w:noVBand="1"/>
      </w:tblPr>
      <w:tblGrid>
        <w:gridCol w:w="770"/>
        <w:gridCol w:w="7476"/>
        <w:gridCol w:w="992"/>
      </w:tblGrid>
      <w:tr w:rsidR="00700F5E" w:rsidRPr="00B4777D" w:rsidTr="009372D4">
        <w:trPr>
          <w:trHeight w:val="79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S.NO</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NAME OF BIO MEDICAL EQUIPMENTS/ITEMS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QTY</w:t>
            </w:r>
          </w:p>
        </w:tc>
      </w:tr>
      <w:tr w:rsidR="00700F5E" w:rsidRPr="00B4777D" w:rsidTr="009372D4">
        <w:trPr>
          <w:trHeight w:val="49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Ultrasound with linear,</w:t>
            </w:r>
            <w:r w:rsidR="00D04698">
              <w:t xml:space="preserve"> </w:t>
            </w:r>
            <w:r w:rsidRPr="00B4777D">
              <w:t>vaginal,</w:t>
            </w:r>
            <w:r w:rsidR="00D04698">
              <w:t xml:space="preserve"> </w:t>
            </w:r>
            <w:r w:rsidRPr="00B4777D">
              <w:t>section probes and puncture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2</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Hysteroscope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3</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Colposcope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4</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Laparoscope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44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54</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Nebulizer</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4</w:t>
            </w:r>
          </w:p>
        </w:tc>
      </w:tr>
      <w:tr w:rsidR="00700F5E" w:rsidRPr="00B4777D" w:rsidTr="009372D4">
        <w:trPr>
          <w:trHeight w:val="208"/>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57</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Suction Machine</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4</w:t>
            </w:r>
          </w:p>
        </w:tc>
      </w:tr>
      <w:tr w:rsidR="00700F5E" w:rsidRPr="00B4777D" w:rsidTr="009372D4">
        <w:trPr>
          <w:trHeight w:val="446"/>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58</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Delivery Tables</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6</w:t>
            </w:r>
          </w:p>
        </w:tc>
      </w:tr>
      <w:tr w:rsidR="00700F5E" w:rsidRPr="00B4777D" w:rsidTr="009372D4">
        <w:trPr>
          <w:trHeight w:val="20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59</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Instruments sterilizer/ Small autoclave</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2</w:t>
            </w:r>
          </w:p>
        </w:tc>
      </w:tr>
    </w:tbl>
    <w:p w:rsidR="00700F5E" w:rsidRDefault="00700F5E" w:rsidP="00700F5E"/>
    <w:p w:rsidR="00E02E46" w:rsidRDefault="00E02E46" w:rsidP="00E02E46">
      <w:pPr>
        <w:jc w:val="center"/>
        <w:rPr>
          <w:rFonts w:ascii="Arial" w:hAnsi="Arial" w:cs="Arial"/>
          <w:b/>
          <w:u w:val="single"/>
        </w:rPr>
      </w:pPr>
      <w:r w:rsidRPr="00E02E46">
        <w:rPr>
          <w:rFonts w:ascii="Arial" w:hAnsi="Arial" w:cs="Arial"/>
          <w:b/>
          <w:u w:val="single"/>
        </w:rPr>
        <w:t>Psychiatry</w:t>
      </w:r>
    </w:p>
    <w:p w:rsidR="00E02E46" w:rsidRPr="00E02E46" w:rsidRDefault="00E02E46" w:rsidP="00E02E46">
      <w:pPr>
        <w:jc w:val="center"/>
        <w:rPr>
          <w:rFonts w:ascii="Arial" w:hAnsi="Arial" w:cs="Arial"/>
          <w:b/>
          <w:u w:val="single"/>
        </w:rPr>
      </w:pPr>
    </w:p>
    <w:tbl>
      <w:tblPr>
        <w:tblStyle w:val="TableGrid"/>
        <w:tblW w:w="9355" w:type="dxa"/>
        <w:tblLook w:val="04A0" w:firstRow="1" w:lastRow="0" w:firstColumn="1" w:lastColumn="0" w:noHBand="0" w:noVBand="1"/>
      </w:tblPr>
      <w:tblGrid>
        <w:gridCol w:w="703"/>
        <w:gridCol w:w="7662"/>
        <w:gridCol w:w="990"/>
      </w:tblGrid>
      <w:tr w:rsidR="00E02E46" w:rsidRPr="007C6306" w:rsidTr="00E02E46">
        <w:trPr>
          <w:trHeight w:val="319"/>
        </w:trPr>
        <w:tc>
          <w:tcPr>
            <w:tcW w:w="703" w:type="dxa"/>
          </w:tcPr>
          <w:p w:rsidR="00E02E46" w:rsidRPr="007C6306" w:rsidRDefault="00E02E46" w:rsidP="0079679E">
            <w:pPr>
              <w:rPr>
                <w:b/>
              </w:rPr>
            </w:pPr>
            <w:r>
              <w:rPr>
                <w:b/>
              </w:rPr>
              <w:t>S.</w:t>
            </w:r>
            <w:r w:rsidRPr="007C6306">
              <w:rPr>
                <w:b/>
              </w:rPr>
              <w:t>No</w:t>
            </w:r>
          </w:p>
        </w:tc>
        <w:tc>
          <w:tcPr>
            <w:tcW w:w="7662" w:type="dxa"/>
          </w:tcPr>
          <w:p w:rsidR="00E02E46" w:rsidRPr="007C6306" w:rsidRDefault="00E02E46" w:rsidP="0079679E">
            <w:pPr>
              <w:rPr>
                <w:b/>
              </w:rPr>
            </w:pPr>
            <w:r w:rsidRPr="007C6306">
              <w:rPr>
                <w:b/>
              </w:rPr>
              <w:t>Item Name</w:t>
            </w:r>
          </w:p>
        </w:tc>
        <w:tc>
          <w:tcPr>
            <w:tcW w:w="990" w:type="dxa"/>
          </w:tcPr>
          <w:p w:rsidR="00E02E46" w:rsidRPr="007C6306" w:rsidRDefault="00E02E46" w:rsidP="0079679E">
            <w:pPr>
              <w:jc w:val="center"/>
              <w:rPr>
                <w:b/>
              </w:rPr>
            </w:pPr>
            <w:r>
              <w:rPr>
                <w:b/>
              </w:rPr>
              <w:t>Qty</w:t>
            </w:r>
          </w:p>
        </w:tc>
      </w:tr>
      <w:tr w:rsidR="00E02E46" w:rsidTr="00E02E46">
        <w:trPr>
          <w:trHeight w:val="467"/>
        </w:trPr>
        <w:tc>
          <w:tcPr>
            <w:tcW w:w="703" w:type="dxa"/>
          </w:tcPr>
          <w:p w:rsidR="00E02E46" w:rsidRDefault="00E02E46" w:rsidP="0079679E">
            <w:r>
              <w:t>1</w:t>
            </w:r>
          </w:p>
        </w:tc>
        <w:tc>
          <w:tcPr>
            <w:tcW w:w="7662" w:type="dxa"/>
          </w:tcPr>
          <w:p w:rsidR="00E02E46" w:rsidRPr="007C6306" w:rsidRDefault="00E02E46" w:rsidP="0079679E">
            <w:pPr>
              <w:rPr>
                <w:b/>
              </w:rPr>
            </w:pPr>
            <w:r w:rsidRPr="007C6306">
              <w:rPr>
                <w:b/>
              </w:rPr>
              <w:t>Neurovvirtual 25 Channel EEG machine,</w:t>
            </w:r>
          </w:p>
        </w:tc>
        <w:tc>
          <w:tcPr>
            <w:tcW w:w="990" w:type="dxa"/>
          </w:tcPr>
          <w:p w:rsidR="00E02E46" w:rsidRDefault="00E02E46" w:rsidP="0079679E">
            <w:r>
              <w:t>1</w:t>
            </w:r>
          </w:p>
        </w:tc>
      </w:tr>
      <w:tr w:rsidR="00E02E46" w:rsidTr="00E02E46">
        <w:trPr>
          <w:trHeight w:val="440"/>
        </w:trPr>
        <w:tc>
          <w:tcPr>
            <w:tcW w:w="703" w:type="dxa"/>
          </w:tcPr>
          <w:p w:rsidR="00E02E46" w:rsidRDefault="00E02E46" w:rsidP="0079679E">
            <w:r>
              <w:t>2</w:t>
            </w:r>
          </w:p>
        </w:tc>
        <w:tc>
          <w:tcPr>
            <w:tcW w:w="7662" w:type="dxa"/>
          </w:tcPr>
          <w:p w:rsidR="00E02E46" w:rsidRPr="007C6306" w:rsidRDefault="00E02E46" w:rsidP="0079679E">
            <w:pPr>
              <w:rPr>
                <w:b/>
              </w:rPr>
            </w:pPr>
            <w:r>
              <w:rPr>
                <w:b/>
              </w:rPr>
              <w:t xml:space="preserve">ECT machine </w:t>
            </w:r>
            <w:r w:rsidRPr="007C6306">
              <w:rPr>
                <w:b/>
              </w:rPr>
              <w:t xml:space="preserve"> </w:t>
            </w:r>
          </w:p>
        </w:tc>
        <w:tc>
          <w:tcPr>
            <w:tcW w:w="990" w:type="dxa"/>
          </w:tcPr>
          <w:p w:rsidR="00E02E46" w:rsidRDefault="00E02E46" w:rsidP="0079679E">
            <w:r>
              <w:t>1</w:t>
            </w:r>
          </w:p>
        </w:tc>
      </w:tr>
    </w:tbl>
    <w:p w:rsidR="00E02E46" w:rsidRDefault="00E02E46" w:rsidP="00E02E46">
      <w:pPr>
        <w:jc w:val="center"/>
        <w:rPr>
          <w:rFonts w:ascii="Arial" w:hAnsi="Arial" w:cs="Arial"/>
          <w:b/>
          <w:u w:val="single"/>
        </w:rPr>
      </w:pPr>
    </w:p>
    <w:p w:rsidR="00E02E46" w:rsidRDefault="00E02E46" w:rsidP="00E02E46">
      <w:pPr>
        <w:jc w:val="center"/>
        <w:rPr>
          <w:rFonts w:ascii="Arial" w:hAnsi="Arial" w:cs="Arial"/>
          <w:b/>
          <w:u w:val="single"/>
        </w:rPr>
      </w:pPr>
    </w:p>
    <w:p w:rsidR="00E02E46" w:rsidRDefault="00E02E46" w:rsidP="00E02E46">
      <w:pPr>
        <w:jc w:val="center"/>
        <w:rPr>
          <w:rFonts w:ascii="Arial" w:hAnsi="Arial" w:cs="Arial"/>
          <w:b/>
          <w:u w:val="single"/>
        </w:rPr>
      </w:pPr>
    </w:p>
    <w:p w:rsidR="00E02E46" w:rsidRDefault="00E02E46" w:rsidP="00E02E46">
      <w:pPr>
        <w:jc w:val="center"/>
        <w:rPr>
          <w:rFonts w:ascii="Arial" w:hAnsi="Arial" w:cs="Arial"/>
          <w:b/>
          <w:u w:val="single"/>
        </w:rPr>
      </w:pPr>
    </w:p>
    <w:p w:rsidR="00E02E46" w:rsidRDefault="00E02E46" w:rsidP="00E02E46">
      <w:pPr>
        <w:jc w:val="center"/>
        <w:rPr>
          <w:rFonts w:ascii="Arial" w:hAnsi="Arial" w:cs="Arial"/>
          <w:b/>
          <w:u w:val="single"/>
        </w:rPr>
      </w:pPr>
    </w:p>
    <w:p w:rsidR="00E02E46" w:rsidRPr="005D4082" w:rsidRDefault="00E02E46" w:rsidP="00E02E46">
      <w:pPr>
        <w:jc w:val="center"/>
        <w:rPr>
          <w:rFonts w:ascii="Arial" w:hAnsi="Arial" w:cs="Arial"/>
          <w:b/>
          <w:u w:val="single"/>
        </w:rPr>
      </w:pPr>
      <w:r w:rsidRPr="005D4082">
        <w:rPr>
          <w:rFonts w:ascii="Arial" w:hAnsi="Arial" w:cs="Arial"/>
          <w:b/>
          <w:u w:val="single"/>
        </w:rPr>
        <w:t>Urology</w:t>
      </w:r>
    </w:p>
    <w:p w:rsidR="00E02E46" w:rsidRDefault="00E02E46" w:rsidP="00E02E46"/>
    <w:tbl>
      <w:tblPr>
        <w:tblStyle w:val="TableGrid"/>
        <w:tblW w:w="0" w:type="auto"/>
        <w:tblLayout w:type="fixed"/>
        <w:tblLook w:val="04A0" w:firstRow="1" w:lastRow="0" w:firstColumn="1" w:lastColumn="0" w:noHBand="0" w:noVBand="1"/>
      </w:tblPr>
      <w:tblGrid>
        <w:gridCol w:w="522"/>
        <w:gridCol w:w="6223"/>
        <w:gridCol w:w="2070"/>
      </w:tblGrid>
      <w:tr w:rsidR="00E02E46" w:rsidTr="0079679E">
        <w:tc>
          <w:tcPr>
            <w:tcW w:w="522" w:type="dxa"/>
          </w:tcPr>
          <w:p w:rsidR="00E02E46" w:rsidRPr="00873A42" w:rsidRDefault="00E02E46" w:rsidP="0079679E">
            <w:pPr>
              <w:rPr>
                <w:b/>
                <w:color w:val="000000"/>
              </w:rPr>
            </w:pPr>
            <w:r w:rsidRPr="00873A42">
              <w:rPr>
                <w:b/>
                <w:color w:val="000000"/>
              </w:rPr>
              <w:lastRenderedPageBreak/>
              <w:t>S#</w:t>
            </w:r>
          </w:p>
        </w:tc>
        <w:tc>
          <w:tcPr>
            <w:tcW w:w="6223" w:type="dxa"/>
          </w:tcPr>
          <w:p w:rsidR="00E02E46" w:rsidRPr="00873A42" w:rsidRDefault="00E02E46" w:rsidP="0079679E">
            <w:pPr>
              <w:rPr>
                <w:b/>
                <w:color w:val="000000"/>
              </w:rPr>
            </w:pPr>
            <w:r w:rsidRPr="00873A42">
              <w:rPr>
                <w:b/>
                <w:color w:val="000000"/>
              </w:rPr>
              <w:t>Name of item</w:t>
            </w:r>
          </w:p>
        </w:tc>
        <w:tc>
          <w:tcPr>
            <w:tcW w:w="2070" w:type="dxa"/>
          </w:tcPr>
          <w:p w:rsidR="00E02E46" w:rsidRPr="00873A42" w:rsidRDefault="00E02E46" w:rsidP="0079679E">
            <w:pPr>
              <w:rPr>
                <w:b/>
                <w:color w:val="000000"/>
              </w:rPr>
            </w:pPr>
            <w:r w:rsidRPr="00873A42">
              <w:rPr>
                <w:b/>
                <w:color w:val="000000"/>
              </w:rPr>
              <w:t>Qty</w:t>
            </w:r>
          </w:p>
        </w:tc>
      </w:tr>
      <w:tr w:rsidR="00E02E46" w:rsidTr="0079679E">
        <w:tc>
          <w:tcPr>
            <w:tcW w:w="522" w:type="dxa"/>
          </w:tcPr>
          <w:p w:rsidR="00E02E46" w:rsidRDefault="00E02E46" w:rsidP="0079679E">
            <w:pPr>
              <w:rPr>
                <w:color w:val="000000"/>
              </w:rPr>
            </w:pPr>
            <w:r>
              <w:rPr>
                <w:color w:val="000000"/>
              </w:rPr>
              <w:t>1</w:t>
            </w:r>
          </w:p>
        </w:tc>
        <w:tc>
          <w:tcPr>
            <w:tcW w:w="6223" w:type="dxa"/>
          </w:tcPr>
          <w:p w:rsidR="00E02E46" w:rsidRPr="00266679" w:rsidRDefault="00E02E46" w:rsidP="0079679E">
            <w:pPr>
              <w:rPr>
                <w:rFonts w:cs="Times New Roman"/>
                <w:b/>
                <w:color w:val="000000" w:themeColor="text1"/>
                <w:spacing w:val="7"/>
              </w:rPr>
            </w:pPr>
            <w:r w:rsidRPr="00266679">
              <w:rPr>
                <w:rFonts w:cs="Times New Roman"/>
                <w:b/>
                <w:color w:val="000000" w:themeColor="text1"/>
                <w:spacing w:val="7"/>
              </w:rPr>
              <w:t>HOLMIUM Laser system for urology applications</w:t>
            </w:r>
          </w:p>
        </w:tc>
        <w:tc>
          <w:tcPr>
            <w:tcW w:w="2070" w:type="dxa"/>
          </w:tcPr>
          <w:p w:rsidR="00E02E46" w:rsidRDefault="00E02E46" w:rsidP="0079679E">
            <w:pPr>
              <w:rPr>
                <w:color w:val="000000"/>
              </w:rPr>
            </w:pPr>
          </w:p>
        </w:tc>
      </w:tr>
      <w:tr w:rsidR="00E02E46" w:rsidTr="0079679E">
        <w:trPr>
          <w:trHeight w:val="305"/>
        </w:trPr>
        <w:tc>
          <w:tcPr>
            <w:tcW w:w="522" w:type="dxa"/>
          </w:tcPr>
          <w:p w:rsidR="00E02E46" w:rsidRDefault="00E02E46" w:rsidP="0079679E">
            <w:pPr>
              <w:rPr>
                <w:color w:val="000000"/>
              </w:rPr>
            </w:pPr>
            <w:r>
              <w:rPr>
                <w:color w:val="000000"/>
              </w:rPr>
              <w:t>2</w:t>
            </w:r>
          </w:p>
        </w:tc>
        <w:tc>
          <w:tcPr>
            <w:tcW w:w="6223" w:type="dxa"/>
          </w:tcPr>
          <w:p w:rsidR="00E02E46" w:rsidRPr="005D4082" w:rsidRDefault="00E02E46" w:rsidP="0079679E">
            <w:pPr>
              <w:rPr>
                <w:b/>
                <w:color w:val="000000" w:themeColor="text1"/>
              </w:rPr>
            </w:pPr>
            <w:r>
              <w:rPr>
                <w:b/>
                <w:color w:val="000000" w:themeColor="text1"/>
              </w:rPr>
              <w:t xml:space="preserve">Bipolar Resectoscope </w:t>
            </w:r>
          </w:p>
        </w:tc>
        <w:tc>
          <w:tcPr>
            <w:tcW w:w="2070" w:type="dxa"/>
          </w:tcPr>
          <w:p w:rsidR="00E02E46" w:rsidRDefault="00E02E46" w:rsidP="0079679E">
            <w:pPr>
              <w:rPr>
                <w:color w:val="000000"/>
              </w:rPr>
            </w:pPr>
          </w:p>
        </w:tc>
      </w:tr>
      <w:tr w:rsidR="00E02E46" w:rsidTr="0079679E">
        <w:tc>
          <w:tcPr>
            <w:tcW w:w="522" w:type="dxa"/>
          </w:tcPr>
          <w:p w:rsidR="00E02E46" w:rsidRDefault="00E02E46" w:rsidP="0079679E">
            <w:pPr>
              <w:rPr>
                <w:color w:val="000000"/>
              </w:rPr>
            </w:pPr>
            <w:r>
              <w:rPr>
                <w:color w:val="000000"/>
              </w:rPr>
              <w:t>3</w:t>
            </w:r>
          </w:p>
        </w:tc>
        <w:tc>
          <w:tcPr>
            <w:tcW w:w="6223" w:type="dxa"/>
          </w:tcPr>
          <w:p w:rsidR="00E02E46" w:rsidRDefault="00E02E46" w:rsidP="0079679E">
            <w:pPr>
              <w:rPr>
                <w:color w:val="000000"/>
              </w:rPr>
            </w:pPr>
            <w:r w:rsidRPr="0046021A">
              <w:rPr>
                <w:rFonts w:cs="Times New Roman"/>
                <w:b/>
                <w:color w:val="000000" w:themeColor="text1"/>
                <w:spacing w:val="-5"/>
              </w:rPr>
              <w:t>Magnet plate on the unit enables easy &amp; space-saving mount for resection box.</w:t>
            </w:r>
            <w:r w:rsidRPr="0046021A">
              <w:rPr>
                <w:rFonts w:cs="Times New Roman"/>
                <w:color w:val="000000" w:themeColor="text1"/>
                <w:spacing w:val="-5"/>
              </w:rPr>
              <w:t xml:space="preserve"> </w:t>
            </w:r>
            <w:r w:rsidRPr="0046021A">
              <w:rPr>
                <w:rFonts w:cs="Times New Roman"/>
                <w:b/>
                <w:color w:val="000000" w:themeColor="text1"/>
              </w:rPr>
              <w:t>Consisting of</w:t>
            </w:r>
          </w:p>
        </w:tc>
        <w:tc>
          <w:tcPr>
            <w:tcW w:w="2070" w:type="dxa"/>
          </w:tcPr>
          <w:p w:rsidR="00E02E46" w:rsidRDefault="00E02E46" w:rsidP="0079679E">
            <w:pPr>
              <w:rPr>
                <w:color w:val="000000"/>
              </w:rPr>
            </w:pPr>
          </w:p>
        </w:tc>
      </w:tr>
      <w:tr w:rsidR="00E02E46" w:rsidTr="0079679E">
        <w:tc>
          <w:tcPr>
            <w:tcW w:w="522" w:type="dxa"/>
          </w:tcPr>
          <w:p w:rsidR="00E02E46" w:rsidRDefault="00E02E46" w:rsidP="0079679E">
            <w:pPr>
              <w:rPr>
                <w:color w:val="000000"/>
              </w:rPr>
            </w:pPr>
            <w:r>
              <w:rPr>
                <w:color w:val="000000"/>
              </w:rPr>
              <w:t>4</w:t>
            </w:r>
          </w:p>
        </w:tc>
        <w:tc>
          <w:tcPr>
            <w:tcW w:w="6223" w:type="dxa"/>
          </w:tcPr>
          <w:p w:rsidR="00E02E46" w:rsidRPr="005D4082" w:rsidRDefault="00E02E46" w:rsidP="0079679E">
            <w:pPr>
              <w:rPr>
                <w:b/>
                <w:color w:val="000000" w:themeColor="text1"/>
              </w:rPr>
            </w:pPr>
            <w:r w:rsidRPr="005D4082">
              <w:rPr>
                <w:b/>
                <w:color w:val="000000"/>
              </w:rPr>
              <w:t>U</w:t>
            </w:r>
            <w:r>
              <w:rPr>
                <w:b/>
                <w:color w:val="000000" w:themeColor="text1"/>
              </w:rPr>
              <w:t>RS Adult</w:t>
            </w:r>
          </w:p>
        </w:tc>
        <w:tc>
          <w:tcPr>
            <w:tcW w:w="2070" w:type="dxa"/>
            <w:vAlign w:val="center"/>
          </w:tcPr>
          <w:p w:rsidR="00E02E46" w:rsidRPr="0046021A" w:rsidRDefault="00E02E46" w:rsidP="0079679E">
            <w:pPr>
              <w:rPr>
                <w:rFonts w:cs="Times New Roman"/>
                <w:color w:val="000000" w:themeColor="text1"/>
                <w:w w:val="105"/>
              </w:rPr>
            </w:pPr>
          </w:p>
        </w:tc>
      </w:tr>
      <w:tr w:rsidR="00E02E46" w:rsidTr="0079679E">
        <w:tc>
          <w:tcPr>
            <w:tcW w:w="522" w:type="dxa"/>
          </w:tcPr>
          <w:p w:rsidR="00E02E46" w:rsidRDefault="00E02E46" w:rsidP="0079679E">
            <w:pPr>
              <w:rPr>
                <w:color w:val="000000"/>
              </w:rPr>
            </w:pPr>
            <w:r>
              <w:rPr>
                <w:color w:val="000000"/>
              </w:rPr>
              <w:t>5</w:t>
            </w:r>
          </w:p>
        </w:tc>
        <w:tc>
          <w:tcPr>
            <w:tcW w:w="6223" w:type="dxa"/>
          </w:tcPr>
          <w:p w:rsidR="00E02E46" w:rsidRPr="005D4082" w:rsidRDefault="00E02E46" w:rsidP="0079679E">
            <w:pPr>
              <w:rPr>
                <w:b/>
                <w:color w:val="000000" w:themeColor="text1"/>
                <w:spacing w:val="6"/>
              </w:rPr>
            </w:pPr>
            <w:r w:rsidRPr="005D4082">
              <w:rPr>
                <w:rFonts w:cs="Times New Roman"/>
                <w:b/>
                <w:color w:val="000000" w:themeColor="text1"/>
                <w:spacing w:val="6"/>
              </w:rPr>
              <w:t>Ri</w:t>
            </w:r>
            <w:r>
              <w:rPr>
                <w:b/>
                <w:color w:val="000000" w:themeColor="text1"/>
                <w:spacing w:val="6"/>
              </w:rPr>
              <w:t>gid Biopsy Forceps</w:t>
            </w:r>
          </w:p>
        </w:tc>
        <w:tc>
          <w:tcPr>
            <w:tcW w:w="2070" w:type="dxa"/>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6</w:t>
            </w:r>
          </w:p>
        </w:tc>
        <w:tc>
          <w:tcPr>
            <w:tcW w:w="6223" w:type="dxa"/>
          </w:tcPr>
          <w:p w:rsidR="00E02E46" w:rsidRPr="005D4082" w:rsidRDefault="00E02E46" w:rsidP="0079679E">
            <w:pPr>
              <w:rPr>
                <w:b/>
                <w:color w:val="000000" w:themeColor="text1"/>
              </w:rPr>
            </w:pPr>
            <w:r>
              <w:rPr>
                <w:b/>
                <w:color w:val="000000" w:themeColor="text1"/>
              </w:rPr>
              <w:t xml:space="preserve">Nephroscope </w:t>
            </w:r>
          </w:p>
        </w:tc>
        <w:tc>
          <w:tcPr>
            <w:tcW w:w="2070" w:type="dxa"/>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7</w:t>
            </w:r>
          </w:p>
        </w:tc>
        <w:tc>
          <w:tcPr>
            <w:tcW w:w="6223" w:type="dxa"/>
          </w:tcPr>
          <w:p w:rsidR="00E02E46" w:rsidRPr="005D4082" w:rsidRDefault="00E02E46" w:rsidP="0079679E">
            <w:pPr>
              <w:rPr>
                <w:b/>
                <w:color w:val="000000" w:themeColor="text1"/>
              </w:rPr>
            </w:pPr>
            <w:r w:rsidRPr="005D4082">
              <w:rPr>
                <w:rFonts w:cs="Times New Roman"/>
                <w:b/>
                <w:color w:val="000000" w:themeColor="text1"/>
              </w:rPr>
              <w:t xml:space="preserve">Pneumatic Lithoclast </w:t>
            </w:r>
          </w:p>
        </w:tc>
        <w:tc>
          <w:tcPr>
            <w:tcW w:w="2070" w:type="dxa"/>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8</w:t>
            </w:r>
          </w:p>
        </w:tc>
        <w:tc>
          <w:tcPr>
            <w:tcW w:w="6223" w:type="dxa"/>
          </w:tcPr>
          <w:p w:rsidR="00E02E46" w:rsidRPr="005D4082" w:rsidRDefault="00E02E46" w:rsidP="0079679E">
            <w:pPr>
              <w:rPr>
                <w:b/>
                <w:color w:val="000000" w:themeColor="text1"/>
              </w:rPr>
            </w:pPr>
            <w:r>
              <w:rPr>
                <w:b/>
                <w:color w:val="000000" w:themeColor="text1"/>
              </w:rPr>
              <w:t xml:space="preserve">Peads Cystoscope </w:t>
            </w:r>
          </w:p>
        </w:tc>
        <w:tc>
          <w:tcPr>
            <w:tcW w:w="2070" w:type="dxa"/>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9</w:t>
            </w:r>
          </w:p>
        </w:tc>
        <w:tc>
          <w:tcPr>
            <w:tcW w:w="6223" w:type="dxa"/>
          </w:tcPr>
          <w:p w:rsidR="00E02E46" w:rsidRPr="005D4082" w:rsidRDefault="00E02E46" w:rsidP="0079679E">
            <w:pPr>
              <w:rPr>
                <w:b/>
                <w:color w:val="000000" w:themeColor="text1"/>
              </w:rPr>
            </w:pPr>
            <w:r>
              <w:rPr>
                <w:b/>
                <w:color w:val="000000" w:themeColor="text1"/>
              </w:rPr>
              <w:t>Peads Resectoscope</w:t>
            </w:r>
          </w:p>
        </w:tc>
        <w:tc>
          <w:tcPr>
            <w:tcW w:w="2070" w:type="dxa"/>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10</w:t>
            </w:r>
          </w:p>
        </w:tc>
        <w:tc>
          <w:tcPr>
            <w:tcW w:w="6223" w:type="dxa"/>
          </w:tcPr>
          <w:p w:rsidR="00E02E46" w:rsidRPr="005D4082" w:rsidRDefault="00E02E46" w:rsidP="0079679E">
            <w:pPr>
              <w:rPr>
                <w:b/>
                <w:color w:val="000000"/>
              </w:rPr>
            </w:pPr>
            <w:r w:rsidRPr="005D4082">
              <w:rPr>
                <w:rFonts w:cs="Times New Roman"/>
                <w:b/>
                <w:color w:val="000000" w:themeColor="text1"/>
              </w:rPr>
              <w:t>Urethrotome Peads</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11</w:t>
            </w:r>
          </w:p>
        </w:tc>
        <w:tc>
          <w:tcPr>
            <w:tcW w:w="6223" w:type="dxa"/>
          </w:tcPr>
          <w:p w:rsidR="00E02E46" w:rsidRPr="005D4082" w:rsidRDefault="00E02E46" w:rsidP="0079679E">
            <w:pPr>
              <w:rPr>
                <w:b/>
                <w:color w:val="000000" w:themeColor="text1"/>
                <w:spacing w:val="4"/>
              </w:rPr>
            </w:pPr>
            <w:r>
              <w:rPr>
                <w:b/>
                <w:color w:val="000000" w:themeColor="text1"/>
                <w:spacing w:val="4"/>
              </w:rPr>
              <w:t xml:space="preserve">Urethrotome Adult </w:t>
            </w:r>
          </w:p>
        </w:tc>
        <w:tc>
          <w:tcPr>
            <w:tcW w:w="2070" w:type="dxa"/>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12</w:t>
            </w:r>
          </w:p>
        </w:tc>
        <w:tc>
          <w:tcPr>
            <w:tcW w:w="6223" w:type="dxa"/>
          </w:tcPr>
          <w:p w:rsidR="00E02E46" w:rsidRPr="005D4082" w:rsidRDefault="00E02E46" w:rsidP="0079679E">
            <w:pPr>
              <w:rPr>
                <w:b/>
                <w:color w:val="000000" w:themeColor="text1"/>
                <w:w w:val="105"/>
              </w:rPr>
            </w:pPr>
            <w:r>
              <w:rPr>
                <w:b/>
                <w:color w:val="000000" w:themeColor="text1"/>
                <w:w w:val="105"/>
              </w:rPr>
              <w:t>Video Flexible Cvstoscope</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13</w:t>
            </w:r>
          </w:p>
        </w:tc>
        <w:tc>
          <w:tcPr>
            <w:tcW w:w="6223" w:type="dxa"/>
          </w:tcPr>
          <w:p w:rsidR="00E02E46" w:rsidRPr="005D4082" w:rsidRDefault="00E02E46" w:rsidP="0079679E">
            <w:pPr>
              <w:rPr>
                <w:b/>
                <w:color w:val="000000" w:themeColor="text1"/>
                <w:w w:val="105"/>
              </w:rPr>
            </w:pPr>
            <w:r>
              <w:rPr>
                <w:b/>
                <w:color w:val="000000" w:themeColor="text1"/>
                <w:w w:val="105"/>
              </w:rPr>
              <w:t xml:space="preserve">URS Adult Rigid </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14</w:t>
            </w:r>
          </w:p>
        </w:tc>
        <w:tc>
          <w:tcPr>
            <w:tcW w:w="6223" w:type="dxa"/>
          </w:tcPr>
          <w:p w:rsidR="00E02E46" w:rsidRPr="000674DB" w:rsidRDefault="00E02E46" w:rsidP="0079679E">
            <w:pPr>
              <w:rPr>
                <w:rFonts w:cs="Times New Roman"/>
                <w:b/>
                <w:color w:val="000000" w:themeColor="text1"/>
                <w:w w:val="105"/>
              </w:rPr>
            </w:pPr>
            <w:r w:rsidRPr="000674DB">
              <w:rPr>
                <w:rFonts w:cs="Times New Roman"/>
                <w:b/>
                <w:color w:val="000000" w:themeColor="text1"/>
                <w:w w:val="105"/>
              </w:rPr>
              <w:t>Urology</w:t>
            </w:r>
            <w:r>
              <w:rPr>
                <w:b/>
                <w:color w:val="000000" w:themeColor="text1"/>
                <w:w w:val="105"/>
              </w:rPr>
              <w:t xml:space="preserve"> Laparoscopic Hand Instruments </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15</w:t>
            </w:r>
          </w:p>
        </w:tc>
        <w:tc>
          <w:tcPr>
            <w:tcW w:w="6223" w:type="dxa"/>
          </w:tcPr>
          <w:p w:rsidR="00E02E46" w:rsidRPr="005D4082" w:rsidRDefault="00E02E46" w:rsidP="0079679E">
            <w:pPr>
              <w:rPr>
                <w:rFonts w:cs="Times New Roman"/>
                <w:b/>
                <w:color w:val="000000" w:themeColor="text1"/>
              </w:rPr>
            </w:pPr>
            <w:r>
              <w:rPr>
                <w:b/>
                <w:color w:val="000000" w:themeColor="text1"/>
              </w:rPr>
              <w:t xml:space="preserve">Video Flexible URS </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16</w:t>
            </w:r>
          </w:p>
        </w:tc>
        <w:tc>
          <w:tcPr>
            <w:tcW w:w="6223" w:type="dxa"/>
          </w:tcPr>
          <w:p w:rsidR="00E02E46" w:rsidRPr="005D4082" w:rsidRDefault="00E02E46" w:rsidP="0079679E">
            <w:pPr>
              <w:rPr>
                <w:rFonts w:cs="Times New Roman"/>
                <w:b/>
                <w:color w:val="000000" w:themeColor="text1"/>
                <w:spacing w:val="2"/>
              </w:rPr>
            </w:pPr>
            <w:r w:rsidRPr="005D4082">
              <w:rPr>
                <w:rFonts w:cs="Times New Roman"/>
                <w:b/>
                <w:color w:val="000000" w:themeColor="text1"/>
                <w:spacing w:val="2"/>
              </w:rPr>
              <w:t>Hig</w:t>
            </w:r>
            <w:r>
              <w:rPr>
                <w:b/>
                <w:color w:val="000000" w:themeColor="text1"/>
                <w:spacing w:val="2"/>
              </w:rPr>
              <w:t xml:space="preserve">h Definition Endovision System </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17</w:t>
            </w:r>
          </w:p>
        </w:tc>
        <w:tc>
          <w:tcPr>
            <w:tcW w:w="6223" w:type="dxa"/>
          </w:tcPr>
          <w:p w:rsidR="00E02E46" w:rsidRPr="005D4082" w:rsidRDefault="00E02E46" w:rsidP="0079679E">
            <w:pPr>
              <w:rPr>
                <w:rFonts w:cs="Times New Roman"/>
                <w:b/>
                <w:color w:val="000000" w:themeColor="text1"/>
                <w:spacing w:val="2"/>
              </w:rPr>
            </w:pPr>
            <w:r>
              <w:rPr>
                <w:b/>
                <w:color w:val="000000" w:themeColor="text1"/>
                <w:spacing w:val="2"/>
              </w:rPr>
              <w:t>HD Camera System</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18</w:t>
            </w:r>
          </w:p>
        </w:tc>
        <w:tc>
          <w:tcPr>
            <w:tcW w:w="6223" w:type="dxa"/>
          </w:tcPr>
          <w:p w:rsidR="00E02E46" w:rsidRPr="000674DB" w:rsidRDefault="00E02E46" w:rsidP="0079679E">
            <w:pPr>
              <w:rPr>
                <w:rFonts w:cs="Times New Roman"/>
                <w:b/>
                <w:color w:val="000000" w:themeColor="text1"/>
                <w:w w:val="105"/>
              </w:rPr>
            </w:pPr>
            <w:r w:rsidRPr="00205678">
              <w:rPr>
                <w:rFonts w:cs="Times New Roman"/>
                <w:b/>
                <w:color w:val="000000" w:themeColor="text1"/>
              </w:rPr>
              <w:t>Suction/Irrigation Set</w:t>
            </w:r>
          </w:p>
        </w:tc>
        <w:tc>
          <w:tcPr>
            <w:tcW w:w="2070" w:type="dxa"/>
            <w:vAlign w:val="center"/>
          </w:tcPr>
          <w:p w:rsidR="00E02E46" w:rsidRPr="0046021A" w:rsidRDefault="00E02E46" w:rsidP="0079679E">
            <w:pPr>
              <w:rPr>
                <w:rFonts w:cs="Times New Roman"/>
                <w:color w:val="000000" w:themeColor="text1"/>
              </w:rPr>
            </w:pPr>
          </w:p>
        </w:tc>
      </w:tr>
      <w:tr w:rsidR="00E02E46" w:rsidTr="0079679E">
        <w:tc>
          <w:tcPr>
            <w:tcW w:w="522" w:type="dxa"/>
          </w:tcPr>
          <w:p w:rsidR="00E02E46" w:rsidRDefault="00E02E46" w:rsidP="0079679E">
            <w:pPr>
              <w:rPr>
                <w:color w:val="000000"/>
              </w:rPr>
            </w:pPr>
            <w:r>
              <w:rPr>
                <w:color w:val="000000"/>
              </w:rPr>
              <w:t>19</w:t>
            </w:r>
          </w:p>
        </w:tc>
        <w:tc>
          <w:tcPr>
            <w:tcW w:w="6223" w:type="dxa"/>
          </w:tcPr>
          <w:p w:rsidR="00E02E46" w:rsidRPr="005D4082" w:rsidRDefault="00E02E46" w:rsidP="0079679E">
            <w:pPr>
              <w:rPr>
                <w:rFonts w:cs="Times New Roman"/>
                <w:b/>
                <w:color w:val="000000" w:themeColor="text1"/>
                <w:w w:val="105"/>
              </w:rPr>
            </w:pPr>
            <w:r w:rsidRPr="005D4082">
              <w:rPr>
                <w:rFonts w:cs="Times New Roman"/>
                <w:b/>
                <w:color w:val="000000" w:themeColor="text1"/>
                <w:w w:val="105"/>
              </w:rPr>
              <w:t>MINIATURE NEPHROSCOPE MIP M</w:t>
            </w:r>
          </w:p>
        </w:tc>
        <w:tc>
          <w:tcPr>
            <w:tcW w:w="2070" w:type="dxa"/>
            <w:vAlign w:val="center"/>
          </w:tcPr>
          <w:p w:rsidR="00E02E46" w:rsidRPr="0046021A" w:rsidRDefault="00E02E46" w:rsidP="0079679E">
            <w:pPr>
              <w:rPr>
                <w:rFonts w:cs="Times New Roman"/>
                <w:color w:val="000000" w:themeColor="text1"/>
              </w:rPr>
            </w:pPr>
          </w:p>
        </w:tc>
      </w:tr>
    </w:tbl>
    <w:p w:rsidR="00700F5E" w:rsidRDefault="00700F5E" w:rsidP="00E02E46">
      <w:pPr>
        <w:spacing w:after="200" w:line="276" w:lineRule="auto"/>
        <w:rPr>
          <w:rFonts w:ascii="Arial" w:hAnsi="Arial" w:cs="Arial"/>
          <w:sz w:val="40"/>
          <w:szCs w:val="40"/>
          <w:u w:val="single"/>
        </w:rPr>
      </w:pPr>
    </w:p>
    <w:p w:rsidR="00E02E46" w:rsidRDefault="00E02E46" w:rsidP="00E02E46">
      <w:pPr>
        <w:jc w:val="center"/>
        <w:rPr>
          <w:b/>
          <w:color w:val="000000" w:themeColor="text1"/>
          <w:spacing w:val="6"/>
          <w:u w:val="single"/>
        </w:rPr>
      </w:pPr>
      <w:r w:rsidRPr="005D4082">
        <w:rPr>
          <w:b/>
          <w:color w:val="000000" w:themeColor="text1"/>
          <w:spacing w:val="6"/>
          <w:u w:val="single"/>
        </w:rPr>
        <w:t>ORTHOPEADIC</w:t>
      </w:r>
    </w:p>
    <w:p w:rsidR="00E02E46" w:rsidRPr="005D4082" w:rsidRDefault="00E02E46" w:rsidP="00E02E46">
      <w:pPr>
        <w:rPr>
          <w:b/>
          <w:u w:val="single"/>
        </w:rPr>
      </w:pPr>
    </w:p>
    <w:tbl>
      <w:tblPr>
        <w:tblStyle w:val="TableGrid"/>
        <w:tblW w:w="0" w:type="auto"/>
        <w:tblLook w:val="04A0" w:firstRow="1" w:lastRow="0" w:firstColumn="1" w:lastColumn="0" w:noHBand="0" w:noVBand="1"/>
      </w:tblPr>
      <w:tblGrid>
        <w:gridCol w:w="1075"/>
        <w:gridCol w:w="5670"/>
        <w:gridCol w:w="2070"/>
      </w:tblGrid>
      <w:tr w:rsidR="00E02E46" w:rsidRPr="00006D12" w:rsidTr="0079679E">
        <w:trPr>
          <w:trHeight w:val="422"/>
        </w:trPr>
        <w:tc>
          <w:tcPr>
            <w:tcW w:w="1075" w:type="dxa"/>
          </w:tcPr>
          <w:p w:rsidR="00E02E46" w:rsidRPr="007E7198" w:rsidRDefault="00E02E46" w:rsidP="0079679E">
            <w:pPr>
              <w:rPr>
                <w:rFonts w:cs="Times New Roman"/>
                <w:b/>
              </w:rPr>
            </w:pPr>
            <w:r w:rsidRPr="007E7198">
              <w:rPr>
                <w:rFonts w:cs="Times New Roman"/>
                <w:b/>
              </w:rPr>
              <w:t>S. No.</w:t>
            </w:r>
          </w:p>
        </w:tc>
        <w:tc>
          <w:tcPr>
            <w:tcW w:w="5670" w:type="dxa"/>
          </w:tcPr>
          <w:p w:rsidR="00E02E46" w:rsidRPr="007E7198" w:rsidRDefault="00E02E46" w:rsidP="0079679E">
            <w:pPr>
              <w:rPr>
                <w:rFonts w:cs="Times New Roman"/>
                <w:b/>
              </w:rPr>
            </w:pPr>
            <w:r w:rsidRPr="007E7198">
              <w:rPr>
                <w:rFonts w:cs="Times New Roman"/>
                <w:b/>
              </w:rPr>
              <w:t xml:space="preserve">Modality name with specification </w:t>
            </w:r>
          </w:p>
        </w:tc>
        <w:tc>
          <w:tcPr>
            <w:tcW w:w="2070" w:type="dxa"/>
          </w:tcPr>
          <w:p w:rsidR="00E02E46" w:rsidRPr="007E7198" w:rsidRDefault="00E02E46" w:rsidP="0079679E">
            <w:pPr>
              <w:rPr>
                <w:rFonts w:cs="Times New Roman"/>
                <w:b/>
              </w:rPr>
            </w:pPr>
            <w:r w:rsidRPr="007E7198">
              <w:rPr>
                <w:rFonts w:cs="Times New Roman"/>
                <w:b/>
              </w:rPr>
              <w:t>Qty</w:t>
            </w:r>
          </w:p>
        </w:tc>
      </w:tr>
      <w:tr w:rsidR="00E02E46" w:rsidRPr="00006D12" w:rsidTr="0079679E">
        <w:trPr>
          <w:trHeight w:val="260"/>
        </w:trPr>
        <w:tc>
          <w:tcPr>
            <w:tcW w:w="1075" w:type="dxa"/>
          </w:tcPr>
          <w:p w:rsidR="00E02E46" w:rsidRPr="00006D12" w:rsidRDefault="00E02E46" w:rsidP="0079679E">
            <w:pPr>
              <w:rPr>
                <w:rFonts w:cs="Times New Roman"/>
              </w:rPr>
            </w:pPr>
            <w:r w:rsidRPr="00006D12">
              <w:rPr>
                <w:rFonts w:cs="Times New Roman"/>
              </w:rPr>
              <w:t>1</w:t>
            </w:r>
          </w:p>
        </w:tc>
        <w:tc>
          <w:tcPr>
            <w:tcW w:w="5670" w:type="dxa"/>
          </w:tcPr>
          <w:p w:rsidR="00E02E46" w:rsidRPr="00006D12" w:rsidRDefault="00E02E46" w:rsidP="0079679E">
            <w:pPr>
              <w:rPr>
                <w:rFonts w:cs="Times New Roman"/>
              </w:rPr>
            </w:pPr>
            <w:r>
              <w:t xml:space="preserve">Interferential Therapy </w:t>
            </w:r>
          </w:p>
        </w:tc>
        <w:tc>
          <w:tcPr>
            <w:tcW w:w="2070" w:type="dxa"/>
          </w:tcPr>
          <w:p w:rsidR="00E02E46" w:rsidRPr="00006D12" w:rsidRDefault="00E02E46" w:rsidP="0079679E">
            <w:pPr>
              <w:rPr>
                <w:rFonts w:cs="Times New Roman"/>
              </w:rPr>
            </w:pPr>
            <w:r w:rsidRPr="00006D12">
              <w:rPr>
                <w:rFonts w:cs="Times New Roman"/>
              </w:rPr>
              <w:t>03</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2</w:t>
            </w:r>
          </w:p>
        </w:tc>
        <w:tc>
          <w:tcPr>
            <w:tcW w:w="5670" w:type="dxa"/>
          </w:tcPr>
          <w:p w:rsidR="00E02E46" w:rsidRPr="00006D12" w:rsidRDefault="00E02E46" w:rsidP="0079679E">
            <w:pPr>
              <w:rPr>
                <w:rFonts w:cs="Times New Roman"/>
              </w:rPr>
            </w:pPr>
            <w:r w:rsidRPr="00006D12">
              <w:rPr>
                <w:rFonts w:cs="Times New Roman"/>
              </w:rPr>
              <w:t xml:space="preserve">Electrical muscle 'stimulator </w:t>
            </w:r>
          </w:p>
        </w:tc>
        <w:tc>
          <w:tcPr>
            <w:tcW w:w="2070" w:type="dxa"/>
          </w:tcPr>
          <w:p w:rsidR="00E02E46" w:rsidRPr="00006D12" w:rsidRDefault="00E02E46" w:rsidP="0079679E">
            <w:pPr>
              <w:rPr>
                <w:rFonts w:cs="Times New Roman"/>
              </w:rPr>
            </w:pPr>
            <w:r>
              <w:t xml:space="preserve">06 </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3</w:t>
            </w:r>
          </w:p>
        </w:tc>
        <w:tc>
          <w:tcPr>
            <w:tcW w:w="5670" w:type="dxa"/>
          </w:tcPr>
          <w:p w:rsidR="00E02E46" w:rsidRPr="00006D12" w:rsidRDefault="00E02E46" w:rsidP="0079679E">
            <w:pPr>
              <w:rPr>
                <w:rFonts w:cs="Times New Roman"/>
              </w:rPr>
            </w:pPr>
            <w:r w:rsidRPr="00006D12">
              <w:rPr>
                <w:rFonts w:cs="Times New Roman"/>
              </w:rPr>
              <w:t xml:space="preserve">Microwave Diathermy </w:t>
            </w:r>
          </w:p>
        </w:tc>
        <w:tc>
          <w:tcPr>
            <w:tcW w:w="2070" w:type="dxa"/>
          </w:tcPr>
          <w:p w:rsidR="00E02E46" w:rsidRPr="00006D12" w:rsidRDefault="00E02E46" w:rsidP="0079679E">
            <w:pPr>
              <w:rPr>
                <w:rFonts w:cs="Times New Roman"/>
              </w:rPr>
            </w:pPr>
            <w:r w:rsidRPr="00006D12">
              <w:rPr>
                <w:rFonts w:cs="Times New Roman"/>
              </w:rPr>
              <w:t>04</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4</w:t>
            </w:r>
          </w:p>
        </w:tc>
        <w:tc>
          <w:tcPr>
            <w:tcW w:w="5670" w:type="dxa"/>
          </w:tcPr>
          <w:p w:rsidR="00E02E46" w:rsidRPr="00006D12" w:rsidRDefault="00E02E46" w:rsidP="0079679E">
            <w:pPr>
              <w:rPr>
                <w:rFonts w:cs="Times New Roman"/>
              </w:rPr>
            </w:pPr>
            <w:r w:rsidRPr="00006D12">
              <w:rPr>
                <w:rFonts w:cs="Times New Roman"/>
              </w:rPr>
              <w:t>Hydrotherapy Unit</w:t>
            </w:r>
          </w:p>
        </w:tc>
        <w:tc>
          <w:tcPr>
            <w:tcW w:w="2070" w:type="dxa"/>
          </w:tcPr>
          <w:p w:rsidR="00E02E46" w:rsidRPr="00006D12" w:rsidRDefault="00E02E46" w:rsidP="0079679E">
            <w:pPr>
              <w:rPr>
                <w:rFonts w:cs="Times New Roman"/>
              </w:rPr>
            </w:pPr>
            <w:r w:rsidRPr="00006D12">
              <w:rPr>
                <w:rFonts w:cs="Times New Roman"/>
              </w:rPr>
              <w:t>01</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5</w:t>
            </w:r>
          </w:p>
        </w:tc>
        <w:tc>
          <w:tcPr>
            <w:tcW w:w="5670" w:type="dxa"/>
          </w:tcPr>
          <w:p w:rsidR="00E02E46" w:rsidRPr="00006D12" w:rsidRDefault="00E02E46" w:rsidP="0079679E">
            <w:pPr>
              <w:rPr>
                <w:rFonts w:cs="Times New Roman"/>
              </w:rPr>
            </w:pPr>
            <w:r>
              <w:t xml:space="preserve">Shortwave Diathermy </w:t>
            </w:r>
          </w:p>
        </w:tc>
        <w:tc>
          <w:tcPr>
            <w:tcW w:w="2070" w:type="dxa"/>
          </w:tcPr>
          <w:p w:rsidR="00E02E46" w:rsidRPr="00006D12" w:rsidRDefault="00E02E46" w:rsidP="0079679E">
            <w:pPr>
              <w:rPr>
                <w:rFonts w:cs="Times New Roman"/>
              </w:rPr>
            </w:pPr>
            <w:r w:rsidRPr="00006D12">
              <w:rPr>
                <w:rFonts w:cs="Times New Roman"/>
              </w:rPr>
              <w:t>6</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6</w:t>
            </w:r>
          </w:p>
        </w:tc>
        <w:tc>
          <w:tcPr>
            <w:tcW w:w="5670" w:type="dxa"/>
          </w:tcPr>
          <w:p w:rsidR="00E02E46" w:rsidRPr="00006D12" w:rsidRDefault="00E02E46" w:rsidP="0079679E">
            <w:pPr>
              <w:rPr>
                <w:rFonts w:cs="Times New Roman"/>
              </w:rPr>
            </w:pPr>
            <w:r w:rsidRPr="00006D12">
              <w:rPr>
                <w:rFonts w:cs="Times New Roman"/>
              </w:rPr>
              <w:t>Cervical Traction</w:t>
            </w:r>
          </w:p>
        </w:tc>
        <w:tc>
          <w:tcPr>
            <w:tcW w:w="2070" w:type="dxa"/>
          </w:tcPr>
          <w:p w:rsidR="00E02E46" w:rsidRPr="00006D12" w:rsidRDefault="00E02E46" w:rsidP="0079679E">
            <w:pPr>
              <w:rPr>
                <w:rFonts w:cs="Times New Roman"/>
              </w:rPr>
            </w:pPr>
            <w:r w:rsidRPr="00006D12">
              <w:rPr>
                <w:rFonts w:cs="Times New Roman"/>
              </w:rPr>
              <w:t>2</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7</w:t>
            </w:r>
          </w:p>
        </w:tc>
        <w:tc>
          <w:tcPr>
            <w:tcW w:w="5670" w:type="dxa"/>
          </w:tcPr>
          <w:p w:rsidR="00E02E46" w:rsidRPr="00006D12" w:rsidRDefault="00E02E46" w:rsidP="0079679E">
            <w:pPr>
              <w:rPr>
                <w:rFonts w:cs="Times New Roman"/>
              </w:rPr>
            </w:pPr>
            <w:r>
              <w:t xml:space="preserve">Therapeutic Ultrasound </w:t>
            </w:r>
          </w:p>
        </w:tc>
        <w:tc>
          <w:tcPr>
            <w:tcW w:w="2070" w:type="dxa"/>
          </w:tcPr>
          <w:p w:rsidR="00E02E46" w:rsidRPr="00006D12" w:rsidRDefault="00E02E46" w:rsidP="0079679E">
            <w:pPr>
              <w:rPr>
                <w:rFonts w:cs="Times New Roman"/>
              </w:rPr>
            </w:pPr>
            <w:r w:rsidRPr="00006D12">
              <w:rPr>
                <w:rFonts w:cs="Times New Roman"/>
              </w:rPr>
              <w:t>2</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8</w:t>
            </w:r>
          </w:p>
        </w:tc>
        <w:tc>
          <w:tcPr>
            <w:tcW w:w="5670" w:type="dxa"/>
          </w:tcPr>
          <w:p w:rsidR="00E02E46" w:rsidRPr="00006D12" w:rsidRDefault="00E02E46" w:rsidP="0079679E">
            <w:pPr>
              <w:rPr>
                <w:rFonts w:cs="Times New Roman"/>
              </w:rPr>
            </w:pPr>
            <w:r>
              <w:t xml:space="preserve">Lumber Traction </w:t>
            </w:r>
          </w:p>
        </w:tc>
        <w:tc>
          <w:tcPr>
            <w:tcW w:w="2070" w:type="dxa"/>
          </w:tcPr>
          <w:p w:rsidR="00E02E46" w:rsidRPr="00006D12" w:rsidRDefault="00E02E46" w:rsidP="0079679E">
            <w:pPr>
              <w:rPr>
                <w:rFonts w:cs="Times New Roman"/>
              </w:rPr>
            </w:pPr>
            <w:r w:rsidRPr="00006D12">
              <w:rPr>
                <w:rFonts w:cs="Times New Roman"/>
              </w:rPr>
              <w:t>3</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9</w:t>
            </w:r>
          </w:p>
        </w:tc>
        <w:tc>
          <w:tcPr>
            <w:tcW w:w="5670" w:type="dxa"/>
          </w:tcPr>
          <w:p w:rsidR="00E02E46" w:rsidRPr="00006D12" w:rsidRDefault="00E02E46" w:rsidP="0079679E">
            <w:pPr>
              <w:rPr>
                <w:rFonts w:cs="Times New Roman"/>
              </w:rPr>
            </w:pPr>
            <w:r>
              <w:t xml:space="preserve">Nerve Conduction Study/ EMG </w:t>
            </w:r>
          </w:p>
        </w:tc>
        <w:tc>
          <w:tcPr>
            <w:tcW w:w="2070" w:type="dxa"/>
          </w:tcPr>
          <w:p w:rsidR="00E02E46" w:rsidRPr="00006D12" w:rsidRDefault="00E02E46" w:rsidP="0079679E">
            <w:pPr>
              <w:rPr>
                <w:rFonts w:cs="Times New Roman"/>
              </w:rPr>
            </w:pPr>
            <w:r w:rsidRPr="00006D12">
              <w:rPr>
                <w:rFonts w:cs="Times New Roman"/>
              </w:rPr>
              <w:t>2</w:t>
            </w:r>
          </w:p>
        </w:tc>
      </w:tr>
      <w:tr w:rsidR="00E02E46" w:rsidRPr="00006D12" w:rsidTr="0079679E">
        <w:tc>
          <w:tcPr>
            <w:tcW w:w="1075" w:type="dxa"/>
          </w:tcPr>
          <w:p w:rsidR="00E02E46" w:rsidRPr="00006D12" w:rsidRDefault="00E02E46" w:rsidP="0079679E">
            <w:pPr>
              <w:rPr>
                <w:rFonts w:cs="Times New Roman"/>
              </w:rPr>
            </w:pPr>
            <w:r w:rsidRPr="00006D12">
              <w:rPr>
                <w:rFonts w:cs="Times New Roman"/>
              </w:rPr>
              <w:t>10</w:t>
            </w:r>
          </w:p>
        </w:tc>
        <w:tc>
          <w:tcPr>
            <w:tcW w:w="5670" w:type="dxa"/>
          </w:tcPr>
          <w:p w:rsidR="00E02E46" w:rsidRPr="00006D12" w:rsidRDefault="00E02E46" w:rsidP="0079679E">
            <w:pPr>
              <w:rPr>
                <w:rFonts w:cs="Times New Roman"/>
              </w:rPr>
            </w:pPr>
            <w:r>
              <w:t xml:space="preserve">Radiant Bath/ Tunnel Bath </w:t>
            </w:r>
          </w:p>
        </w:tc>
        <w:tc>
          <w:tcPr>
            <w:tcW w:w="2070" w:type="dxa"/>
          </w:tcPr>
          <w:p w:rsidR="00E02E46" w:rsidRPr="00006D12" w:rsidRDefault="00E02E46" w:rsidP="0079679E">
            <w:pPr>
              <w:rPr>
                <w:rFonts w:cs="Times New Roman"/>
              </w:rPr>
            </w:pPr>
            <w:r w:rsidRPr="00006D12">
              <w:rPr>
                <w:rFonts w:cs="Times New Roman"/>
              </w:rPr>
              <w:t>6</w:t>
            </w:r>
          </w:p>
        </w:tc>
      </w:tr>
    </w:tbl>
    <w:p w:rsidR="005966CF" w:rsidRDefault="005966CF" w:rsidP="001918E7">
      <w:pPr>
        <w:spacing w:after="200" w:line="276" w:lineRule="auto"/>
        <w:rPr>
          <w:rFonts w:ascii="Arial" w:hAnsi="Arial" w:cs="Arial"/>
          <w:sz w:val="40"/>
          <w:szCs w:val="40"/>
          <w:u w:val="single"/>
        </w:rPr>
      </w:pPr>
    </w:p>
    <w:p w:rsidR="00E02E46" w:rsidRDefault="00E02E46" w:rsidP="001918E7">
      <w:pPr>
        <w:spacing w:after="200" w:line="276" w:lineRule="auto"/>
        <w:rPr>
          <w:rFonts w:ascii="Arial" w:hAnsi="Arial" w:cs="Arial"/>
          <w:sz w:val="40"/>
          <w:szCs w:val="40"/>
          <w:u w:val="single"/>
        </w:rPr>
      </w:pPr>
    </w:p>
    <w:p w:rsidR="0079679E" w:rsidRDefault="0079679E" w:rsidP="001918E7">
      <w:pPr>
        <w:spacing w:after="200" w:line="276" w:lineRule="auto"/>
        <w:rPr>
          <w:rFonts w:ascii="Arial" w:hAnsi="Arial" w:cs="Arial"/>
          <w:sz w:val="40"/>
          <w:szCs w:val="40"/>
          <w:u w:val="single"/>
        </w:rPr>
      </w:pPr>
    </w:p>
    <w:p w:rsidR="00E02E46" w:rsidRDefault="00E02E46" w:rsidP="001918E7">
      <w:pPr>
        <w:spacing w:after="200" w:line="276" w:lineRule="auto"/>
        <w:rPr>
          <w:rFonts w:ascii="Arial" w:hAnsi="Arial" w:cs="Arial"/>
          <w:sz w:val="40"/>
          <w:szCs w:val="40"/>
          <w:u w:val="single"/>
        </w:rPr>
      </w:pPr>
    </w:p>
    <w:p w:rsidR="00A51DA7" w:rsidRPr="00E83411" w:rsidRDefault="00A51DA7" w:rsidP="00A51DA7">
      <w:pPr>
        <w:spacing w:after="200" w:line="276" w:lineRule="auto"/>
        <w:jc w:val="center"/>
        <w:rPr>
          <w:rFonts w:ascii="Arial" w:hAnsi="Arial" w:cs="Arial"/>
          <w:sz w:val="40"/>
          <w:szCs w:val="40"/>
          <w:u w:val="single"/>
        </w:rPr>
      </w:pPr>
      <w:r w:rsidRPr="00E83411">
        <w:rPr>
          <w:rFonts w:ascii="Arial" w:hAnsi="Arial" w:cs="Arial"/>
          <w:sz w:val="40"/>
          <w:szCs w:val="40"/>
          <w:u w:val="single"/>
        </w:rPr>
        <w:lastRenderedPageBreak/>
        <w:t>Lot-2</w:t>
      </w:r>
    </w:p>
    <w:p w:rsidR="00A51DA7" w:rsidRPr="00E83411" w:rsidRDefault="00A51DA7" w:rsidP="00A51DA7">
      <w:pPr>
        <w:ind w:right="-630"/>
        <w:rPr>
          <w:rFonts w:ascii="Arial" w:hAnsi="Arial" w:cs="Arial"/>
          <w:b/>
          <w:bCs/>
          <w:szCs w:val="36"/>
        </w:rPr>
      </w:pPr>
      <w:r w:rsidRPr="00E83411">
        <w:rPr>
          <w:rFonts w:ascii="Arial" w:hAnsi="Arial" w:cs="Arial"/>
          <w:b/>
          <w:bCs/>
          <w:szCs w:val="36"/>
        </w:rPr>
        <w:t>Evaluation Criteria for Procurement of Instruments &amp; Laboratory-ware:</w:t>
      </w:r>
    </w:p>
    <w:tbl>
      <w:tblPr>
        <w:tblW w:w="10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626"/>
        <w:gridCol w:w="4287"/>
        <w:gridCol w:w="900"/>
        <w:gridCol w:w="2880"/>
      </w:tblGrid>
      <w:tr w:rsidR="00A51DA7" w:rsidRPr="00E83411" w:rsidTr="00430373">
        <w:tc>
          <w:tcPr>
            <w:tcW w:w="583" w:type="dxa"/>
          </w:tcPr>
          <w:p w:rsidR="00A51DA7" w:rsidRPr="00E83411" w:rsidRDefault="00A51DA7" w:rsidP="00430373">
            <w:pPr>
              <w:rPr>
                <w:rFonts w:ascii="Arial" w:hAnsi="Arial" w:cs="Arial"/>
                <w:b/>
                <w:bCs/>
              </w:rPr>
            </w:pPr>
            <w:r w:rsidRPr="00E83411">
              <w:rPr>
                <w:rFonts w:ascii="Arial" w:hAnsi="Arial" w:cs="Arial"/>
                <w:b/>
                <w:bCs/>
                <w:sz w:val="22"/>
                <w:szCs w:val="22"/>
              </w:rPr>
              <w:t>S. No.</w:t>
            </w:r>
          </w:p>
        </w:tc>
        <w:tc>
          <w:tcPr>
            <w:tcW w:w="1626" w:type="dxa"/>
          </w:tcPr>
          <w:p w:rsidR="00A51DA7" w:rsidRPr="00E83411" w:rsidRDefault="00A51DA7" w:rsidP="00430373">
            <w:pPr>
              <w:rPr>
                <w:rFonts w:ascii="Arial" w:hAnsi="Arial" w:cs="Arial"/>
                <w:b/>
                <w:bCs/>
              </w:rPr>
            </w:pPr>
            <w:r w:rsidRPr="00E83411">
              <w:rPr>
                <w:rFonts w:ascii="Arial" w:hAnsi="Arial" w:cs="Arial"/>
                <w:b/>
                <w:bCs/>
                <w:sz w:val="22"/>
                <w:szCs w:val="22"/>
              </w:rPr>
              <w:t>Parameters</w:t>
            </w:r>
          </w:p>
        </w:tc>
        <w:tc>
          <w:tcPr>
            <w:tcW w:w="4287" w:type="dxa"/>
          </w:tcPr>
          <w:p w:rsidR="00A51DA7" w:rsidRPr="00E83411" w:rsidRDefault="00A51DA7" w:rsidP="00430373">
            <w:pPr>
              <w:rPr>
                <w:rFonts w:ascii="Arial" w:hAnsi="Arial" w:cs="Arial"/>
                <w:b/>
                <w:bCs/>
              </w:rPr>
            </w:pPr>
            <w:r w:rsidRPr="00E83411">
              <w:rPr>
                <w:rFonts w:ascii="Arial" w:hAnsi="Arial" w:cs="Arial"/>
                <w:b/>
                <w:bCs/>
                <w:sz w:val="22"/>
                <w:szCs w:val="22"/>
              </w:rPr>
              <w:t>Detail</w:t>
            </w:r>
          </w:p>
        </w:tc>
        <w:tc>
          <w:tcPr>
            <w:tcW w:w="900" w:type="dxa"/>
          </w:tcPr>
          <w:p w:rsidR="00A51DA7" w:rsidRPr="00E83411" w:rsidRDefault="00A51DA7" w:rsidP="00430373">
            <w:pPr>
              <w:jc w:val="center"/>
              <w:rPr>
                <w:rFonts w:ascii="Arial" w:hAnsi="Arial" w:cs="Arial"/>
                <w:b/>
                <w:bCs/>
              </w:rPr>
            </w:pPr>
            <w:r w:rsidRPr="00E83411">
              <w:rPr>
                <w:rFonts w:ascii="Arial" w:hAnsi="Arial" w:cs="Arial"/>
                <w:b/>
                <w:bCs/>
                <w:sz w:val="22"/>
                <w:szCs w:val="22"/>
              </w:rPr>
              <w:t>Total Marks</w:t>
            </w:r>
          </w:p>
        </w:tc>
        <w:tc>
          <w:tcPr>
            <w:tcW w:w="2880" w:type="dxa"/>
          </w:tcPr>
          <w:p w:rsidR="00A51DA7" w:rsidRPr="00E83411" w:rsidRDefault="00A51DA7" w:rsidP="00430373">
            <w:pPr>
              <w:rPr>
                <w:rFonts w:ascii="Arial" w:hAnsi="Arial" w:cs="Arial"/>
                <w:b/>
                <w:bCs/>
              </w:rPr>
            </w:pPr>
            <w:r w:rsidRPr="00E83411">
              <w:rPr>
                <w:rFonts w:ascii="Arial" w:hAnsi="Arial" w:cs="Arial"/>
                <w:b/>
                <w:bCs/>
                <w:sz w:val="22"/>
                <w:szCs w:val="22"/>
              </w:rPr>
              <w:t>Remarks</w:t>
            </w:r>
          </w:p>
        </w:tc>
      </w:tr>
      <w:tr w:rsidR="00A51DA7" w:rsidRPr="00E83411" w:rsidTr="00430373">
        <w:trPr>
          <w:trHeight w:val="1457"/>
        </w:trPr>
        <w:tc>
          <w:tcPr>
            <w:tcW w:w="583" w:type="dxa"/>
          </w:tcPr>
          <w:p w:rsidR="00A51DA7" w:rsidRPr="00E83411" w:rsidRDefault="00A51DA7" w:rsidP="00430373">
            <w:pPr>
              <w:rPr>
                <w:rFonts w:ascii="Arial" w:hAnsi="Arial" w:cs="Arial"/>
              </w:rPr>
            </w:pPr>
            <w:r w:rsidRPr="00E83411">
              <w:rPr>
                <w:rFonts w:ascii="Arial" w:hAnsi="Arial" w:cs="Arial"/>
                <w:sz w:val="22"/>
                <w:szCs w:val="22"/>
              </w:rPr>
              <w:t>1</w:t>
            </w:r>
          </w:p>
        </w:tc>
        <w:tc>
          <w:tcPr>
            <w:tcW w:w="1626" w:type="dxa"/>
          </w:tcPr>
          <w:p w:rsidR="00A51DA7" w:rsidRPr="00E83411" w:rsidRDefault="00A51DA7" w:rsidP="00430373">
            <w:pPr>
              <w:rPr>
                <w:rFonts w:ascii="Arial" w:hAnsi="Arial" w:cs="Arial"/>
              </w:rPr>
            </w:pPr>
            <w:r w:rsidRPr="00E83411">
              <w:rPr>
                <w:rFonts w:ascii="Arial" w:hAnsi="Arial" w:cs="Arial"/>
                <w:sz w:val="22"/>
                <w:szCs w:val="22"/>
              </w:rPr>
              <w:t>Past Performance</w:t>
            </w:r>
          </w:p>
          <w:p w:rsidR="00A51DA7" w:rsidRPr="00E83411" w:rsidRDefault="00A51DA7" w:rsidP="00430373">
            <w:pPr>
              <w:rPr>
                <w:rFonts w:ascii="Arial" w:hAnsi="Arial" w:cs="Arial"/>
              </w:rPr>
            </w:pPr>
            <w:r w:rsidRPr="00E83411">
              <w:rPr>
                <w:rFonts w:ascii="Arial" w:hAnsi="Arial" w:cs="Arial"/>
                <w:sz w:val="22"/>
                <w:szCs w:val="22"/>
              </w:rPr>
              <w:t>(Last one year)</w:t>
            </w:r>
          </w:p>
          <w:p w:rsidR="00A51DA7" w:rsidRPr="00E83411" w:rsidRDefault="00A51DA7" w:rsidP="00430373">
            <w:pPr>
              <w:rPr>
                <w:rFonts w:ascii="Arial" w:hAnsi="Arial" w:cs="Arial"/>
              </w:rPr>
            </w:pPr>
            <w:r w:rsidRPr="00E83411">
              <w:rPr>
                <w:rFonts w:ascii="Arial" w:hAnsi="Arial" w:cs="Arial"/>
                <w:sz w:val="22"/>
                <w:szCs w:val="22"/>
              </w:rPr>
              <w:t xml:space="preserve">As per signed Bid Form 4 </w:t>
            </w:r>
          </w:p>
        </w:tc>
        <w:tc>
          <w:tcPr>
            <w:tcW w:w="4287" w:type="dxa"/>
          </w:tcPr>
          <w:p w:rsidR="00A51DA7" w:rsidRPr="00E83411" w:rsidRDefault="00A51DA7" w:rsidP="00430373">
            <w:pPr>
              <w:rPr>
                <w:rFonts w:ascii="Arial" w:hAnsi="Arial" w:cs="Arial"/>
              </w:rPr>
            </w:pPr>
            <w:r w:rsidRPr="00E83411">
              <w:rPr>
                <w:rFonts w:ascii="Arial" w:hAnsi="Arial" w:cs="Arial"/>
                <w:sz w:val="22"/>
                <w:szCs w:val="22"/>
              </w:rPr>
              <w:t>Major institutions served:</w:t>
            </w:r>
          </w:p>
          <w:tbl>
            <w:tblPr>
              <w:tblW w:w="3840" w:type="dxa"/>
              <w:tblInd w:w="3" w:type="dxa"/>
              <w:tblLook w:val="00A0" w:firstRow="1" w:lastRow="0" w:firstColumn="1" w:lastColumn="0" w:noHBand="0" w:noVBand="0"/>
            </w:tblPr>
            <w:tblGrid>
              <w:gridCol w:w="375"/>
              <w:gridCol w:w="3016"/>
              <w:gridCol w:w="461"/>
            </w:tblGrid>
            <w:tr w:rsidR="00A51DA7" w:rsidRPr="00E83411" w:rsidTr="00430373">
              <w:trPr>
                <w:trHeight w:val="300"/>
              </w:trPr>
              <w:tc>
                <w:tcPr>
                  <w:tcW w:w="363" w:type="dxa"/>
                  <w:tcBorders>
                    <w:top w:val="single" w:sz="4" w:space="0" w:color="auto"/>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rPr>
                  </w:pPr>
                  <w:r w:rsidRPr="00E83411">
                    <w:rPr>
                      <w:rFonts w:ascii="Arial" w:hAnsi="Arial" w:cs="Arial"/>
                      <w:color w:val="000000"/>
                      <w:sz w:val="22"/>
                      <w:szCs w:val="22"/>
                    </w:rPr>
                    <w:t>I</w:t>
                  </w:r>
                </w:p>
              </w:tc>
              <w:tc>
                <w:tcPr>
                  <w:tcW w:w="3016" w:type="dxa"/>
                  <w:tcBorders>
                    <w:top w:val="single" w:sz="4" w:space="0" w:color="auto"/>
                    <w:bottom w:val="single" w:sz="4" w:space="0" w:color="auto"/>
                    <w:right w:val="single" w:sz="4" w:space="0" w:color="auto"/>
                  </w:tcBorders>
                  <w:noWrap/>
                  <w:vAlign w:val="bottom"/>
                </w:tcPr>
                <w:p w:rsidR="00A51DA7" w:rsidRPr="00E83411" w:rsidRDefault="00A51DA7" w:rsidP="00430373">
                  <w:pPr>
                    <w:rPr>
                      <w:rFonts w:ascii="Arial" w:hAnsi="Arial" w:cs="Arial"/>
                      <w:color w:val="000000"/>
                    </w:rPr>
                  </w:pPr>
                  <w:r w:rsidRPr="00E83411">
                    <w:rPr>
                      <w:rFonts w:ascii="Arial" w:hAnsi="Arial" w:cs="Arial"/>
                      <w:color w:val="000000"/>
                      <w:sz w:val="22"/>
                      <w:szCs w:val="22"/>
                    </w:rPr>
                    <w:t>No institution served</w:t>
                  </w:r>
                </w:p>
              </w:tc>
              <w:tc>
                <w:tcPr>
                  <w:tcW w:w="461" w:type="dxa"/>
                  <w:tcBorders>
                    <w:top w:val="single" w:sz="4" w:space="0" w:color="auto"/>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rPr>
                  </w:pPr>
                  <w:r w:rsidRPr="00E83411">
                    <w:rPr>
                      <w:rFonts w:ascii="Arial" w:hAnsi="Arial" w:cs="Arial"/>
                      <w:color w:val="000000"/>
                      <w:sz w:val="22"/>
                      <w:szCs w:val="22"/>
                    </w:rPr>
                    <w:t>0</w:t>
                  </w:r>
                </w:p>
              </w:tc>
            </w:tr>
            <w:tr w:rsidR="00A51DA7" w:rsidRPr="00E83411" w:rsidTr="00430373">
              <w:trPr>
                <w:trHeight w:val="300"/>
              </w:trPr>
              <w:tc>
                <w:tcPr>
                  <w:tcW w:w="363"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rPr>
                  </w:pPr>
                  <w:r w:rsidRPr="00E83411">
                    <w:rPr>
                      <w:rFonts w:ascii="Arial" w:hAnsi="Arial" w:cs="Arial"/>
                      <w:color w:val="000000"/>
                      <w:sz w:val="22"/>
                      <w:szCs w:val="22"/>
                    </w:rPr>
                    <w:t>Ii</w:t>
                  </w:r>
                </w:p>
              </w:tc>
              <w:tc>
                <w:tcPr>
                  <w:tcW w:w="3016" w:type="dxa"/>
                  <w:tcBorders>
                    <w:bottom w:val="single" w:sz="4" w:space="0" w:color="auto"/>
                    <w:right w:val="single" w:sz="4" w:space="0" w:color="auto"/>
                  </w:tcBorders>
                  <w:vAlign w:val="bottom"/>
                </w:tcPr>
                <w:p w:rsidR="00A51DA7" w:rsidRPr="00E83411" w:rsidRDefault="00A51DA7" w:rsidP="00430373">
                  <w:pPr>
                    <w:rPr>
                      <w:rFonts w:ascii="Arial" w:hAnsi="Arial" w:cs="Arial"/>
                      <w:color w:val="000000"/>
                    </w:rPr>
                  </w:pPr>
                  <w:r w:rsidRPr="00E83411">
                    <w:rPr>
                      <w:rFonts w:ascii="Arial" w:hAnsi="Arial" w:cs="Arial"/>
                      <w:color w:val="000000"/>
                      <w:sz w:val="22"/>
                      <w:szCs w:val="22"/>
                    </w:rPr>
                    <w:t>1</w:t>
                  </w:r>
                </w:p>
              </w:tc>
              <w:tc>
                <w:tcPr>
                  <w:tcW w:w="461" w:type="dxa"/>
                  <w:tcBorders>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rPr>
                  </w:pPr>
                  <w:r w:rsidRPr="00E83411">
                    <w:rPr>
                      <w:rFonts w:ascii="Arial" w:hAnsi="Arial" w:cs="Arial"/>
                      <w:color w:val="000000"/>
                      <w:sz w:val="22"/>
                      <w:szCs w:val="22"/>
                    </w:rPr>
                    <w:t>4</w:t>
                  </w:r>
                </w:p>
              </w:tc>
            </w:tr>
            <w:tr w:rsidR="00A51DA7" w:rsidRPr="00E83411" w:rsidTr="00430373">
              <w:trPr>
                <w:trHeight w:val="300"/>
              </w:trPr>
              <w:tc>
                <w:tcPr>
                  <w:tcW w:w="363"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rPr>
                  </w:pPr>
                  <w:r w:rsidRPr="00E83411">
                    <w:rPr>
                      <w:rFonts w:ascii="Arial" w:hAnsi="Arial" w:cs="Arial"/>
                      <w:color w:val="000000"/>
                      <w:sz w:val="22"/>
                      <w:szCs w:val="22"/>
                    </w:rPr>
                    <w:t>Iii</w:t>
                  </w:r>
                </w:p>
              </w:tc>
              <w:tc>
                <w:tcPr>
                  <w:tcW w:w="3016" w:type="dxa"/>
                  <w:tcBorders>
                    <w:bottom w:val="single" w:sz="4" w:space="0" w:color="auto"/>
                    <w:right w:val="single" w:sz="4" w:space="0" w:color="auto"/>
                  </w:tcBorders>
                  <w:vAlign w:val="bottom"/>
                </w:tcPr>
                <w:p w:rsidR="00A51DA7" w:rsidRPr="00E83411" w:rsidRDefault="00A51DA7" w:rsidP="00430373">
                  <w:pPr>
                    <w:rPr>
                      <w:rFonts w:ascii="Arial" w:hAnsi="Arial" w:cs="Arial"/>
                      <w:color w:val="000000"/>
                    </w:rPr>
                  </w:pPr>
                  <w:r w:rsidRPr="00E83411">
                    <w:rPr>
                      <w:rFonts w:ascii="Arial" w:hAnsi="Arial" w:cs="Arial"/>
                      <w:color w:val="000000"/>
                      <w:sz w:val="22"/>
                      <w:szCs w:val="22"/>
                    </w:rPr>
                    <w:t>2 to 3</w:t>
                  </w:r>
                </w:p>
              </w:tc>
              <w:tc>
                <w:tcPr>
                  <w:tcW w:w="461" w:type="dxa"/>
                  <w:tcBorders>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rPr>
                  </w:pPr>
                  <w:r w:rsidRPr="00E83411">
                    <w:rPr>
                      <w:rFonts w:ascii="Arial" w:hAnsi="Arial" w:cs="Arial"/>
                      <w:color w:val="000000"/>
                      <w:sz w:val="22"/>
                      <w:szCs w:val="22"/>
                    </w:rPr>
                    <w:t>07</w:t>
                  </w:r>
                </w:p>
              </w:tc>
            </w:tr>
            <w:tr w:rsidR="00A51DA7" w:rsidRPr="00E83411" w:rsidTr="00430373">
              <w:trPr>
                <w:trHeight w:val="300"/>
              </w:trPr>
              <w:tc>
                <w:tcPr>
                  <w:tcW w:w="363"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rPr>
                  </w:pPr>
                  <w:r w:rsidRPr="00E83411">
                    <w:rPr>
                      <w:rFonts w:ascii="Arial" w:hAnsi="Arial" w:cs="Arial"/>
                      <w:color w:val="000000"/>
                      <w:sz w:val="22"/>
                      <w:szCs w:val="22"/>
                    </w:rPr>
                    <w:t>Iii</w:t>
                  </w:r>
                </w:p>
              </w:tc>
              <w:tc>
                <w:tcPr>
                  <w:tcW w:w="3016" w:type="dxa"/>
                  <w:tcBorders>
                    <w:bottom w:val="single" w:sz="4" w:space="0" w:color="auto"/>
                    <w:right w:val="single" w:sz="4" w:space="0" w:color="auto"/>
                  </w:tcBorders>
                  <w:vAlign w:val="bottom"/>
                </w:tcPr>
                <w:p w:rsidR="00A51DA7" w:rsidRPr="00E83411" w:rsidRDefault="00A51DA7" w:rsidP="00430373">
                  <w:pPr>
                    <w:rPr>
                      <w:rFonts w:ascii="Arial" w:hAnsi="Arial" w:cs="Arial"/>
                      <w:color w:val="000000"/>
                    </w:rPr>
                  </w:pPr>
                  <w:r w:rsidRPr="00E83411">
                    <w:rPr>
                      <w:rFonts w:ascii="Arial" w:hAnsi="Arial" w:cs="Arial"/>
                      <w:color w:val="000000"/>
                      <w:sz w:val="22"/>
                      <w:szCs w:val="22"/>
                    </w:rPr>
                    <w:t>4 to 5</w:t>
                  </w:r>
                </w:p>
              </w:tc>
              <w:tc>
                <w:tcPr>
                  <w:tcW w:w="461" w:type="dxa"/>
                  <w:tcBorders>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rPr>
                  </w:pPr>
                  <w:r w:rsidRPr="00E83411">
                    <w:rPr>
                      <w:rFonts w:ascii="Arial" w:hAnsi="Arial" w:cs="Arial"/>
                      <w:color w:val="000000"/>
                      <w:sz w:val="22"/>
                      <w:szCs w:val="22"/>
                    </w:rPr>
                    <w:t>10</w:t>
                  </w:r>
                </w:p>
              </w:tc>
            </w:tr>
          </w:tbl>
          <w:p w:rsidR="00A51DA7" w:rsidRPr="00E83411" w:rsidRDefault="00A51DA7" w:rsidP="00430373">
            <w:pPr>
              <w:rPr>
                <w:rFonts w:ascii="Arial" w:hAnsi="Arial" w:cs="Arial"/>
              </w:rPr>
            </w:pPr>
          </w:p>
        </w:tc>
        <w:tc>
          <w:tcPr>
            <w:tcW w:w="900" w:type="dxa"/>
          </w:tcPr>
          <w:p w:rsidR="00A51DA7" w:rsidRPr="00E83411" w:rsidRDefault="00A51DA7" w:rsidP="00430373">
            <w:pPr>
              <w:jc w:val="center"/>
              <w:rPr>
                <w:rFonts w:ascii="Arial" w:hAnsi="Arial" w:cs="Arial"/>
              </w:rPr>
            </w:pPr>
            <w:r w:rsidRPr="00E83411">
              <w:rPr>
                <w:rFonts w:ascii="Arial" w:hAnsi="Arial" w:cs="Arial"/>
                <w:sz w:val="22"/>
                <w:szCs w:val="22"/>
              </w:rPr>
              <w:t>10</w:t>
            </w:r>
          </w:p>
        </w:tc>
        <w:tc>
          <w:tcPr>
            <w:tcW w:w="2880" w:type="dxa"/>
          </w:tcPr>
          <w:p w:rsidR="00A51DA7" w:rsidRPr="00E83411" w:rsidRDefault="00A51DA7" w:rsidP="00430373">
            <w:pPr>
              <w:rPr>
                <w:rFonts w:ascii="Arial" w:hAnsi="Arial" w:cs="Arial"/>
              </w:rPr>
            </w:pPr>
            <w:r w:rsidRPr="00E83411">
              <w:rPr>
                <w:rFonts w:ascii="Arial" w:hAnsi="Arial" w:cs="Arial"/>
                <w:sz w:val="22"/>
                <w:szCs w:val="22"/>
              </w:rPr>
              <w:t>Institutions include public sector medical institutions within Pakistan</w:t>
            </w:r>
          </w:p>
        </w:tc>
      </w:tr>
      <w:tr w:rsidR="00A51DA7" w:rsidRPr="00E83411" w:rsidTr="00430373">
        <w:trPr>
          <w:trHeight w:val="1970"/>
        </w:trPr>
        <w:tc>
          <w:tcPr>
            <w:tcW w:w="583" w:type="dxa"/>
          </w:tcPr>
          <w:p w:rsidR="00A51DA7" w:rsidRPr="00E83411" w:rsidRDefault="00A51DA7" w:rsidP="00430373">
            <w:pPr>
              <w:rPr>
                <w:rFonts w:ascii="Arial" w:hAnsi="Arial" w:cs="Arial"/>
              </w:rPr>
            </w:pPr>
            <w:r w:rsidRPr="00E83411">
              <w:rPr>
                <w:rFonts w:ascii="Arial" w:hAnsi="Arial" w:cs="Arial"/>
                <w:sz w:val="22"/>
                <w:szCs w:val="22"/>
              </w:rPr>
              <w:t>2</w:t>
            </w:r>
          </w:p>
        </w:tc>
        <w:tc>
          <w:tcPr>
            <w:tcW w:w="1626" w:type="dxa"/>
          </w:tcPr>
          <w:p w:rsidR="00A51DA7" w:rsidRPr="00E83411" w:rsidRDefault="00A51DA7" w:rsidP="00430373">
            <w:pPr>
              <w:rPr>
                <w:rFonts w:ascii="Arial" w:hAnsi="Arial" w:cs="Arial"/>
              </w:rPr>
            </w:pPr>
            <w:r w:rsidRPr="00E83411">
              <w:rPr>
                <w:rFonts w:ascii="Arial" w:hAnsi="Arial" w:cs="Arial"/>
                <w:sz w:val="22"/>
                <w:szCs w:val="22"/>
              </w:rPr>
              <w:t>Market experience in quoted items</w:t>
            </w:r>
          </w:p>
        </w:tc>
        <w:tc>
          <w:tcPr>
            <w:tcW w:w="4287" w:type="dxa"/>
          </w:tcPr>
          <w:tbl>
            <w:tblPr>
              <w:tblpPr w:leftFromText="180" w:rightFromText="180" w:horzAnchor="margin" w:tblpY="345"/>
              <w:tblOverlap w:val="never"/>
              <w:tblW w:w="3829" w:type="dxa"/>
              <w:tblLook w:val="00A0" w:firstRow="1" w:lastRow="0" w:firstColumn="1" w:lastColumn="0" w:noHBand="0" w:noVBand="0"/>
            </w:tblPr>
            <w:tblGrid>
              <w:gridCol w:w="363"/>
              <w:gridCol w:w="3016"/>
              <w:gridCol w:w="450"/>
            </w:tblGrid>
            <w:tr w:rsidR="00A51DA7" w:rsidRPr="00E83411" w:rsidTr="00430373">
              <w:trPr>
                <w:trHeight w:val="300"/>
              </w:trPr>
              <w:tc>
                <w:tcPr>
                  <w:tcW w:w="363" w:type="dxa"/>
                  <w:tcBorders>
                    <w:top w:val="single" w:sz="4" w:space="0" w:color="auto"/>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rPr>
                  </w:pPr>
                  <w:r w:rsidRPr="00E83411">
                    <w:rPr>
                      <w:rFonts w:ascii="Arial" w:hAnsi="Arial" w:cs="Arial"/>
                      <w:color w:val="000000"/>
                      <w:sz w:val="22"/>
                      <w:szCs w:val="22"/>
                    </w:rPr>
                    <w:t>i</w:t>
                  </w:r>
                </w:p>
              </w:tc>
              <w:tc>
                <w:tcPr>
                  <w:tcW w:w="3016" w:type="dxa"/>
                  <w:tcBorders>
                    <w:top w:val="single" w:sz="4" w:space="0" w:color="auto"/>
                    <w:bottom w:val="single" w:sz="4" w:space="0" w:color="auto"/>
                    <w:right w:val="single" w:sz="4" w:space="0" w:color="auto"/>
                  </w:tcBorders>
                  <w:noWrap/>
                  <w:vAlign w:val="bottom"/>
                </w:tcPr>
                <w:p w:rsidR="00A51DA7" w:rsidRPr="00E83411" w:rsidRDefault="00A51DA7" w:rsidP="00430373">
                  <w:pPr>
                    <w:rPr>
                      <w:rFonts w:ascii="Arial" w:hAnsi="Arial" w:cs="Arial"/>
                      <w:color w:val="000000"/>
                    </w:rPr>
                  </w:pPr>
                  <w:r w:rsidRPr="00E83411">
                    <w:rPr>
                      <w:rFonts w:ascii="Arial" w:hAnsi="Arial" w:cs="Arial"/>
                      <w:color w:val="000000"/>
                      <w:sz w:val="22"/>
                      <w:szCs w:val="22"/>
                    </w:rPr>
                    <w:t>1 - 3 years</w:t>
                  </w:r>
                </w:p>
              </w:tc>
              <w:tc>
                <w:tcPr>
                  <w:tcW w:w="450" w:type="dxa"/>
                  <w:tcBorders>
                    <w:top w:val="single" w:sz="4" w:space="0" w:color="auto"/>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rPr>
                  </w:pPr>
                  <w:r w:rsidRPr="00E83411">
                    <w:rPr>
                      <w:rFonts w:ascii="Arial" w:hAnsi="Arial" w:cs="Arial"/>
                      <w:color w:val="000000"/>
                      <w:sz w:val="22"/>
                      <w:szCs w:val="22"/>
                    </w:rPr>
                    <w:t>3</w:t>
                  </w:r>
                </w:p>
              </w:tc>
            </w:tr>
            <w:tr w:rsidR="00A51DA7" w:rsidRPr="00E83411" w:rsidTr="00430373">
              <w:trPr>
                <w:trHeight w:val="300"/>
              </w:trPr>
              <w:tc>
                <w:tcPr>
                  <w:tcW w:w="363"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rPr>
                  </w:pPr>
                  <w:r w:rsidRPr="00E83411">
                    <w:rPr>
                      <w:rFonts w:ascii="Arial" w:hAnsi="Arial" w:cs="Arial"/>
                      <w:color w:val="000000"/>
                      <w:sz w:val="22"/>
                      <w:szCs w:val="22"/>
                    </w:rPr>
                    <w:t>ii</w:t>
                  </w:r>
                </w:p>
              </w:tc>
              <w:tc>
                <w:tcPr>
                  <w:tcW w:w="3016" w:type="dxa"/>
                  <w:tcBorders>
                    <w:bottom w:val="single" w:sz="4" w:space="0" w:color="auto"/>
                    <w:right w:val="single" w:sz="4" w:space="0" w:color="auto"/>
                  </w:tcBorders>
                  <w:vAlign w:val="bottom"/>
                </w:tcPr>
                <w:p w:rsidR="00A51DA7" w:rsidRPr="00E83411" w:rsidRDefault="00A51DA7" w:rsidP="00430373">
                  <w:pPr>
                    <w:rPr>
                      <w:rFonts w:ascii="Arial" w:hAnsi="Arial" w:cs="Arial"/>
                      <w:color w:val="000000"/>
                    </w:rPr>
                  </w:pPr>
                  <w:r w:rsidRPr="00E83411">
                    <w:rPr>
                      <w:rFonts w:ascii="Arial" w:hAnsi="Arial" w:cs="Arial"/>
                      <w:color w:val="000000"/>
                      <w:sz w:val="22"/>
                      <w:szCs w:val="22"/>
                    </w:rPr>
                    <w:t>4 - 5 years</w:t>
                  </w:r>
                </w:p>
              </w:tc>
              <w:tc>
                <w:tcPr>
                  <w:tcW w:w="450" w:type="dxa"/>
                  <w:tcBorders>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rPr>
                  </w:pPr>
                  <w:r w:rsidRPr="00E83411">
                    <w:rPr>
                      <w:rFonts w:ascii="Arial" w:hAnsi="Arial" w:cs="Arial"/>
                      <w:color w:val="000000"/>
                      <w:sz w:val="22"/>
                      <w:szCs w:val="22"/>
                    </w:rPr>
                    <w:t>4</w:t>
                  </w:r>
                </w:p>
              </w:tc>
            </w:tr>
            <w:tr w:rsidR="00A51DA7" w:rsidRPr="00E83411" w:rsidTr="00430373">
              <w:trPr>
                <w:trHeight w:val="300"/>
              </w:trPr>
              <w:tc>
                <w:tcPr>
                  <w:tcW w:w="363"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rPr>
                  </w:pPr>
                  <w:r w:rsidRPr="00E83411">
                    <w:rPr>
                      <w:rFonts w:ascii="Arial" w:hAnsi="Arial" w:cs="Arial"/>
                      <w:color w:val="000000"/>
                      <w:sz w:val="22"/>
                      <w:szCs w:val="22"/>
                    </w:rPr>
                    <w:t>iii</w:t>
                  </w:r>
                </w:p>
              </w:tc>
              <w:tc>
                <w:tcPr>
                  <w:tcW w:w="3016" w:type="dxa"/>
                  <w:tcBorders>
                    <w:bottom w:val="single" w:sz="4" w:space="0" w:color="auto"/>
                    <w:right w:val="single" w:sz="4" w:space="0" w:color="auto"/>
                  </w:tcBorders>
                  <w:noWrap/>
                  <w:vAlign w:val="bottom"/>
                </w:tcPr>
                <w:p w:rsidR="00A51DA7" w:rsidRPr="00E83411" w:rsidRDefault="00A51DA7" w:rsidP="00430373">
                  <w:pPr>
                    <w:rPr>
                      <w:rFonts w:ascii="Arial" w:hAnsi="Arial" w:cs="Arial"/>
                      <w:color w:val="000000"/>
                    </w:rPr>
                  </w:pPr>
                  <w:r w:rsidRPr="00E83411">
                    <w:rPr>
                      <w:rFonts w:ascii="Arial" w:hAnsi="Arial" w:cs="Arial"/>
                      <w:color w:val="000000"/>
                      <w:sz w:val="22"/>
                      <w:szCs w:val="22"/>
                    </w:rPr>
                    <w:t>Above 5 years</w:t>
                  </w:r>
                </w:p>
              </w:tc>
              <w:tc>
                <w:tcPr>
                  <w:tcW w:w="450" w:type="dxa"/>
                  <w:tcBorders>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rPr>
                  </w:pPr>
                  <w:r w:rsidRPr="00E83411">
                    <w:rPr>
                      <w:rFonts w:ascii="Arial" w:hAnsi="Arial" w:cs="Arial"/>
                      <w:color w:val="000000"/>
                      <w:sz w:val="22"/>
                      <w:szCs w:val="22"/>
                    </w:rPr>
                    <w:t>5</w:t>
                  </w:r>
                </w:p>
              </w:tc>
            </w:tr>
          </w:tbl>
          <w:p w:rsidR="00A51DA7" w:rsidRPr="00E83411" w:rsidRDefault="00A51DA7" w:rsidP="00430373">
            <w:pPr>
              <w:jc w:val="right"/>
              <w:rPr>
                <w:rFonts w:ascii="Arial" w:hAnsi="Arial" w:cs="Arial"/>
                <w:color w:val="000000"/>
                <w:lang w:val="en-GB" w:eastAsia="en-GB"/>
              </w:rPr>
            </w:pPr>
          </w:p>
        </w:tc>
        <w:tc>
          <w:tcPr>
            <w:tcW w:w="900" w:type="dxa"/>
          </w:tcPr>
          <w:p w:rsidR="00A51DA7" w:rsidRPr="00E83411" w:rsidRDefault="00A51DA7" w:rsidP="00430373">
            <w:pPr>
              <w:jc w:val="center"/>
              <w:rPr>
                <w:rFonts w:ascii="Arial" w:hAnsi="Arial" w:cs="Arial"/>
              </w:rPr>
            </w:pPr>
            <w:r w:rsidRPr="00E83411">
              <w:rPr>
                <w:rFonts w:ascii="Arial" w:hAnsi="Arial" w:cs="Arial"/>
                <w:sz w:val="22"/>
                <w:szCs w:val="22"/>
              </w:rPr>
              <w:t>5</w:t>
            </w:r>
          </w:p>
        </w:tc>
        <w:tc>
          <w:tcPr>
            <w:tcW w:w="2880" w:type="dxa"/>
          </w:tcPr>
          <w:p w:rsidR="00A51DA7" w:rsidRPr="00E83411" w:rsidRDefault="00A51DA7" w:rsidP="00430373">
            <w:pPr>
              <w:jc w:val="both"/>
              <w:rPr>
                <w:rFonts w:ascii="Arial" w:hAnsi="Arial" w:cs="Arial"/>
                <w:spacing w:val="2"/>
              </w:rPr>
            </w:pPr>
            <w:r w:rsidRPr="00E83411">
              <w:rPr>
                <w:rFonts w:ascii="Arial" w:hAnsi="Arial" w:cs="Arial"/>
                <w:spacing w:val="2"/>
                <w:sz w:val="22"/>
                <w:szCs w:val="22"/>
              </w:rPr>
              <w:t xml:space="preserve">As a minimum requirement, during any of the last three years, he must have completed at least </w:t>
            </w:r>
            <w:r w:rsidRPr="00E83411">
              <w:rPr>
                <w:rFonts w:ascii="Arial" w:hAnsi="Arial" w:cs="Arial"/>
                <w:b/>
                <w:spacing w:val="2"/>
                <w:sz w:val="22"/>
                <w:szCs w:val="22"/>
              </w:rPr>
              <w:t xml:space="preserve">one </w:t>
            </w:r>
            <w:r w:rsidRPr="00E83411">
              <w:rPr>
                <w:rFonts w:ascii="Arial" w:hAnsi="Arial" w:cs="Arial"/>
                <w:spacing w:val="2"/>
                <w:sz w:val="22"/>
                <w:szCs w:val="22"/>
              </w:rPr>
              <w:t>contract involving the supply, of similar Goods and each at least 50 % of comparable scale.</w:t>
            </w:r>
          </w:p>
          <w:p w:rsidR="00A51DA7" w:rsidRPr="00E83411" w:rsidRDefault="00A51DA7" w:rsidP="00430373">
            <w:pPr>
              <w:rPr>
                <w:rFonts w:ascii="Arial" w:hAnsi="Arial" w:cs="Arial"/>
              </w:rPr>
            </w:pPr>
          </w:p>
        </w:tc>
      </w:tr>
      <w:tr w:rsidR="00A51DA7" w:rsidRPr="00E83411" w:rsidTr="00430373">
        <w:trPr>
          <w:trHeight w:val="1808"/>
        </w:trPr>
        <w:tc>
          <w:tcPr>
            <w:tcW w:w="583" w:type="dxa"/>
          </w:tcPr>
          <w:p w:rsidR="00A51DA7" w:rsidRPr="00E83411" w:rsidRDefault="00A51DA7" w:rsidP="00430373">
            <w:pPr>
              <w:rPr>
                <w:rFonts w:ascii="Arial" w:hAnsi="Arial" w:cs="Arial"/>
              </w:rPr>
            </w:pPr>
            <w:r w:rsidRPr="00E83411">
              <w:rPr>
                <w:rFonts w:ascii="Arial" w:hAnsi="Arial" w:cs="Arial"/>
                <w:sz w:val="22"/>
                <w:szCs w:val="22"/>
              </w:rPr>
              <w:t>3</w:t>
            </w:r>
          </w:p>
        </w:tc>
        <w:tc>
          <w:tcPr>
            <w:tcW w:w="1626" w:type="dxa"/>
          </w:tcPr>
          <w:p w:rsidR="00A51DA7" w:rsidRPr="00E83411" w:rsidRDefault="00A51DA7" w:rsidP="00430373">
            <w:pPr>
              <w:rPr>
                <w:rFonts w:ascii="Arial" w:hAnsi="Arial" w:cs="Arial"/>
              </w:rPr>
            </w:pPr>
            <w:r w:rsidRPr="00E83411">
              <w:rPr>
                <w:rFonts w:ascii="Arial" w:hAnsi="Arial" w:cs="Arial"/>
                <w:sz w:val="22"/>
                <w:szCs w:val="22"/>
              </w:rPr>
              <w:t>Financial Status</w:t>
            </w:r>
          </w:p>
        </w:tc>
        <w:tc>
          <w:tcPr>
            <w:tcW w:w="4287" w:type="dxa"/>
          </w:tcPr>
          <w:tbl>
            <w:tblPr>
              <w:tblpPr w:leftFromText="180" w:rightFromText="180" w:horzAnchor="margin" w:tblpY="210"/>
              <w:tblOverlap w:val="never"/>
              <w:tblW w:w="3878" w:type="dxa"/>
              <w:tblLook w:val="00A0" w:firstRow="1" w:lastRow="0" w:firstColumn="1" w:lastColumn="0" w:noHBand="0" w:noVBand="0"/>
            </w:tblPr>
            <w:tblGrid>
              <w:gridCol w:w="323"/>
              <w:gridCol w:w="3138"/>
              <w:gridCol w:w="426"/>
            </w:tblGrid>
            <w:tr w:rsidR="00A51DA7" w:rsidRPr="00E83411" w:rsidTr="00430373">
              <w:trPr>
                <w:trHeight w:val="437"/>
              </w:trPr>
              <w:tc>
                <w:tcPr>
                  <w:tcW w:w="314" w:type="dxa"/>
                  <w:tcBorders>
                    <w:top w:val="single" w:sz="4" w:space="0" w:color="auto"/>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i</w:t>
                  </w:r>
                </w:p>
              </w:tc>
              <w:tc>
                <w:tcPr>
                  <w:tcW w:w="3138" w:type="dxa"/>
                  <w:tcBorders>
                    <w:top w:val="single" w:sz="4" w:space="0" w:color="auto"/>
                    <w:bottom w:val="single" w:sz="4" w:space="0" w:color="auto"/>
                    <w:right w:val="single" w:sz="4" w:space="0" w:color="auto"/>
                  </w:tcBorders>
                  <w:noWrap/>
                  <w:vAlign w:val="bottom"/>
                </w:tcPr>
                <w:p w:rsidR="00A51DA7" w:rsidRPr="00E83411" w:rsidRDefault="00A51DA7" w:rsidP="00430373">
                  <w:pPr>
                    <w:rPr>
                      <w:rFonts w:ascii="Arial" w:hAnsi="Arial" w:cs="Arial"/>
                      <w:color w:val="000000"/>
                      <w:lang w:val="en-GB" w:eastAsia="en-GB"/>
                    </w:rPr>
                  </w:pPr>
                  <w:r w:rsidRPr="00E83411">
                    <w:rPr>
                      <w:rFonts w:ascii="Arial" w:hAnsi="Arial" w:cs="Arial"/>
                      <w:color w:val="000000"/>
                      <w:sz w:val="22"/>
                      <w:szCs w:val="22"/>
                      <w:lang w:val="en-GB" w:eastAsia="en-GB"/>
                    </w:rPr>
                    <w:t>Income Tax Return (Last  year)</w:t>
                  </w:r>
                </w:p>
              </w:tc>
              <w:tc>
                <w:tcPr>
                  <w:tcW w:w="426" w:type="dxa"/>
                  <w:tcBorders>
                    <w:top w:val="single" w:sz="4" w:space="0" w:color="auto"/>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lang w:val="en-GB" w:eastAsia="en-GB"/>
                    </w:rPr>
                  </w:pPr>
                  <w:r w:rsidRPr="00E83411">
                    <w:rPr>
                      <w:rFonts w:ascii="Arial" w:hAnsi="Arial" w:cs="Arial"/>
                      <w:color w:val="000000"/>
                      <w:sz w:val="22"/>
                      <w:szCs w:val="22"/>
                      <w:lang w:val="en-GB" w:eastAsia="en-GB"/>
                    </w:rPr>
                    <w:t>5</w:t>
                  </w:r>
                </w:p>
              </w:tc>
            </w:tr>
            <w:tr w:rsidR="00A51DA7" w:rsidRPr="00E83411" w:rsidTr="00430373">
              <w:trPr>
                <w:trHeight w:val="545"/>
              </w:trPr>
              <w:tc>
                <w:tcPr>
                  <w:tcW w:w="314"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lang w:val="en-GB" w:eastAsia="en-GB"/>
                    </w:rPr>
                    <w:t>ii</w:t>
                  </w:r>
                </w:p>
              </w:tc>
              <w:tc>
                <w:tcPr>
                  <w:tcW w:w="3138" w:type="dxa"/>
                  <w:tcBorders>
                    <w:bottom w:val="single" w:sz="4" w:space="0" w:color="auto"/>
                    <w:right w:val="single" w:sz="4" w:space="0" w:color="auto"/>
                  </w:tcBorders>
                  <w:noWrap/>
                  <w:vAlign w:val="bottom"/>
                </w:tcPr>
                <w:p w:rsidR="00A51DA7" w:rsidRPr="00E83411" w:rsidRDefault="00A51DA7" w:rsidP="00430373">
                  <w:pPr>
                    <w:rPr>
                      <w:rFonts w:ascii="Arial" w:hAnsi="Arial" w:cs="Arial"/>
                      <w:color w:val="000000"/>
                      <w:lang w:val="en-GB" w:eastAsia="en-GB"/>
                    </w:rPr>
                  </w:pPr>
                  <w:r w:rsidRPr="00E83411">
                    <w:rPr>
                      <w:rFonts w:ascii="Arial" w:hAnsi="Arial" w:cs="Arial"/>
                      <w:color w:val="000000"/>
                      <w:lang w:val="en-GB" w:eastAsia="en-GB"/>
                    </w:rPr>
                    <w:t>Sales Tax Return (Last year)</w:t>
                  </w:r>
                </w:p>
              </w:tc>
              <w:tc>
                <w:tcPr>
                  <w:tcW w:w="426" w:type="dxa"/>
                  <w:tcBorders>
                    <w:bottom w:val="single" w:sz="4" w:space="0" w:color="auto"/>
                    <w:right w:val="single" w:sz="4" w:space="0" w:color="auto"/>
                  </w:tcBorders>
                  <w:noWrap/>
                  <w:vAlign w:val="bottom"/>
                </w:tcPr>
                <w:p w:rsidR="00A51DA7" w:rsidRPr="00E83411" w:rsidRDefault="00A51DA7" w:rsidP="00430373">
                  <w:pPr>
                    <w:jc w:val="center"/>
                    <w:rPr>
                      <w:rFonts w:ascii="Arial" w:hAnsi="Arial" w:cs="Arial"/>
                      <w:color w:val="000000"/>
                      <w:lang w:val="en-GB" w:eastAsia="en-GB"/>
                    </w:rPr>
                  </w:pPr>
                  <w:r w:rsidRPr="00E83411">
                    <w:rPr>
                      <w:rFonts w:ascii="Arial" w:hAnsi="Arial" w:cs="Arial"/>
                      <w:color w:val="000000"/>
                      <w:lang w:val="en-GB" w:eastAsia="en-GB"/>
                    </w:rPr>
                    <w:t>5</w:t>
                  </w:r>
                </w:p>
              </w:tc>
            </w:tr>
          </w:tbl>
          <w:p w:rsidR="00A51DA7" w:rsidRPr="00E83411" w:rsidRDefault="00A51DA7" w:rsidP="00430373">
            <w:pPr>
              <w:rPr>
                <w:rFonts w:ascii="Arial" w:hAnsi="Arial" w:cs="Arial"/>
              </w:rPr>
            </w:pPr>
          </w:p>
        </w:tc>
        <w:tc>
          <w:tcPr>
            <w:tcW w:w="900" w:type="dxa"/>
          </w:tcPr>
          <w:p w:rsidR="00A51DA7" w:rsidRPr="00E83411" w:rsidRDefault="00A51DA7" w:rsidP="00430373">
            <w:pPr>
              <w:jc w:val="center"/>
              <w:rPr>
                <w:rFonts w:ascii="Arial" w:hAnsi="Arial" w:cs="Arial"/>
              </w:rPr>
            </w:pPr>
            <w:r w:rsidRPr="00E83411">
              <w:rPr>
                <w:rFonts w:ascii="Arial" w:hAnsi="Arial" w:cs="Arial"/>
                <w:sz w:val="22"/>
                <w:szCs w:val="22"/>
              </w:rPr>
              <w:t>10</w:t>
            </w:r>
          </w:p>
        </w:tc>
        <w:tc>
          <w:tcPr>
            <w:tcW w:w="2880" w:type="dxa"/>
          </w:tcPr>
          <w:p w:rsidR="00A51DA7" w:rsidRPr="00E83411" w:rsidRDefault="00A51DA7" w:rsidP="00430373">
            <w:pPr>
              <w:pStyle w:val="BankNormal"/>
              <w:spacing w:after="0"/>
              <w:jc w:val="both"/>
              <w:rPr>
                <w:rFonts w:ascii="Arial" w:hAnsi="Arial" w:cs="Arial"/>
                <w:szCs w:val="22"/>
              </w:rPr>
            </w:pPr>
          </w:p>
          <w:p w:rsidR="00A51DA7" w:rsidRPr="00E83411" w:rsidRDefault="00A51DA7" w:rsidP="00430373">
            <w:pPr>
              <w:jc w:val="both"/>
              <w:rPr>
                <w:rFonts w:ascii="Arial" w:hAnsi="Arial" w:cs="Arial"/>
              </w:rPr>
            </w:pPr>
            <w:r w:rsidRPr="00E83411">
              <w:rPr>
                <w:rFonts w:ascii="Arial" w:hAnsi="Arial" w:cs="Arial"/>
                <w:sz w:val="22"/>
                <w:szCs w:val="22"/>
              </w:rPr>
              <w:t>The bidder must submit Income Tax &amp; Sales Tax returns for the last year.</w:t>
            </w:r>
          </w:p>
          <w:p w:rsidR="00A51DA7" w:rsidRPr="00E83411" w:rsidRDefault="00A51DA7" w:rsidP="00430373">
            <w:pPr>
              <w:jc w:val="both"/>
              <w:rPr>
                <w:rFonts w:ascii="Arial" w:hAnsi="Arial" w:cs="Arial"/>
              </w:rPr>
            </w:pPr>
          </w:p>
        </w:tc>
      </w:tr>
      <w:tr w:rsidR="00A51DA7" w:rsidRPr="00E83411" w:rsidTr="00430373">
        <w:trPr>
          <w:trHeight w:val="3050"/>
        </w:trPr>
        <w:tc>
          <w:tcPr>
            <w:tcW w:w="583" w:type="dxa"/>
          </w:tcPr>
          <w:p w:rsidR="00A51DA7" w:rsidRPr="00E83411" w:rsidRDefault="00A51DA7" w:rsidP="00430373">
            <w:pPr>
              <w:rPr>
                <w:rFonts w:ascii="Arial" w:hAnsi="Arial" w:cs="Arial"/>
              </w:rPr>
            </w:pPr>
            <w:r w:rsidRPr="00E83411">
              <w:rPr>
                <w:rFonts w:ascii="Arial" w:hAnsi="Arial" w:cs="Arial"/>
                <w:sz w:val="22"/>
                <w:szCs w:val="22"/>
              </w:rPr>
              <w:t>4</w:t>
            </w:r>
          </w:p>
        </w:tc>
        <w:tc>
          <w:tcPr>
            <w:tcW w:w="1626" w:type="dxa"/>
          </w:tcPr>
          <w:p w:rsidR="00A51DA7" w:rsidRPr="00E83411" w:rsidRDefault="00A51DA7" w:rsidP="00430373">
            <w:pPr>
              <w:rPr>
                <w:rFonts w:ascii="Arial" w:hAnsi="Arial" w:cs="Arial"/>
              </w:rPr>
            </w:pPr>
            <w:r w:rsidRPr="00E83411">
              <w:rPr>
                <w:rFonts w:ascii="Arial" w:hAnsi="Arial" w:cs="Arial"/>
                <w:sz w:val="22"/>
                <w:szCs w:val="22"/>
              </w:rPr>
              <w:t xml:space="preserve">Product Sample </w:t>
            </w:r>
          </w:p>
        </w:tc>
        <w:tc>
          <w:tcPr>
            <w:tcW w:w="4287" w:type="dxa"/>
          </w:tcPr>
          <w:p w:rsidR="00A51DA7" w:rsidRPr="00E83411" w:rsidRDefault="00A51DA7" w:rsidP="00430373">
            <w:pPr>
              <w:rPr>
                <w:rFonts w:ascii="Arial" w:hAnsi="Arial" w:cs="Arial"/>
              </w:rPr>
            </w:pPr>
            <w:r w:rsidRPr="00E83411">
              <w:rPr>
                <w:rFonts w:ascii="Arial" w:hAnsi="Arial" w:cs="Arial"/>
                <w:sz w:val="22"/>
                <w:szCs w:val="22"/>
              </w:rPr>
              <w:t>Goods Samples will be examined &amp; accepted by  the Technical &amp; Evaluation Committee as per the following parameters:</w:t>
            </w:r>
          </w:p>
          <w:p w:rsidR="00A51DA7" w:rsidRPr="00E83411" w:rsidRDefault="00A51DA7" w:rsidP="00430373">
            <w:pPr>
              <w:spacing w:line="120" w:lineRule="auto"/>
              <w:rPr>
                <w:rFonts w:ascii="Arial" w:hAnsi="Arial" w:cs="Arial"/>
              </w:rPr>
            </w:pPr>
          </w:p>
          <w:p w:rsidR="00A51DA7" w:rsidRPr="00E83411" w:rsidRDefault="00A51DA7" w:rsidP="002C4BA5">
            <w:pPr>
              <w:pStyle w:val="ListParagraph"/>
              <w:numPr>
                <w:ilvl w:val="0"/>
                <w:numId w:val="25"/>
              </w:numPr>
              <w:rPr>
                <w:rFonts w:ascii="Arial" w:hAnsi="Arial" w:cs="Arial"/>
              </w:rPr>
            </w:pPr>
            <w:r w:rsidRPr="00E83411">
              <w:rPr>
                <w:rFonts w:ascii="Arial" w:hAnsi="Arial" w:cs="Arial"/>
                <w:sz w:val="22"/>
                <w:szCs w:val="22"/>
              </w:rPr>
              <w:t xml:space="preserve">Consistency in quality </w:t>
            </w:r>
          </w:p>
          <w:p w:rsidR="00A51DA7" w:rsidRPr="00E83411" w:rsidRDefault="00A51DA7" w:rsidP="002C4BA5">
            <w:pPr>
              <w:pStyle w:val="ListParagraph"/>
              <w:numPr>
                <w:ilvl w:val="0"/>
                <w:numId w:val="25"/>
              </w:numPr>
              <w:rPr>
                <w:rFonts w:ascii="Arial" w:hAnsi="Arial" w:cs="Arial"/>
              </w:rPr>
            </w:pPr>
            <w:r w:rsidRPr="00E83411">
              <w:rPr>
                <w:rFonts w:ascii="Arial" w:hAnsi="Arial" w:cs="Arial"/>
                <w:sz w:val="22"/>
                <w:szCs w:val="22"/>
              </w:rPr>
              <w:t>Durability</w:t>
            </w:r>
          </w:p>
          <w:p w:rsidR="00A51DA7" w:rsidRPr="00E83411" w:rsidRDefault="00A51DA7" w:rsidP="00430373">
            <w:pPr>
              <w:pStyle w:val="ListParagraph"/>
              <w:spacing w:line="120" w:lineRule="auto"/>
              <w:ind w:left="317"/>
              <w:rPr>
                <w:rFonts w:ascii="Arial" w:hAnsi="Arial" w:cs="Arial"/>
              </w:rPr>
            </w:pPr>
          </w:p>
          <w:tbl>
            <w:tblPr>
              <w:tblW w:w="3433" w:type="dxa"/>
              <w:tblInd w:w="3" w:type="dxa"/>
              <w:tblLook w:val="00A0" w:firstRow="1" w:lastRow="0" w:firstColumn="1" w:lastColumn="0" w:noHBand="0" w:noVBand="0"/>
            </w:tblPr>
            <w:tblGrid>
              <w:gridCol w:w="388"/>
              <w:gridCol w:w="2352"/>
              <w:gridCol w:w="720"/>
            </w:tblGrid>
            <w:tr w:rsidR="00A51DA7" w:rsidRPr="00E83411" w:rsidTr="00430373">
              <w:trPr>
                <w:trHeight w:val="300"/>
              </w:trPr>
              <w:tc>
                <w:tcPr>
                  <w:tcW w:w="361" w:type="dxa"/>
                  <w:tcBorders>
                    <w:top w:val="single" w:sz="4" w:space="0" w:color="auto"/>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I</w:t>
                  </w:r>
                </w:p>
              </w:tc>
              <w:tc>
                <w:tcPr>
                  <w:tcW w:w="2352" w:type="dxa"/>
                  <w:tcBorders>
                    <w:top w:val="single" w:sz="4" w:space="0" w:color="auto"/>
                    <w:bottom w:val="single" w:sz="4" w:space="0" w:color="auto"/>
                    <w:right w:val="single" w:sz="4" w:space="0" w:color="auto"/>
                  </w:tcBorders>
                  <w:noWrap/>
                  <w:vAlign w:val="bottom"/>
                </w:tcPr>
                <w:p w:rsidR="00A51DA7" w:rsidRPr="00E83411" w:rsidRDefault="00A51DA7" w:rsidP="00430373">
                  <w:pPr>
                    <w:rPr>
                      <w:rFonts w:ascii="Arial" w:hAnsi="Arial" w:cs="Arial"/>
                      <w:color w:val="000000"/>
                      <w:lang w:val="en-GB" w:eastAsia="en-GB"/>
                    </w:rPr>
                  </w:pPr>
                  <w:r w:rsidRPr="00E83411">
                    <w:rPr>
                      <w:rFonts w:ascii="Arial" w:hAnsi="Arial" w:cs="Arial"/>
                      <w:color w:val="000000"/>
                      <w:sz w:val="22"/>
                      <w:szCs w:val="22"/>
                      <w:lang w:val="en-GB" w:eastAsia="en-GB"/>
                    </w:rPr>
                    <w:t>Excellent</w:t>
                  </w:r>
                </w:p>
              </w:tc>
              <w:tc>
                <w:tcPr>
                  <w:tcW w:w="720" w:type="dxa"/>
                  <w:tcBorders>
                    <w:top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15</w:t>
                  </w:r>
                </w:p>
              </w:tc>
            </w:tr>
            <w:tr w:rsidR="00A51DA7" w:rsidRPr="00E83411" w:rsidTr="00430373">
              <w:trPr>
                <w:trHeight w:val="300"/>
              </w:trPr>
              <w:tc>
                <w:tcPr>
                  <w:tcW w:w="361"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Ii</w:t>
                  </w:r>
                </w:p>
              </w:tc>
              <w:tc>
                <w:tcPr>
                  <w:tcW w:w="2352" w:type="dxa"/>
                  <w:tcBorders>
                    <w:bottom w:val="single" w:sz="4" w:space="0" w:color="auto"/>
                    <w:right w:val="single" w:sz="4" w:space="0" w:color="auto"/>
                  </w:tcBorders>
                  <w:noWrap/>
                  <w:vAlign w:val="bottom"/>
                </w:tcPr>
                <w:p w:rsidR="00A51DA7" w:rsidRPr="00E83411" w:rsidRDefault="00A51DA7" w:rsidP="00430373">
                  <w:pPr>
                    <w:rPr>
                      <w:rFonts w:ascii="Arial" w:hAnsi="Arial" w:cs="Arial"/>
                      <w:color w:val="000000"/>
                      <w:lang w:val="en-GB" w:eastAsia="en-GB"/>
                    </w:rPr>
                  </w:pPr>
                  <w:r w:rsidRPr="00E83411">
                    <w:rPr>
                      <w:rFonts w:ascii="Arial" w:hAnsi="Arial" w:cs="Arial"/>
                      <w:color w:val="000000"/>
                      <w:sz w:val="22"/>
                      <w:szCs w:val="22"/>
                      <w:lang w:val="en-GB" w:eastAsia="en-GB"/>
                    </w:rPr>
                    <w:t>Good</w:t>
                  </w:r>
                </w:p>
              </w:tc>
              <w:tc>
                <w:tcPr>
                  <w:tcW w:w="720" w:type="dxa"/>
                  <w:tcBorders>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10</w:t>
                  </w:r>
                </w:p>
              </w:tc>
            </w:tr>
            <w:tr w:rsidR="00A51DA7" w:rsidRPr="00E83411" w:rsidTr="00430373">
              <w:trPr>
                <w:trHeight w:val="300"/>
              </w:trPr>
              <w:tc>
                <w:tcPr>
                  <w:tcW w:w="361"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Iii</w:t>
                  </w:r>
                </w:p>
              </w:tc>
              <w:tc>
                <w:tcPr>
                  <w:tcW w:w="2352" w:type="dxa"/>
                  <w:tcBorders>
                    <w:bottom w:val="single" w:sz="4" w:space="0" w:color="auto"/>
                    <w:right w:val="single" w:sz="4" w:space="0" w:color="auto"/>
                  </w:tcBorders>
                  <w:noWrap/>
                  <w:vAlign w:val="bottom"/>
                </w:tcPr>
                <w:p w:rsidR="00A51DA7" w:rsidRPr="00E83411" w:rsidRDefault="00A51DA7" w:rsidP="00430373">
                  <w:pPr>
                    <w:rPr>
                      <w:rFonts w:ascii="Arial" w:hAnsi="Arial" w:cs="Arial"/>
                      <w:color w:val="000000"/>
                      <w:lang w:val="en-GB" w:eastAsia="en-GB"/>
                    </w:rPr>
                  </w:pPr>
                  <w:r w:rsidRPr="00E83411">
                    <w:rPr>
                      <w:rFonts w:ascii="Arial" w:hAnsi="Arial" w:cs="Arial"/>
                      <w:color w:val="000000"/>
                      <w:sz w:val="22"/>
                      <w:szCs w:val="22"/>
                      <w:lang w:val="en-GB" w:eastAsia="en-GB"/>
                    </w:rPr>
                    <w:t>Satisfactory</w:t>
                  </w:r>
                </w:p>
              </w:tc>
              <w:tc>
                <w:tcPr>
                  <w:tcW w:w="720" w:type="dxa"/>
                  <w:tcBorders>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5</w:t>
                  </w:r>
                </w:p>
              </w:tc>
            </w:tr>
            <w:tr w:rsidR="00A51DA7" w:rsidRPr="00E83411" w:rsidTr="00430373">
              <w:trPr>
                <w:trHeight w:val="300"/>
              </w:trPr>
              <w:tc>
                <w:tcPr>
                  <w:tcW w:w="361" w:type="dxa"/>
                  <w:tcBorders>
                    <w:left w:val="single" w:sz="4" w:space="0" w:color="auto"/>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Iv</w:t>
                  </w:r>
                </w:p>
              </w:tc>
              <w:tc>
                <w:tcPr>
                  <w:tcW w:w="2352" w:type="dxa"/>
                  <w:tcBorders>
                    <w:bottom w:val="single" w:sz="4" w:space="0" w:color="auto"/>
                    <w:right w:val="single" w:sz="4" w:space="0" w:color="auto"/>
                  </w:tcBorders>
                  <w:noWrap/>
                  <w:vAlign w:val="bottom"/>
                </w:tcPr>
                <w:p w:rsidR="00A51DA7" w:rsidRPr="00E83411" w:rsidRDefault="00A51DA7" w:rsidP="00430373">
                  <w:pPr>
                    <w:rPr>
                      <w:rFonts w:ascii="Arial" w:hAnsi="Arial" w:cs="Arial"/>
                      <w:color w:val="000000"/>
                      <w:lang w:val="en-GB" w:eastAsia="en-GB"/>
                    </w:rPr>
                  </w:pPr>
                  <w:r w:rsidRPr="00E83411">
                    <w:rPr>
                      <w:rFonts w:ascii="Arial" w:hAnsi="Arial" w:cs="Arial"/>
                      <w:color w:val="000000"/>
                      <w:sz w:val="22"/>
                      <w:szCs w:val="22"/>
                      <w:lang w:val="en-GB" w:eastAsia="en-GB"/>
                    </w:rPr>
                    <w:t>Unsatisfactory</w:t>
                  </w:r>
                </w:p>
              </w:tc>
              <w:tc>
                <w:tcPr>
                  <w:tcW w:w="720" w:type="dxa"/>
                  <w:tcBorders>
                    <w:bottom w:val="single" w:sz="4" w:space="0" w:color="auto"/>
                    <w:right w:val="single" w:sz="4" w:space="0" w:color="auto"/>
                  </w:tcBorders>
                  <w:noWrap/>
                  <w:vAlign w:val="bottom"/>
                </w:tcPr>
                <w:p w:rsidR="00A51DA7" w:rsidRPr="00E83411" w:rsidRDefault="00A51DA7" w:rsidP="00430373">
                  <w:pPr>
                    <w:jc w:val="right"/>
                    <w:rPr>
                      <w:rFonts w:ascii="Arial" w:hAnsi="Arial" w:cs="Arial"/>
                      <w:color w:val="000000"/>
                      <w:lang w:val="en-GB" w:eastAsia="en-GB"/>
                    </w:rPr>
                  </w:pPr>
                  <w:r w:rsidRPr="00E83411">
                    <w:rPr>
                      <w:rFonts w:ascii="Arial" w:hAnsi="Arial" w:cs="Arial"/>
                      <w:color w:val="000000"/>
                      <w:sz w:val="22"/>
                      <w:szCs w:val="22"/>
                      <w:lang w:val="en-GB" w:eastAsia="en-GB"/>
                    </w:rPr>
                    <w:t>0</w:t>
                  </w:r>
                </w:p>
              </w:tc>
            </w:tr>
          </w:tbl>
          <w:p w:rsidR="00A51DA7" w:rsidRPr="00E83411" w:rsidRDefault="00A51DA7" w:rsidP="00430373">
            <w:pPr>
              <w:rPr>
                <w:rFonts w:ascii="Arial" w:hAnsi="Arial" w:cs="Arial"/>
              </w:rPr>
            </w:pPr>
          </w:p>
        </w:tc>
        <w:tc>
          <w:tcPr>
            <w:tcW w:w="900" w:type="dxa"/>
          </w:tcPr>
          <w:p w:rsidR="00A51DA7" w:rsidRPr="00E83411" w:rsidRDefault="00A51DA7" w:rsidP="00430373">
            <w:pPr>
              <w:jc w:val="center"/>
              <w:rPr>
                <w:rFonts w:ascii="Arial" w:hAnsi="Arial" w:cs="Arial"/>
              </w:rPr>
            </w:pPr>
            <w:r w:rsidRPr="00E83411">
              <w:rPr>
                <w:rFonts w:ascii="Arial" w:hAnsi="Arial" w:cs="Arial"/>
                <w:sz w:val="22"/>
                <w:szCs w:val="22"/>
              </w:rPr>
              <w:t>15</w:t>
            </w:r>
          </w:p>
        </w:tc>
        <w:tc>
          <w:tcPr>
            <w:tcW w:w="2880" w:type="dxa"/>
          </w:tcPr>
          <w:p w:rsidR="00A51DA7" w:rsidRPr="00E83411" w:rsidRDefault="00A51DA7" w:rsidP="00430373">
            <w:pPr>
              <w:rPr>
                <w:rFonts w:ascii="Arial" w:hAnsi="Arial" w:cs="Arial"/>
              </w:rPr>
            </w:pPr>
            <w:r w:rsidRPr="00E83411">
              <w:rPr>
                <w:rFonts w:ascii="Arial" w:hAnsi="Arial" w:cs="Arial"/>
                <w:sz w:val="22"/>
                <w:szCs w:val="22"/>
              </w:rPr>
              <w:t xml:space="preserve">Product that </w:t>
            </w:r>
            <w:r w:rsidRPr="00E83411">
              <w:rPr>
                <w:rFonts w:ascii="Arial" w:hAnsi="Arial" w:cs="Arial"/>
                <w:b/>
                <w:sz w:val="22"/>
                <w:szCs w:val="22"/>
              </w:rPr>
              <w:t>100%</w:t>
            </w:r>
            <w:r w:rsidRPr="00E83411">
              <w:rPr>
                <w:rFonts w:ascii="Arial" w:hAnsi="Arial" w:cs="Arial"/>
                <w:sz w:val="22"/>
                <w:szCs w:val="22"/>
              </w:rPr>
              <w:t xml:space="preserve"> comply  with the advertised specifications will be considered for evaluation</w:t>
            </w:r>
          </w:p>
        </w:tc>
      </w:tr>
    </w:tbl>
    <w:p w:rsidR="00A51DA7" w:rsidRPr="00E83411" w:rsidRDefault="00A51DA7" w:rsidP="00A51DA7">
      <w:pPr>
        <w:rPr>
          <w:rFonts w:ascii="Arial" w:hAnsi="Arial" w:cs="Arial"/>
          <w:b/>
          <w:bCs/>
        </w:rPr>
      </w:pPr>
      <w:r w:rsidRPr="00E83411">
        <w:rPr>
          <w:rFonts w:ascii="Arial" w:hAnsi="Arial" w:cs="Arial"/>
          <w:b/>
          <w:bCs/>
        </w:rPr>
        <w:t>Total marks:</w:t>
      </w:r>
      <w:r w:rsidRPr="00E83411">
        <w:rPr>
          <w:rFonts w:ascii="Arial" w:hAnsi="Arial" w:cs="Arial"/>
          <w:b/>
          <w:bCs/>
        </w:rPr>
        <w:tab/>
        <w:t>40</w:t>
      </w:r>
    </w:p>
    <w:p w:rsidR="00A51DA7" w:rsidRPr="00E83411" w:rsidRDefault="00A51DA7" w:rsidP="00A51DA7">
      <w:pPr>
        <w:rPr>
          <w:rFonts w:ascii="Arial" w:hAnsi="Arial" w:cs="Arial"/>
          <w:sz w:val="20"/>
          <w:szCs w:val="20"/>
        </w:rPr>
      </w:pPr>
      <w:r w:rsidRPr="00E83411">
        <w:rPr>
          <w:rFonts w:ascii="Arial" w:hAnsi="Arial" w:cs="Arial"/>
          <w:b/>
          <w:bCs/>
          <w:sz w:val="20"/>
          <w:szCs w:val="20"/>
        </w:rPr>
        <w:t>Qualifying marks: 70% (28).</w:t>
      </w:r>
      <w:r w:rsidRPr="00E83411">
        <w:rPr>
          <w:rFonts w:ascii="Arial" w:hAnsi="Arial" w:cs="Arial"/>
          <w:sz w:val="20"/>
          <w:szCs w:val="20"/>
        </w:rPr>
        <w:t>The financial bids of technically accepted bidders will be opened publicly at a time to be announced by the Procuring Agency and the financial bids found technically non-responsive shall be returned un-opened to the respective Bidders. Lowest priced bid from technically qualified bidder will be accepted.</w:t>
      </w:r>
    </w:p>
    <w:p w:rsidR="00D87C4E" w:rsidRDefault="00D87C4E" w:rsidP="00670FC5">
      <w:pPr>
        <w:tabs>
          <w:tab w:val="left" w:pos="5370"/>
        </w:tabs>
        <w:jc w:val="center"/>
        <w:rPr>
          <w:rFonts w:ascii="Arial" w:hAnsi="Arial" w:cs="Arial"/>
          <w:b/>
        </w:rPr>
      </w:pPr>
    </w:p>
    <w:p w:rsidR="001918E7" w:rsidRDefault="001918E7" w:rsidP="00670FC5">
      <w:pPr>
        <w:tabs>
          <w:tab w:val="left" w:pos="5370"/>
        </w:tabs>
        <w:jc w:val="center"/>
        <w:rPr>
          <w:rFonts w:ascii="Arial" w:hAnsi="Arial" w:cs="Arial"/>
          <w:b/>
        </w:rPr>
      </w:pPr>
    </w:p>
    <w:p w:rsidR="001918E7" w:rsidRDefault="001918E7" w:rsidP="00670FC5">
      <w:pPr>
        <w:tabs>
          <w:tab w:val="left" w:pos="5370"/>
        </w:tabs>
        <w:jc w:val="center"/>
        <w:rPr>
          <w:rFonts w:ascii="Arial" w:hAnsi="Arial" w:cs="Arial"/>
          <w:b/>
        </w:rPr>
      </w:pPr>
    </w:p>
    <w:p w:rsidR="001918E7" w:rsidRDefault="001918E7" w:rsidP="00670FC5">
      <w:pPr>
        <w:tabs>
          <w:tab w:val="left" w:pos="5370"/>
        </w:tabs>
        <w:jc w:val="center"/>
        <w:rPr>
          <w:rFonts w:ascii="Arial" w:hAnsi="Arial" w:cs="Arial"/>
          <w:b/>
        </w:rPr>
      </w:pPr>
    </w:p>
    <w:p w:rsidR="00D87C4E" w:rsidRDefault="00D87C4E" w:rsidP="00670FC5">
      <w:pPr>
        <w:tabs>
          <w:tab w:val="left" w:pos="5370"/>
        </w:tabs>
        <w:jc w:val="center"/>
        <w:rPr>
          <w:rFonts w:ascii="Arial" w:hAnsi="Arial" w:cs="Arial"/>
          <w:b/>
        </w:rPr>
      </w:pPr>
    </w:p>
    <w:p w:rsidR="0044023C" w:rsidRPr="00E83411" w:rsidRDefault="0044023C" w:rsidP="0044023C">
      <w:pPr>
        <w:tabs>
          <w:tab w:val="left" w:pos="5370"/>
        </w:tabs>
        <w:jc w:val="center"/>
        <w:rPr>
          <w:rFonts w:ascii="Arial" w:hAnsi="Arial" w:cs="Arial"/>
          <w:b/>
        </w:rPr>
      </w:pPr>
      <w:r w:rsidRPr="00E83411">
        <w:rPr>
          <w:rFonts w:ascii="Arial" w:hAnsi="Arial" w:cs="Arial"/>
          <w:b/>
        </w:rPr>
        <w:lastRenderedPageBreak/>
        <w:t xml:space="preserve">Annex-II </w:t>
      </w:r>
    </w:p>
    <w:p w:rsidR="0044023C" w:rsidRPr="00E83411" w:rsidRDefault="0044023C" w:rsidP="0044023C">
      <w:pPr>
        <w:spacing w:line="276" w:lineRule="auto"/>
        <w:jc w:val="center"/>
        <w:rPr>
          <w:rFonts w:ascii="Arial" w:hAnsi="Arial" w:cs="Arial"/>
          <w:b/>
          <w:bCs/>
        </w:rPr>
      </w:pPr>
      <w:r w:rsidRPr="00E83411">
        <w:rPr>
          <w:rFonts w:ascii="Arial" w:hAnsi="Arial" w:cs="Arial"/>
          <w:b/>
          <w:sz w:val="20"/>
        </w:rPr>
        <w:t xml:space="preserve">List of Instruments and Lab ware </w:t>
      </w:r>
      <w:r>
        <w:rPr>
          <w:rFonts w:ascii="Arial" w:hAnsi="Arial" w:cs="Arial"/>
          <w:b/>
          <w:sz w:val="20"/>
        </w:rPr>
        <w:t>of Clin</w:t>
      </w:r>
      <w:r w:rsidR="00E61AF0">
        <w:rPr>
          <w:rFonts w:ascii="Arial" w:hAnsi="Arial" w:cs="Arial"/>
          <w:b/>
          <w:sz w:val="20"/>
        </w:rPr>
        <w:t>ical</w:t>
      </w:r>
      <w:r>
        <w:rPr>
          <w:rFonts w:ascii="Arial" w:hAnsi="Arial" w:cs="Arial"/>
          <w:b/>
          <w:sz w:val="20"/>
        </w:rPr>
        <w:t xml:space="preserve"> Sciences Departments</w:t>
      </w:r>
    </w:p>
    <w:p w:rsidR="0044023C" w:rsidRPr="00E83411" w:rsidRDefault="0044023C" w:rsidP="0044023C">
      <w:pPr>
        <w:spacing w:line="276" w:lineRule="auto"/>
        <w:jc w:val="center"/>
        <w:rPr>
          <w:rFonts w:ascii="Arial" w:hAnsi="Arial" w:cs="Arial"/>
          <w:b/>
          <w:bCs/>
        </w:rPr>
      </w:pPr>
      <w:r w:rsidRPr="00E83411">
        <w:rPr>
          <w:rFonts w:ascii="Arial" w:hAnsi="Arial" w:cs="Arial"/>
          <w:sz w:val="18"/>
          <w:szCs w:val="18"/>
        </w:rPr>
        <w:t>(Detailed approved Specifications are at the end of bid documents)</w:t>
      </w:r>
    </w:p>
    <w:p w:rsidR="00256EBB" w:rsidRDefault="00700F5E" w:rsidP="00700F5E">
      <w:pPr>
        <w:tabs>
          <w:tab w:val="left" w:pos="5370"/>
        </w:tabs>
        <w:jc w:val="center"/>
        <w:rPr>
          <w:rFonts w:ascii="Arial" w:hAnsi="Arial" w:cs="Arial"/>
          <w:b/>
        </w:rPr>
      </w:pPr>
      <w:r>
        <w:rPr>
          <w:rFonts w:ascii="Arial" w:hAnsi="Arial" w:cs="Arial"/>
          <w:b/>
        </w:rPr>
        <w: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796"/>
        <w:gridCol w:w="993"/>
      </w:tblGrid>
      <w:tr w:rsidR="0079679E" w:rsidRPr="001D1D7C" w:rsidTr="00EA575A">
        <w:trPr>
          <w:trHeight w:val="556"/>
        </w:trPr>
        <w:tc>
          <w:tcPr>
            <w:tcW w:w="704" w:type="dxa"/>
            <w:shd w:val="clear" w:color="auto" w:fill="auto"/>
          </w:tcPr>
          <w:p w:rsidR="0079679E" w:rsidRPr="0047422E" w:rsidRDefault="0079679E" w:rsidP="0079679E">
            <w:pPr>
              <w:rPr>
                <w:rFonts w:cs="Calibri"/>
              </w:rPr>
            </w:pPr>
            <w:r>
              <w:rPr>
                <w:rFonts w:cs="Calibri"/>
              </w:rPr>
              <w:t>1</w:t>
            </w:r>
          </w:p>
        </w:tc>
        <w:tc>
          <w:tcPr>
            <w:tcW w:w="7796" w:type="dxa"/>
            <w:shd w:val="clear" w:color="auto" w:fill="auto"/>
          </w:tcPr>
          <w:p w:rsidR="0079679E" w:rsidRPr="00A60252" w:rsidRDefault="0079679E" w:rsidP="0079679E">
            <w:pPr>
              <w:rPr>
                <w:rFonts w:cs="Calibri"/>
              </w:rPr>
            </w:pPr>
            <w:r w:rsidRPr="00A60252">
              <w:rPr>
                <w:rFonts w:cs="Calibri"/>
                <w:color w:val="000000"/>
              </w:rPr>
              <w:t>OPD INSTRUMENT SET</w:t>
            </w:r>
          </w:p>
        </w:tc>
        <w:tc>
          <w:tcPr>
            <w:tcW w:w="993" w:type="dxa"/>
            <w:shd w:val="clear" w:color="auto" w:fill="auto"/>
          </w:tcPr>
          <w:p w:rsidR="0079679E" w:rsidRPr="0047422E" w:rsidRDefault="0079679E" w:rsidP="0079679E">
            <w:pPr>
              <w:rPr>
                <w:rFonts w:cs="Calibri"/>
              </w:rPr>
            </w:pPr>
            <w:r>
              <w:rPr>
                <w:rFonts w:cs="Calibri"/>
              </w:rPr>
              <w:t>3</w:t>
            </w:r>
          </w:p>
        </w:tc>
      </w:tr>
      <w:tr w:rsidR="0079679E" w:rsidRPr="001D1D7C" w:rsidTr="00EA575A">
        <w:trPr>
          <w:trHeight w:val="556"/>
        </w:trPr>
        <w:tc>
          <w:tcPr>
            <w:tcW w:w="704" w:type="dxa"/>
            <w:shd w:val="clear" w:color="auto" w:fill="auto"/>
          </w:tcPr>
          <w:p w:rsidR="0079679E" w:rsidRPr="0047422E" w:rsidRDefault="0079679E" w:rsidP="0079679E">
            <w:pPr>
              <w:rPr>
                <w:rFonts w:cs="Calibri"/>
              </w:rPr>
            </w:pPr>
            <w:r>
              <w:rPr>
                <w:rFonts w:cs="Calibri"/>
              </w:rPr>
              <w:t>7</w:t>
            </w:r>
          </w:p>
        </w:tc>
        <w:tc>
          <w:tcPr>
            <w:tcW w:w="7796" w:type="dxa"/>
            <w:shd w:val="clear" w:color="auto" w:fill="auto"/>
          </w:tcPr>
          <w:p w:rsidR="0079679E" w:rsidRPr="00A60252" w:rsidRDefault="0079679E" w:rsidP="0079679E">
            <w:pPr>
              <w:rPr>
                <w:rFonts w:ascii="Arial" w:hAnsi="Arial" w:cs="Arial"/>
                <w:color w:val="000000"/>
              </w:rPr>
            </w:pPr>
            <w:r w:rsidRPr="00A60252">
              <w:rPr>
                <w:rFonts w:cs="Calibri"/>
                <w:color w:val="000000"/>
              </w:rPr>
              <w:t>SET FOR SMR</w:t>
            </w:r>
            <w:r w:rsidRPr="00A60252">
              <w:rPr>
                <w:rFonts w:ascii="Arial" w:hAnsi="Arial" w:cs="Arial"/>
                <w:color w:val="000000"/>
              </w:rPr>
              <w:t xml:space="preserve">  &amp; other nasal surgery         </w:t>
            </w:r>
          </w:p>
        </w:tc>
        <w:tc>
          <w:tcPr>
            <w:tcW w:w="993" w:type="dxa"/>
            <w:shd w:val="clear" w:color="auto" w:fill="auto"/>
          </w:tcPr>
          <w:p w:rsidR="0079679E" w:rsidRPr="0047422E" w:rsidRDefault="0079679E" w:rsidP="0079679E">
            <w:pPr>
              <w:rPr>
                <w:rFonts w:cs="Calibri"/>
              </w:rPr>
            </w:pPr>
            <w:r w:rsidRPr="0047422E">
              <w:rPr>
                <w:rFonts w:cs="Calibri"/>
              </w:rPr>
              <w:t>4</w:t>
            </w:r>
          </w:p>
        </w:tc>
      </w:tr>
      <w:tr w:rsidR="0079679E" w:rsidRPr="001D1D7C" w:rsidTr="00EA575A">
        <w:trPr>
          <w:trHeight w:val="556"/>
        </w:trPr>
        <w:tc>
          <w:tcPr>
            <w:tcW w:w="704" w:type="dxa"/>
            <w:shd w:val="clear" w:color="auto" w:fill="auto"/>
          </w:tcPr>
          <w:p w:rsidR="0079679E" w:rsidRPr="0047422E" w:rsidRDefault="0079679E" w:rsidP="0079679E">
            <w:pPr>
              <w:rPr>
                <w:rFonts w:cs="Calibri"/>
              </w:rPr>
            </w:pPr>
            <w:r>
              <w:rPr>
                <w:rFonts w:cs="Calibri"/>
              </w:rPr>
              <w:t>8</w:t>
            </w:r>
          </w:p>
        </w:tc>
        <w:tc>
          <w:tcPr>
            <w:tcW w:w="7796" w:type="dxa"/>
            <w:shd w:val="clear" w:color="auto" w:fill="auto"/>
          </w:tcPr>
          <w:p w:rsidR="0079679E" w:rsidRPr="00A60252" w:rsidRDefault="0079679E" w:rsidP="0079679E">
            <w:pPr>
              <w:rPr>
                <w:rFonts w:cs="Calibri"/>
                <w:color w:val="000000"/>
              </w:rPr>
            </w:pPr>
            <w:r w:rsidRPr="00A60252">
              <w:rPr>
                <w:rFonts w:cs="Calibri"/>
                <w:color w:val="000000"/>
              </w:rPr>
              <w:t xml:space="preserve">SET FOR TONSILLECTOMY    </w:t>
            </w:r>
          </w:p>
        </w:tc>
        <w:tc>
          <w:tcPr>
            <w:tcW w:w="993" w:type="dxa"/>
            <w:shd w:val="clear" w:color="auto" w:fill="auto"/>
          </w:tcPr>
          <w:p w:rsidR="0079679E" w:rsidRPr="0047422E" w:rsidRDefault="0079679E" w:rsidP="0079679E">
            <w:pPr>
              <w:rPr>
                <w:rFonts w:cs="Calibri"/>
              </w:rPr>
            </w:pPr>
            <w:r w:rsidRPr="0047422E">
              <w:rPr>
                <w:rFonts w:cs="Calibri"/>
              </w:rPr>
              <w:t>4</w:t>
            </w:r>
          </w:p>
        </w:tc>
      </w:tr>
      <w:tr w:rsidR="0079679E" w:rsidRPr="001D1D7C" w:rsidTr="00EA575A">
        <w:trPr>
          <w:trHeight w:val="556"/>
        </w:trPr>
        <w:tc>
          <w:tcPr>
            <w:tcW w:w="704" w:type="dxa"/>
            <w:shd w:val="clear" w:color="auto" w:fill="auto"/>
          </w:tcPr>
          <w:p w:rsidR="0079679E" w:rsidRPr="0047422E" w:rsidRDefault="0079679E" w:rsidP="0079679E">
            <w:pPr>
              <w:rPr>
                <w:rFonts w:cs="Calibri"/>
              </w:rPr>
            </w:pPr>
            <w:r>
              <w:rPr>
                <w:rFonts w:cs="Calibri"/>
              </w:rPr>
              <w:t>9</w:t>
            </w:r>
          </w:p>
        </w:tc>
        <w:tc>
          <w:tcPr>
            <w:tcW w:w="7796" w:type="dxa"/>
            <w:shd w:val="clear" w:color="auto" w:fill="auto"/>
          </w:tcPr>
          <w:p w:rsidR="0079679E" w:rsidRPr="00A60252" w:rsidRDefault="0079679E" w:rsidP="0079679E">
            <w:pPr>
              <w:rPr>
                <w:rFonts w:cs="Calibri"/>
                <w:color w:val="000000"/>
              </w:rPr>
            </w:pPr>
            <w:r w:rsidRPr="00A60252">
              <w:rPr>
                <w:rFonts w:cs="Calibri"/>
                <w:color w:val="000000"/>
              </w:rPr>
              <w:t xml:space="preserve">SET FOR Mastoidectomy    </w:t>
            </w:r>
          </w:p>
        </w:tc>
        <w:tc>
          <w:tcPr>
            <w:tcW w:w="993" w:type="dxa"/>
            <w:shd w:val="clear" w:color="auto" w:fill="auto"/>
          </w:tcPr>
          <w:p w:rsidR="0079679E" w:rsidRPr="0047422E" w:rsidRDefault="0079679E" w:rsidP="0079679E">
            <w:pPr>
              <w:rPr>
                <w:rFonts w:cs="Calibri"/>
              </w:rPr>
            </w:pPr>
            <w:r w:rsidRPr="0047422E">
              <w:rPr>
                <w:rFonts w:cs="Calibri"/>
              </w:rPr>
              <w:t>2</w:t>
            </w:r>
          </w:p>
        </w:tc>
      </w:tr>
      <w:tr w:rsidR="0079679E" w:rsidRPr="001D1D7C" w:rsidTr="00EA575A">
        <w:trPr>
          <w:trHeight w:val="556"/>
        </w:trPr>
        <w:tc>
          <w:tcPr>
            <w:tcW w:w="704" w:type="dxa"/>
            <w:shd w:val="clear" w:color="auto" w:fill="auto"/>
          </w:tcPr>
          <w:p w:rsidR="0079679E" w:rsidRPr="0047422E" w:rsidRDefault="0079679E" w:rsidP="0079679E">
            <w:pPr>
              <w:rPr>
                <w:rFonts w:cs="Calibri"/>
              </w:rPr>
            </w:pPr>
            <w:r>
              <w:rPr>
                <w:rFonts w:cs="Calibri"/>
              </w:rPr>
              <w:t>10</w:t>
            </w:r>
          </w:p>
        </w:tc>
        <w:tc>
          <w:tcPr>
            <w:tcW w:w="7796" w:type="dxa"/>
            <w:shd w:val="clear" w:color="auto" w:fill="auto"/>
          </w:tcPr>
          <w:p w:rsidR="0079679E" w:rsidRPr="00A60252" w:rsidRDefault="0079679E" w:rsidP="0079679E">
            <w:pPr>
              <w:rPr>
                <w:rFonts w:cs="Calibri"/>
                <w:color w:val="000000"/>
              </w:rPr>
            </w:pPr>
            <w:r w:rsidRPr="00A60252">
              <w:rPr>
                <w:rFonts w:cs="Calibri"/>
                <w:color w:val="000000"/>
              </w:rPr>
              <w:t xml:space="preserve">SET FOR STAPEDECTOMY  </w:t>
            </w:r>
          </w:p>
        </w:tc>
        <w:tc>
          <w:tcPr>
            <w:tcW w:w="993" w:type="dxa"/>
            <w:shd w:val="clear" w:color="auto" w:fill="auto"/>
          </w:tcPr>
          <w:p w:rsidR="0079679E" w:rsidRPr="0047422E" w:rsidRDefault="0079679E" w:rsidP="0079679E">
            <w:pPr>
              <w:rPr>
                <w:rFonts w:cs="Calibri"/>
              </w:rPr>
            </w:pPr>
            <w:r w:rsidRPr="0047422E">
              <w:rPr>
                <w:rFonts w:cs="Calibri"/>
              </w:rPr>
              <w:t>1</w:t>
            </w:r>
          </w:p>
        </w:tc>
      </w:tr>
      <w:tr w:rsidR="0079679E" w:rsidRPr="001D1D7C" w:rsidTr="00EA575A">
        <w:trPr>
          <w:trHeight w:val="556"/>
        </w:trPr>
        <w:tc>
          <w:tcPr>
            <w:tcW w:w="704" w:type="dxa"/>
            <w:shd w:val="clear" w:color="auto" w:fill="auto"/>
          </w:tcPr>
          <w:p w:rsidR="0079679E" w:rsidRPr="0047422E" w:rsidRDefault="0079679E" w:rsidP="0079679E">
            <w:pPr>
              <w:rPr>
                <w:rFonts w:cs="Calibri"/>
              </w:rPr>
            </w:pPr>
            <w:r>
              <w:rPr>
                <w:rFonts w:cs="Calibri"/>
              </w:rPr>
              <w:t>25</w:t>
            </w:r>
          </w:p>
        </w:tc>
        <w:tc>
          <w:tcPr>
            <w:tcW w:w="7796" w:type="dxa"/>
            <w:shd w:val="clear" w:color="auto" w:fill="auto"/>
          </w:tcPr>
          <w:p w:rsidR="0079679E" w:rsidRPr="00A60252" w:rsidRDefault="0079679E" w:rsidP="0079679E">
            <w:pPr>
              <w:rPr>
                <w:rFonts w:ascii="Tahoma" w:hAnsi="Tahoma" w:cs="Tahoma"/>
                <w:lang w:eastAsia="ja-JP"/>
              </w:rPr>
            </w:pPr>
            <w:r w:rsidRPr="00A60252">
              <w:rPr>
                <w:rFonts w:ascii="Tahoma" w:hAnsi="Tahoma" w:cs="Tahoma"/>
                <w:lang w:eastAsia="ja-JP"/>
              </w:rPr>
              <w:t>Motorized electric bed</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10</w:t>
            </w:r>
          </w:p>
        </w:tc>
      </w:tr>
      <w:tr w:rsidR="0079679E" w:rsidRPr="001D1D7C" w:rsidTr="00EA575A">
        <w:trPr>
          <w:trHeight w:val="556"/>
        </w:trPr>
        <w:tc>
          <w:tcPr>
            <w:tcW w:w="704" w:type="dxa"/>
            <w:shd w:val="clear" w:color="auto" w:fill="auto"/>
          </w:tcPr>
          <w:p w:rsidR="0079679E" w:rsidRDefault="0079679E" w:rsidP="0079679E">
            <w:pPr>
              <w:rPr>
                <w:rFonts w:cs="Calibri"/>
              </w:rPr>
            </w:pPr>
            <w:r>
              <w:rPr>
                <w:rFonts w:cs="Calibri"/>
              </w:rPr>
              <w:t>26</w:t>
            </w:r>
          </w:p>
        </w:tc>
        <w:tc>
          <w:tcPr>
            <w:tcW w:w="7796" w:type="dxa"/>
            <w:shd w:val="clear" w:color="auto" w:fill="auto"/>
          </w:tcPr>
          <w:p w:rsidR="0079679E" w:rsidRPr="00A60252" w:rsidRDefault="0079679E" w:rsidP="0079679E">
            <w:pPr>
              <w:rPr>
                <w:rFonts w:ascii="Tahoma" w:hAnsi="Tahoma" w:cs="Tahoma"/>
                <w:lang w:eastAsia="ja-JP"/>
              </w:rPr>
            </w:pPr>
            <w:r w:rsidRPr="00A60252">
              <w:rPr>
                <w:spacing w:val="-10"/>
              </w:rPr>
              <w:t>MICROEAR SURGERY HAND INSTRUMENTS</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2</w:t>
            </w:r>
          </w:p>
        </w:tc>
      </w:tr>
      <w:tr w:rsidR="0079679E" w:rsidRPr="001D1D7C" w:rsidTr="00EA575A">
        <w:trPr>
          <w:trHeight w:val="556"/>
        </w:trPr>
        <w:tc>
          <w:tcPr>
            <w:tcW w:w="704" w:type="dxa"/>
            <w:shd w:val="clear" w:color="auto" w:fill="auto"/>
          </w:tcPr>
          <w:p w:rsidR="0079679E" w:rsidRDefault="0079679E" w:rsidP="0079679E">
            <w:pPr>
              <w:rPr>
                <w:rFonts w:cs="Calibri"/>
              </w:rPr>
            </w:pPr>
            <w:r>
              <w:rPr>
                <w:rFonts w:cs="Calibri"/>
              </w:rPr>
              <w:t>27</w:t>
            </w:r>
          </w:p>
        </w:tc>
        <w:tc>
          <w:tcPr>
            <w:tcW w:w="7796" w:type="dxa"/>
            <w:shd w:val="clear" w:color="auto" w:fill="auto"/>
          </w:tcPr>
          <w:p w:rsidR="0079679E" w:rsidRPr="00A60252" w:rsidRDefault="0079679E" w:rsidP="0079679E">
            <w:pPr>
              <w:rPr>
                <w:spacing w:val="-10"/>
              </w:rPr>
            </w:pPr>
            <w:r w:rsidRPr="00A60252">
              <w:rPr>
                <w:color w:val="000000"/>
              </w:rPr>
              <w:t xml:space="preserve">GENERAL SET FOR ENT OT   </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3</w:t>
            </w:r>
          </w:p>
        </w:tc>
      </w:tr>
      <w:tr w:rsidR="0079679E" w:rsidRPr="001D1D7C" w:rsidTr="00EA575A">
        <w:trPr>
          <w:trHeight w:val="556"/>
        </w:trPr>
        <w:tc>
          <w:tcPr>
            <w:tcW w:w="704" w:type="dxa"/>
            <w:shd w:val="clear" w:color="auto" w:fill="auto"/>
          </w:tcPr>
          <w:p w:rsidR="0079679E" w:rsidRDefault="0079679E" w:rsidP="0079679E">
            <w:pPr>
              <w:rPr>
                <w:rFonts w:cs="Calibri"/>
              </w:rPr>
            </w:pPr>
            <w:r>
              <w:rPr>
                <w:rFonts w:cs="Calibri"/>
              </w:rPr>
              <w:t>28</w:t>
            </w:r>
          </w:p>
        </w:tc>
        <w:tc>
          <w:tcPr>
            <w:tcW w:w="7796" w:type="dxa"/>
            <w:shd w:val="clear" w:color="auto" w:fill="auto"/>
          </w:tcPr>
          <w:p w:rsidR="0079679E" w:rsidRPr="00A60252" w:rsidRDefault="0079679E" w:rsidP="0079679E">
            <w:pPr>
              <w:rPr>
                <w:color w:val="000000"/>
              </w:rPr>
            </w:pPr>
            <w:r w:rsidRPr="00A60252">
              <w:t>Fine cutting set( 3 Sets)</w:t>
            </w:r>
          </w:p>
        </w:tc>
        <w:tc>
          <w:tcPr>
            <w:tcW w:w="993" w:type="dxa"/>
            <w:shd w:val="clear" w:color="auto" w:fill="auto"/>
          </w:tcPr>
          <w:p w:rsidR="0079679E" w:rsidRPr="001D1D7C" w:rsidRDefault="0079679E" w:rsidP="0079679E">
            <w:pPr>
              <w:rPr>
                <w:rFonts w:ascii="Tahoma" w:hAnsi="Tahoma" w:cs="Tahoma"/>
                <w:bCs/>
              </w:rPr>
            </w:pPr>
            <w:r w:rsidRPr="001D1D7C">
              <w:rPr>
                <w:rFonts w:ascii="Tahoma" w:hAnsi="Tahoma" w:cs="Tahoma"/>
                <w:bCs/>
              </w:rPr>
              <w:t>3</w:t>
            </w:r>
          </w:p>
        </w:tc>
      </w:tr>
      <w:tr w:rsidR="0079679E" w:rsidRPr="001D1D7C" w:rsidTr="00EA575A">
        <w:trPr>
          <w:trHeight w:val="556"/>
        </w:trPr>
        <w:tc>
          <w:tcPr>
            <w:tcW w:w="704" w:type="dxa"/>
            <w:shd w:val="clear" w:color="auto" w:fill="auto"/>
          </w:tcPr>
          <w:p w:rsidR="0079679E" w:rsidRDefault="0079679E" w:rsidP="0079679E">
            <w:pPr>
              <w:rPr>
                <w:rFonts w:cs="Calibri"/>
              </w:rPr>
            </w:pPr>
            <w:r>
              <w:rPr>
                <w:rFonts w:cs="Calibri"/>
              </w:rPr>
              <w:t>38</w:t>
            </w:r>
          </w:p>
        </w:tc>
        <w:tc>
          <w:tcPr>
            <w:tcW w:w="7796" w:type="dxa"/>
            <w:shd w:val="clear" w:color="auto" w:fill="auto"/>
          </w:tcPr>
          <w:p w:rsidR="0079679E" w:rsidRPr="00A60252" w:rsidRDefault="0079679E" w:rsidP="0079679E">
            <w:pPr>
              <w:rPr>
                <w:rFonts w:cs="Arial"/>
                <w:b/>
                <w:bCs/>
                <w:color w:val="333333"/>
                <w:lang w:val="en-GB" w:eastAsia="en-GB"/>
              </w:rPr>
            </w:pPr>
            <w:r w:rsidRPr="00A60252">
              <w:rPr>
                <w:rFonts w:cs="Arial"/>
                <w:b/>
                <w:bCs/>
                <w:color w:val="333333"/>
                <w:lang w:val="en-GB" w:eastAsia="en-GB"/>
              </w:rPr>
              <w:t xml:space="preserve">LINEN </w:t>
            </w:r>
          </w:p>
        </w:tc>
        <w:tc>
          <w:tcPr>
            <w:tcW w:w="993" w:type="dxa"/>
            <w:shd w:val="clear" w:color="auto" w:fill="auto"/>
          </w:tcPr>
          <w:p w:rsidR="0079679E" w:rsidRPr="001D1D7C" w:rsidRDefault="0079679E" w:rsidP="0079679E">
            <w:pPr>
              <w:rPr>
                <w:rFonts w:ascii="Tahoma" w:hAnsi="Tahoma" w:cs="Tahoma"/>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39</w:t>
            </w:r>
          </w:p>
        </w:tc>
        <w:tc>
          <w:tcPr>
            <w:tcW w:w="7796" w:type="dxa"/>
            <w:shd w:val="clear" w:color="auto" w:fill="auto"/>
          </w:tcPr>
          <w:p w:rsidR="0079679E" w:rsidRPr="00A60252" w:rsidRDefault="0079679E" w:rsidP="0079679E">
            <w:pPr>
              <w:rPr>
                <w:rFonts w:cs="Arial"/>
                <w:bCs/>
                <w:color w:val="333333"/>
                <w:u w:val="single"/>
                <w:lang w:val="en-GB" w:eastAsia="en-GB"/>
              </w:rPr>
            </w:pPr>
            <w:r w:rsidRPr="00A60252">
              <w:rPr>
                <w:rFonts w:ascii="Tahoma" w:hAnsi="Tahoma" w:cs="Tahoma"/>
              </w:rPr>
              <w:t>HOSPITAL FURNITURE</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I</w:t>
            </w:r>
          </w:p>
        </w:tc>
        <w:tc>
          <w:tcPr>
            <w:tcW w:w="7796" w:type="dxa"/>
            <w:shd w:val="clear" w:color="auto" w:fill="auto"/>
          </w:tcPr>
          <w:p w:rsidR="0079679E" w:rsidRPr="00A60252" w:rsidRDefault="0079679E" w:rsidP="0079679E">
            <w:pPr>
              <w:widowControl w:val="0"/>
              <w:autoSpaceDE w:val="0"/>
              <w:autoSpaceDN w:val="0"/>
              <w:adjustRightInd w:val="0"/>
              <w:spacing w:before="10" w:line="239" w:lineRule="auto"/>
              <w:ind w:left="106" w:right="-20"/>
              <w:rPr>
                <w:rFonts w:ascii="Tahoma" w:hAnsi="Tahoma" w:cs="Tahoma"/>
                <w:bCs/>
              </w:rPr>
            </w:pPr>
            <w:r w:rsidRPr="00A60252">
              <w:rPr>
                <w:rFonts w:ascii="Tahoma" w:hAnsi="Tahoma" w:cs="Tahoma"/>
                <w:bCs/>
                <w:spacing w:val="4"/>
              </w:rPr>
              <w:t>R</w:t>
            </w:r>
            <w:r w:rsidRPr="00A60252">
              <w:rPr>
                <w:rFonts w:ascii="Tahoma" w:hAnsi="Tahoma" w:cs="Tahoma"/>
                <w:bCs/>
                <w:spacing w:val="5"/>
              </w:rPr>
              <w:t>E</w:t>
            </w:r>
            <w:r w:rsidRPr="00A60252">
              <w:rPr>
                <w:rFonts w:ascii="Tahoma" w:hAnsi="Tahoma" w:cs="Tahoma"/>
                <w:bCs/>
                <w:spacing w:val="4"/>
              </w:rPr>
              <w:t>SU</w:t>
            </w:r>
            <w:r w:rsidRPr="00A60252">
              <w:rPr>
                <w:rFonts w:ascii="Tahoma" w:hAnsi="Tahoma" w:cs="Tahoma"/>
                <w:bCs/>
                <w:spacing w:val="6"/>
              </w:rPr>
              <w:t>S</w:t>
            </w:r>
            <w:r w:rsidRPr="00A60252">
              <w:rPr>
                <w:rFonts w:ascii="Tahoma" w:hAnsi="Tahoma" w:cs="Tahoma"/>
                <w:bCs/>
                <w:spacing w:val="5"/>
              </w:rPr>
              <w:t>C</w:t>
            </w:r>
            <w:r w:rsidRPr="00A60252">
              <w:rPr>
                <w:rFonts w:ascii="Tahoma" w:hAnsi="Tahoma" w:cs="Tahoma"/>
                <w:bCs/>
                <w:spacing w:val="4"/>
              </w:rPr>
              <w:t>I</w:t>
            </w:r>
            <w:r w:rsidRPr="00A60252">
              <w:rPr>
                <w:rFonts w:ascii="Tahoma" w:hAnsi="Tahoma" w:cs="Tahoma"/>
                <w:bCs/>
                <w:spacing w:val="6"/>
              </w:rPr>
              <w:t>T</w:t>
            </w:r>
            <w:r w:rsidRPr="00A60252">
              <w:rPr>
                <w:rFonts w:ascii="Tahoma" w:hAnsi="Tahoma" w:cs="Tahoma"/>
                <w:bCs/>
                <w:spacing w:val="4"/>
              </w:rPr>
              <w:t>A</w:t>
            </w:r>
            <w:r w:rsidRPr="00A60252">
              <w:rPr>
                <w:rFonts w:ascii="Tahoma" w:hAnsi="Tahoma" w:cs="Tahoma"/>
                <w:bCs/>
                <w:spacing w:val="5"/>
              </w:rPr>
              <w:t>T</w:t>
            </w:r>
            <w:r w:rsidRPr="00A60252">
              <w:rPr>
                <w:rFonts w:ascii="Tahoma" w:hAnsi="Tahoma" w:cs="Tahoma"/>
                <w:bCs/>
                <w:spacing w:val="4"/>
              </w:rPr>
              <w:t>I</w:t>
            </w:r>
            <w:r w:rsidRPr="00A60252">
              <w:rPr>
                <w:rFonts w:ascii="Tahoma" w:hAnsi="Tahoma" w:cs="Tahoma"/>
                <w:bCs/>
                <w:spacing w:val="6"/>
              </w:rPr>
              <w:t>O</w:t>
            </w:r>
            <w:r w:rsidRPr="00A60252">
              <w:rPr>
                <w:rFonts w:ascii="Tahoma" w:hAnsi="Tahoma" w:cs="Tahoma"/>
                <w:bCs/>
              </w:rPr>
              <w:t>N</w:t>
            </w:r>
            <w:r w:rsidRPr="00A60252">
              <w:rPr>
                <w:rFonts w:ascii="Tahoma" w:hAnsi="Tahoma" w:cs="Tahoma"/>
                <w:bCs/>
                <w:spacing w:val="4"/>
              </w:rPr>
              <w:t>T</w:t>
            </w:r>
            <w:r w:rsidRPr="00A60252">
              <w:rPr>
                <w:rFonts w:ascii="Tahoma" w:hAnsi="Tahoma" w:cs="Tahoma"/>
                <w:bCs/>
                <w:spacing w:val="6"/>
              </w:rPr>
              <w:t>R</w:t>
            </w:r>
            <w:r w:rsidRPr="00A60252">
              <w:rPr>
                <w:rFonts w:ascii="Tahoma" w:hAnsi="Tahoma" w:cs="Tahoma"/>
                <w:bCs/>
                <w:spacing w:val="4"/>
              </w:rPr>
              <w:t>O</w:t>
            </w:r>
            <w:r w:rsidRPr="00A60252">
              <w:rPr>
                <w:rFonts w:ascii="Tahoma" w:hAnsi="Tahoma" w:cs="Tahoma"/>
                <w:bCs/>
                <w:spacing w:val="5"/>
              </w:rPr>
              <w:t>L</w:t>
            </w:r>
            <w:r w:rsidRPr="00A60252">
              <w:rPr>
                <w:rFonts w:ascii="Tahoma" w:hAnsi="Tahoma" w:cs="Tahoma"/>
                <w:bCs/>
                <w:spacing w:val="4"/>
              </w:rPr>
              <w:t>L</w:t>
            </w:r>
            <w:r w:rsidRPr="00A60252">
              <w:rPr>
                <w:rFonts w:ascii="Tahoma" w:hAnsi="Tahoma" w:cs="Tahoma"/>
                <w:bCs/>
              </w:rPr>
              <w:t>Y</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Ii</w:t>
            </w:r>
          </w:p>
        </w:tc>
        <w:tc>
          <w:tcPr>
            <w:tcW w:w="7796" w:type="dxa"/>
            <w:shd w:val="clear" w:color="auto" w:fill="auto"/>
          </w:tcPr>
          <w:p w:rsidR="0079679E" w:rsidRPr="00A60252" w:rsidRDefault="0079679E" w:rsidP="0079679E">
            <w:pPr>
              <w:rPr>
                <w:rFonts w:ascii="Tahoma" w:hAnsi="Tahoma" w:cs="Tahoma"/>
              </w:rPr>
            </w:pPr>
            <w:r w:rsidRPr="00A60252">
              <w:rPr>
                <w:rFonts w:ascii="Tahoma" w:hAnsi="Tahoma" w:cs="Tahoma"/>
                <w:bCs/>
                <w:spacing w:val="4"/>
              </w:rPr>
              <w:t>D</w:t>
            </w:r>
            <w:r w:rsidRPr="00A60252">
              <w:rPr>
                <w:rFonts w:ascii="Tahoma" w:hAnsi="Tahoma" w:cs="Tahoma"/>
                <w:bCs/>
                <w:spacing w:val="5"/>
              </w:rPr>
              <w:t>RU</w:t>
            </w:r>
            <w:r w:rsidRPr="00A60252">
              <w:rPr>
                <w:rFonts w:ascii="Tahoma" w:hAnsi="Tahoma" w:cs="Tahoma"/>
                <w:bCs/>
              </w:rPr>
              <w:t>G</w:t>
            </w:r>
            <w:r w:rsidRPr="00A60252">
              <w:rPr>
                <w:rFonts w:ascii="Tahoma" w:hAnsi="Tahoma" w:cs="Tahoma"/>
                <w:bCs/>
                <w:spacing w:val="5"/>
              </w:rPr>
              <w:t>D</w:t>
            </w:r>
            <w:r w:rsidRPr="00A60252">
              <w:rPr>
                <w:rFonts w:ascii="Tahoma" w:hAnsi="Tahoma" w:cs="Tahoma"/>
                <w:bCs/>
                <w:spacing w:val="4"/>
              </w:rPr>
              <w:t>I</w:t>
            </w:r>
            <w:r w:rsidRPr="00A60252">
              <w:rPr>
                <w:rFonts w:ascii="Tahoma" w:hAnsi="Tahoma" w:cs="Tahoma"/>
                <w:bCs/>
                <w:spacing w:val="5"/>
              </w:rPr>
              <w:t>S</w:t>
            </w:r>
            <w:r w:rsidRPr="00A60252">
              <w:rPr>
                <w:rFonts w:ascii="Tahoma" w:hAnsi="Tahoma" w:cs="Tahoma"/>
                <w:bCs/>
                <w:spacing w:val="4"/>
              </w:rPr>
              <w:t>P</w:t>
            </w:r>
            <w:r w:rsidRPr="00A60252">
              <w:rPr>
                <w:rFonts w:ascii="Tahoma" w:hAnsi="Tahoma" w:cs="Tahoma"/>
                <w:bCs/>
                <w:spacing w:val="5"/>
              </w:rPr>
              <w:t>E</w:t>
            </w:r>
            <w:r w:rsidRPr="00A60252">
              <w:rPr>
                <w:rFonts w:ascii="Tahoma" w:hAnsi="Tahoma" w:cs="Tahoma"/>
                <w:bCs/>
                <w:spacing w:val="4"/>
              </w:rPr>
              <w:t>N</w:t>
            </w:r>
            <w:r w:rsidRPr="00A60252">
              <w:rPr>
                <w:rFonts w:ascii="Tahoma" w:hAnsi="Tahoma" w:cs="Tahoma"/>
                <w:bCs/>
                <w:spacing w:val="6"/>
              </w:rPr>
              <w:t>S</w:t>
            </w:r>
            <w:r w:rsidRPr="00A60252">
              <w:rPr>
                <w:rFonts w:ascii="Tahoma" w:hAnsi="Tahoma" w:cs="Tahoma"/>
                <w:bCs/>
                <w:spacing w:val="5"/>
              </w:rPr>
              <w:t>I</w:t>
            </w:r>
            <w:r w:rsidRPr="00A60252">
              <w:rPr>
                <w:rFonts w:ascii="Tahoma" w:hAnsi="Tahoma" w:cs="Tahoma"/>
                <w:bCs/>
                <w:spacing w:val="4"/>
              </w:rPr>
              <w:t>N</w:t>
            </w:r>
            <w:r w:rsidRPr="00A60252">
              <w:rPr>
                <w:rFonts w:ascii="Tahoma" w:hAnsi="Tahoma" w:cs="Tahoma"/>
                <w:bCs/>
              </w:rPr>
              <w:t>G</w:t>
            </w:r>
            <w:r w:rsidRPr="00A60252">
              <w:rPr>
                <w:rFonts w:ascii="Tahoma" w:hAnsi="Tahoma" w:cs="Tahoma"/>
                <w:bCs/>
                <w:spacing w:val="4"/>
              </w:rPr>
              <w:t>T</w:t>
            </w:r>
            <w:r w:rsidRPr="00A60252">
              <w:rPr>
                <w:rFonts w:ascii="Tahoma" w:hAnsi="Tahoma" w:cs="Tahoma"/>
                <w:bCs/>
                <w:spacing w:val="5"/>
              </w:rPr>
              <w:t>R</w:t>
            </w:r>
            <w:r w:rsidRPr="00A60252">
              <w:rPr>
                <w:rFonts w:ascii="Tahoma" w:hAnsi="Tahoma" w:cs="Tahoma"/>
                <w:bCs/>
                <w:spacing w:val="4"/>
              </w:rPr>
              <w:t>O</w:t>
            </w:r>
            <w:r w:rsidRPr="00A60252">
              <w:rPr>
                <w:rFonts w:ascii="Tahoma" w:hAnsi="Tahoma" w:cs="Tahoma"/>
                <w:bCs/>
                <w:spacing w:val="5"/>
              </w:rPr>
              <w:t>L</w:t>
            </w:r>
            <w:r w:rsidRPr="00A60252">
              <w:rPr>
                <w:rFonts w:ascii="Tahoma" w:hAnsi="Tahoma" w:cs="Tahoma"/>
                <w:bCs/>
                <w:spacing w:val="4"/>
              </w:rPr>
              <w:t>L</w:t>
            </w:r>
            <w:r w:rsidRPr="00A60252">
              <w:rPr>
                <w:rFonts w:ascii="Tahoma" w:hAnsi="Tahoma" w:cs="Tahoma"/>
                <w:bCs/>
                <w:spacing w:val="5"/>
              </w:rPr>
              <w:t>E</w:t>
            </w:r>
            <w:r w:rsidRPr="00A60252">
              <w:rPr>
                <w:rFonts w:ascii="Tahoma" w:hAnsi="Tahoma" w:cs="Tahoma"/>
                <w:bCs/>
              </w:rPr>
              <w:t>Y</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Iii</w:t>
            </w:r>
          </w:p>
        </w:tc>
        <w:tc>
          <w:tcPr>
            <w:tcW w:w="7796" w:type="dxa"/>
            <w:shd w:val="clear" w:color="auto" w:fill="auto"/>
          </w:tcPr>
          <w:p w:rsidR="0079679E" w:rsidRPr="00A60252" w:rsidRDefault="0079679E" w:rsidP="0079679E">
            <w:pPr>
              <w:widowControl w:val="0"/>
              <w:autoSpaceDE w:val="0"/>
              <w:autoSpaceDN w:val="0"/>
              <w:adjustRightInd w:val="0"/>
              <w:spacing w:before="9"/>
              <w:ind w:left="106" w:right="-20"/>
              <w:rPr>
                <w:rFonts w:ascii="Tahoma" w:hAnsi="Tahoma" w:cs="Tahoma"/>
              </w:rPr>
            </w:pPr>
            <w:r w:rsidRPr="00A60252">
              <w:rPr>
                <w:rFonts w:ascii="Tahoma" w:hAnsi="Tahoma" w:cs="Tahoma"/>
                <w:bCs/>
                <w:spacing w:val="4"/>
              </w:rPr>
              <w:t>D</w:t>
            </w:r>
            <w:r w:rsidRPr="00A60252">
              <w:rPr>
                <w:rFonts w:ascii="Tahoma" w:hAnsi="Tahoma" w:cs="Tahoma"/>
                <w:bCs/>
                <w:spacing w:val="5"/>
              </w:rPr>
              <w:t>R</w:t>
            </w:r>
            <w:r w:rsidRPr="00A60252">
              <w:rPr>
                <w:rFonts w:ascii="Tahoma" w:hAnsi="Tahoma" w:cs="Tahoma"/>
                <w:bCs/>
                <w:spacing w:val="4"/>
              </w:rPr>
              <w:t>E</w:t>
            </w:r>
            <w:r w:rsidRPr="00A60252">
              <w:rPr>
                <w:rFonts w:ascii="Tahoma" w:hAnsi="Tahoma" w:cs="Tahoma"/>
                <w:bCs/>
                <w:spacing w:val="5"/>
              </w:rPr>
              <w:t>S</w:t>
            </w:r>
            <w:r w:rsidRPr="00A60252">
              <w:rPr>
                <w:rFonts w:ascii="Tahoma" w:hAnsi="Tahoma" w:cs="Tahoma"/>
                <w:bCs/>
                <w:spacing w:val="6"/>
              </w:rPr>
              <w:t>S</w:t>
            </w:r>
            <w:r w:rsidRPr="00A60252">
              <w:rPr>
                <w:rFonts w:ascii="Tahoma" w:hAnsi="Tahoma" w:cs="Tahoma"/>
                <w:bCs/>
                <w:spacing w:val="3"/>
              </w:rPr>
              <w:t>I</w:t>
            </w:r>
            <w:r w:rsidRPr="00A60252">
              <w:rPr>
                <w:rFonts w:ascii="Tahoma" w:hAnsi="Tahoma" w:cs="Tahoma"/>
                <w:bCs/>
                <w:spacing w:val="6"/>
              </w:rPr>
              <w:t>N</w:t>
            </w:r>
            <w:r w:rsidRPr="00A60252">
              <w:rPr>
                <w:rFonts w:ascii="Tahoma" w:hAnsi="Tahoma" w:cs="Tahoma"/>
                <w:bCs/>
              </w:rPr>
              <w:t>G</w:t>
            </w:r>
            <w:r w:rsidRPr="00A60252">
              <w:rPr>
                <w:rFonts w:ascii="Tahoma" w:hAnsi="Tahoma" w:cs="Tahoma"/>
                <w:bCs/>
                <w:spacing w:val="4"/>
              </w:rPr>
              <w:t>T</w:t>
            </w:r>
            <w:r w:rsidRPr="00A60252">
              <w:rPr>
                <w:rFonts w:ascii="Tahoma" w:hAnsi="Tahoma" w:cs="Tahoma"/>
                <w:bCs/>
                <w:spacing w:val="5"/>
              </w:rPr>
              <w:t>R</w:t>
            </w:r>
            <w:r w:rsidRPr="00A60252">
              <w:rPr>
                <w:rFonts w:ascii="Tahoma" w:hAnsi="Tahoma" w:cs="Tahoma"/>
                <w:bCs/>
                <w:spacing w:val="4"/>
              </w:rPr>
              <w:t>O</w:t>
            </w:r>
            <w:r w:rsidRPr="00A60252">
              <w:rPr>
                <w:rFonts w:ascii="Tahoma" w:hAnsi="Tahoma" w:cs="Tahoma"/>
                <w:bCs/>
                <w:spacing w:val="5"/>
              </w:rPr>
              <w:t>LL</w:t>
            </w:r>
            <w:r w:rsidRPr="00A60252">
              <w:rPr>
                <w:rFonts w:ascii="Tahoma" w:hAnsi="Tahoma" w:cs="Tahoma"/>
                <w:bCs/>
              </w:rPr>
              <w:t>Y</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Iv</w:t>
            </w:r>
          </w:p>
        </w:tc>
        <w:tc>
          <w:tcPr>
            <w:tcW w:w="7796" w:type="dxa"/>
            <w:shd w:val="clear" w:color="auto" w:fill="auto"/>
          </w:tcPr>
          <w:p w:rsidR="0079679E" w:rsidRPr="00A60252" w:rsidRDefault="0079679E" w:rsidP="0079679E">
            <w:pPr>
              <w:rPr>
                <w:rFonts w:ascii="Tahoma" w:hAnsi="Tahoma" w:cs="Tahoma"/>
              </w:rPr>
            </w:pPr>
            <w:r w:rsidRPr="00A60252">
              <w:rPr>
                <w:rFonts w:ascii="Tahoma" w:hAnsi="Tahoma" w:cs="Tahoma"/>
                <w:bCs/>
                <w:spacing w:val="4"/>
              </w:rPr>
              <w:t>D</w:t>
            </w:r>
            <w:r w:rsidRPr="00A60252">
              <w:rPr>
                <w:rFonts w:ascii="Tahoma" w:hAnsi="Tahoma" w:cs="Tahoma"/>
                <w:bCs/>
                <w:spacing w:val="5"/>
              </w:rPr>
              <w:t>RI</w:t>
            </w:r>
            <w:r w:rsidRPr="00A60252">
              <w:rPr>
                <w:rFonts w:ascii="Tahoma" w:hAnsi="Tahoma" w:cs="Tahoma"/>
                <w:bCs/>
              </w:rPr>
              <w:t>P</w:t>
            </w:r>
            <w:r w:rsidRPr="00A60252">
              <w:rPr>
                <w:rFonts w:ascii="Tahoma" w:hAnsi="Tahoma" w:cs="Tahoma"/>
                <w:bCs/>
                <w:spacing w:val="4"/>
              </w:rPr>
              <w:t>S</w:t>
            </w:r>
            <w:r w:rsidRPr="00A60252">
              <w:rPr>
                <w:rFonts w:ascii="Tahoma" w:hAnsi="Tahoma" w:cs="Tahoma"/>
                <w:bCs/>
                <w:spacing w:val="5"/>
              </w:rPr>
              <w:t>TA</w:t>
            </w:r>
            <w:r w:rsidRPr="00A60252">
              <w:rPr>
                <w:rFonts w:ascii="Tahoma" w:hAnsi="Tahoma" w:cs="Tahoma"/>
                <w:bCs/>
                <w:spacing w:val="4"/>
              </w:rPr>
              <w:t>N</w:t>
            </w:r>
            <w:r w:rsidRPr="00A60252">
              <w:rPr>
                <w:rFonts w:ascii="Tahoma" w:hAnsi="Tahoma" w:cs="Tahoma"/>
                <w:bCs/>
              </w:rPr>
              <w:t>D</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V</w:t>
            </w:r>
          </w:p>
        </w:tc>
        <w:tc>
          <w:tcPr>
            <w:tcW w:w="7796" w:type="dxa"/>
            <w:shd w:val="clear" w:color="auto" w:fill="auto"/>
          </w:tcPr>
          <w:p w:rsidR="0079679E" w:rsidRPr="00A60252" w:rsidRDefault="0079679E" w:rsidP="0079679E">
            <w:pPr>
              <w:widowControl w:val="0"/>
              <w:autoSpaceDE w:val="0"/>
              <w:autoSpaceDN w:val="0"/>
              <w:adjustRightInd w:val="0"/>
              <w:spacing w:before="9" w:line="239" w:lineRule="auto"/>
              <w:ind w:left="106" w:right="-20"/>
              <w:rPr>
                <w:rFonts w:ascii="Tahoma" w:hAnsi="Tahoma" w:cs="Tahoma"/>
              </w:rPr>
            </w:pPr>
            <w:r w:rsidRPr="00A60252">
              <w:rPr>
                <w:rFonts w:ascii="Tahoma" w:hAnsi="Tahoma" w:cs="Tahoma"/>
                <w:bCs/>
                <w:spacing w:val="4"/>
              </w:rPr>
              <w:t>P</w:t>
            </w:r>
            <w:r w:rsidRPr="00A60252">
              <w:rPr>
                <w:rFonts w:ascii="Tahoma" w:hAnsi="Tahoma" w:cs="Tahoma"/>
                <w:bCs/>
                <w:spacing w:val="5"/>
              </w:rPr>
              <w:t>AT</w:t>
            </w:r>
            <w:r w:rsidRPr="00A60252">
              <w:rPr>
                <w:rFonts w:ascii="Tahoma" w:hAnsi="Tahoma" w:cs="Tahoma"/>
                <w:bCs/>
                <w:spacing w:val="4"/>
              </w:rPr>
              <w:t>I</w:t>
            </w:r>
            <w:r w:rsidRPr="00A60252">
              <w:rPr>
                <w:rFonts w:ascii="Tahoma" w:hAnsi="Tahoma" w:cs="Tahoma"/>
                <w:bCs/>
                <w:spacing w:val="5"/>
              </w:rPr>
              <w:t>E</w:t>
            </w:r>
            <w:r w:rsidRPr="00A60252">
              <w:rPr>
                <w:rFonts w:ascii="Tahoma" w:hAnsi="Tahoma" w:cs="Tahoma"/>
                <w:bCs/>
                <w:spacing w:val="4"/>
              </w:rPr>
              <w:t>N</w:t>
            </w:r>
            <w:r w:rsidRPr="00A60252">
              <w:rPr>
                <w:rFonts w:ascii="Tahoma" w:hAnsi="Tahoma" w:cs="Tahoma"/>
                <w:bCs/>
              </w:rPr>
              <w:t>T</w:t>
            </w:r>
            <w:r w:rsidRPr="00A60252">
              <w:rPr>
                <w:rFonts w:ascii="Tahoma" w:hAnsi="Tahoma" w:cs="Tahoma"/>
                <w:bCs/>
                <w:spacing w:val="6"/>
              </w:rPr>
              <w:t>T</w:t>
            </w:r>
            <w:r w:rsidRPr="00A60252">
              <w:rPr>
                <w:rFonts w:ascii="Tahoma" w:hAnsi="Tahoma" w:cs="Tahoma"/>
                <w:bCs/>
                <w:spacing w:val="4"/>
              </w:rPr>
              <w:t>RO</w:t>
            </w:r>
            <w:r w:rsidRPr="00A60252">
              <w:rPr>
                <w:rFonts w:ascii="Tahoma" w:hAnsi="Tahoma" w:cs="Tahoma"/>
                <w:bCs/>
                <w:spacing w:val="5"/>
              </w:rPr>
              <w:t>LL</w:t>
            </w:r>
            <w:r w:rsidRPr="00A60252">
              <w:rPr>
                <w:rFonts w:ascii="Tahoma" w:hAnsi="Tahoma" w:cs="Tahoma"/>
                <w:bCs/>
              </w:rPr>
              <w:t>Y</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Vi</w:t>
            </w:r>
          </w:p>
        </w:tc>
        <w:tc>
          <w:tcPr>
            <w:tcW w:w="7796" w:type="dxa"/>
            <w:shd w:val="clear" w:color="auto" w:fill="auto"/>
          </w:tcPr>
          <w:p w:rsidR="0079679E" w:rsidRPr="00A60252" w:rsidRDefault="0079679E" w:rsidP="0079679E">
            <w:pPr>
              <w:widowControl w:val="0"/>
              <w:autoSpaceDE w:val="0"/>
              <w:autoSpaceDN w:val="0"/>
              <w:adjustRightInd w:val="0"/>
              <w:spacing w:before="10" w:line="239" w:lineRule="auto"/>
              <w:ind w:left="106" w:right="-20"/>
              <w:rPr>
                <w:rFonts w:ascii="Tahoma" w:hAnsi="Tahoma" w:cs="Tahoma"/>
              </w:rPr>
            </w:pPr>
            <w:r w:rsidRPr="00A60252">
              <w:rPr>
                <w:rFonts w:ascii="Tahoma" w:hAnsi="Tahoma" w:cs="Tahoma"/>
                <w:bCs/>
                <w:spacing w:val="4"/>
              </w:rPr>
              <w:t>WH</w:t>
            </w:r>
            <w:r w:rsidRPr="00A60252">
              <w:rPr>
                <w:rFonts w:ascii="Tahoma" w:hAnsi="Tahoma" w:cs="Tahoma"/>
                <w:bCs/>
                <w:spacing w:val="5"/>
              </w:rPr>
              <w:t>EE</w:t>
            </w:r>
            <w:r w:rsidRPr="00A60252">
              <w:rPr>
                <w:rFonts w:ascii="Tahoma" w:hAnsi="Tahoma" w:cs="Tahoma"/>
                <w:bCs/>
              </w:rPr>
              <w:t>L</w:t>
            </w:r>
            <w:r w:rsidRPr="00A60252">
              <w:rPr>
                <w:rFonts w:ascii="Tahoma" w:hAnsi="Tahoma" w:cs="Tahoma"/>
                <w:bCs/>
                <w:spacing w:val="4"/>
              </w:rPr>
              <w:t>C</w:t>
            </w:r>
            <w:r w:rsidRPr="00A60252">
              <w:rPr>
                <w:rFonts w:ascii="Tahoma" w:hAnsi="Tahoma" w:cs="Tahoma"/>
                <w:bCs/>
                <w:spacing w:val="6"/>
              </w:rPr>
              <w:t>H</w:t>
            </w:r>
            <w:r w:rsidRPr="00A60252">
              <w:rPr>
                <w:rFonts w:ascii="Tahoma" w:hAnsi="Tahoma" w:cs="Tahoma"/>
                <w:bCs/>
                <w:spacing w:val="4"/>
              </w:rPr>
              <w:t>A</w:t>
            </w:r>
            <w:r w:rsidRPr="00A60252">
              <w:rPr>
                <w:rFonts w:ascii="Tahoma" w:hAnsi="Tahoma" w:cs="Tahoma"/>
                <w:bCs/>
                <w:spacing w:val="5"/>
              </w:rPr>
              <w:t>I</w:t>
            </w:r>
            <w:r w:rsidRPr="00A60252">
              <w:rPr>
                <w:rFonts w:ascii="Tahoma" w:hAnsi="Tahoma" w:cs="Tahoma"/>
                <w:bCs/>
              </w:rPr>
              <w:t xml:space="preserve">R </w:t>
            </w:r>
            <w:r w:rsidRPr="00A60252">
              <w:rPr>
                <w:rFonts w:ascii="Tahoma" w:hAnsi="Tahoma" w:cs="Tahoma"/>
                <w:bCs/>
                <w:spacing w:val="5"/>
              </w:rPr>
              <w:t>N</w:t>
            </w:r>
            <w:r w:rsidRPr="00A60252">
              <w:rPr>
                <w:rFonts w:ascii="Tahoma" w:hAnsi="Tahoma" w:cs="Tahoma"/>
                <w:bCs/>
                <w:spacing w:val="4"/>
              </w:rPr>
              <w:t>O</w:t>
            </w:r>
            <w:r w:rsidRPr="00A60252">
              <w:rPr>
                <w:rFonts w:ascii="Tahoma" w:hAnsi="Tahoma" w:cs="Tahoma"/>
                <w:bCs/>
              </w:rPr>
              <w:t xml:space="preserve">N </w:t>
            </w:r>
            <w:r w:rsidRPr="00A60252">
              <w:rPr>
                <w:rFonts w:ascii="Tahoma" w:hAnsi="Tahoma" w:cs="Tahoma"/>
                <w:bCs/>
                <w:spacing w:val="5"/>
              </w:rPr>
              <w:t>F</w:t>
            </w:r>
            <w:r w:rsidRPr="00A60252">
              <w:rPr>
                <w:rFonts w:ascii="Tahoma" w:hAnsi="Tahoma" w:cs="Tahoma"/>
                <w:bCs/>
                <w:spacing w:val="4"/>
              </w:rPr>
              <w:t>O</w:t>
            </w:r>
            <w:r w:rsidRPr="00A60252">
              <w:rPr>
                <w:rFonts w:ascii="Tahoma" w:hAnsi="Tahoma" w:cs="Tahoma"/>
                <w:bCs/>
                <w:spacing w:val="5"/>
              </w:rPr>
              <w:t>L</w:t>
            </w:r>
            <w:r w:rsidRPr="00A60252">
              <w:rPr>
                <w:rFonts w:ascii="Tahoma" w:hAnsi="Tahoma" w:cs="Tahoma"/>
                <w:bCs/>
                <w:spacing w:val="4"/>
              </w:rPr>
              <w:t>D</w:t>
            </w:r>
            <w:r w:rsidRPr="00A60252">
              <w:rPr>
                <w:rFonts w:ascii="Tahoma" w:hAnsi="Tahoma" w:cs="Tahoma"/>
                <w:bCs/>
                <w:spacing w:val="5"/>
              </w:rPr>
              <w:t>IN</w:t>
            </w:r>
            <w:r w:rsidRPr="00A60252">
              <w:rPr>
                <w:rFonts w:ascii="Tahoma" w:hAnsi="Tahoma" w:cs="Tahoma"/>
                <w:bCs/>
              </w:rPr>
              <w:t>G</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Vii</w:t>
            </w:r>
          </w:p>
        </w:tc>
        <w:tc>
          <w:tcPr>
            <w:tcW w:w="7796" w:type="dxa"/>
            <w:shd w:val="clear" w:color="auto" w:fill="auto"/>
          </w:tcPr>
          <w:p w:rsidR="0079679E" w:rsidRPr="00A60252" w:rsidRDefault="0079679E" w:rsidP="0079679E">
            <w:pPr>
              <w:widowControl w:val="0"/>
              <w:autoSpaceDE w:val="0"/>
              <w:autoSpaceDN w:val="0"/>
              <w:adjustRightInd w:val="0"/>
              <w:spacing w:before="10" w:line="239" w:lineRule="auto"/>
              <w:ind w:left="106" w:right="-20"/>
              <w:rPr>
                <w:rFonts w:ascii="Tahoma" w:hAnsi="Tahoma" w:cs="Tahoma"/>
                <w:bCs/>
                <w:spacing w:val="4"/>
              </w:rPr>
            </w:pPr>
            <w:r w:rsidRPr="00A60252">
              <w:rPr>
                <w:rFonts w:ascii="Tahoma" w:hAnsi="Tahoma" w:cs="Tahoma"/>
                <w:bCs/>
                <w:spacing w:val="4"/>
              </w:rPr>
              <w:t>WH</w:t>
            </w:r>
            <w:r w:rsidRPr="00A60252">
              <w:rPr>
                <w:rFonts w:ascii="Tahoma" w:hAnsi="Tahoma" w:cs="Tahoma"/>
                <w:bCs/>
                <w:spacing w:val="5"/>
              </w:rPr>
              <w:t>EE</w:t>
            </w:r>
            <w:r w:rsidRPr="00A60252">
              <w:rPr>
                <w:rFonts w:ascii="Tahoma" w:hAnsi="Tahoma" w:cs="Tahoma"/>
                <w:bCs/>
              </w:rPr>
              <w:t>L</w:t>
            </w:r>
            <w:r w:rsidRPr="00A60252">
              <w:rPr>
                <w:rFonts w:ascii="Tahoma" w:hAnsi="Tahoma" w:cs="Tahoma"/>
                <w:bCs/>
                <w:spacing w:val="4"/>
              </w:rPr>
              <w:t>C</w:t>
            </w:r>
            <w:r w:rsidRPr="00A60252">
              <w:rPr>
                <w:rFonts w:ascii="Tahoma" w:hAnsi="Tahoma" w:cs="Tahoma"/>
                <w:bCs/>
                <w:spacing w:val="6"/>
              </w:rPr>
              <w:t>H</w:t>
            </w:r>
            <w:r w:rsidRPr="00A60252">
              <w:rPr>
                <w:rFonts w:ascii="Tahoma" w:hAnsi="Tahoma" w:cs="Tahoma"/>
                <w:bCs/>
                <w:spacing w:val="4"/>
              </w:rPr>
              <w:t>A</w:t>
            </w:r>
            <w:r w:rsidRPr="00A60252">
              <w:rPr>
                <w:rFonts w:ascii="Tahoma" w:hAnsi="Tahoma" w:cs="Tahoma"/>
                <w:bCs/>
                <w:spacing w:val="5"/>
              </w:rPr>
              <w:t>I</w:t>
            </w:r>
            <w:r w:rsidRPr="00A60252">
              <w:rPr>
                <w:rFonts w:ascii="Tahoma" w:hAnsi="Tahoma" w:cs="Tahoma"/>
                <w:bCs/>
              </w:rPr>
              <w:t>R</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Viii</w:t>
            </w:r>
          </w:p>
        </w:tc>
        <w:tc>
          <w:tcPr>
            <w:tcW w:w="7796" w:type="dxa"/>
            <w:shd w:val="clear" w:color="auto" w:fill="auto"/>
          </w:tcPr>
          <w:p w:rsidR="0079679E" w:rsidRPr="00A60252" w:rsidRDefault="0079679E" w:rsidP="0079679E">
            <w:pPr>
              <w:widowControl w:val="0"/>
              <w:autoSpaceDE w:val="0"/>
              <w:autoSpaceDN w:val="0"/>
              <w:adjustRightInd w:val="0"/>
              <w:spacing w:before="10" w:line="239" w:lineRule="auto"/>
              <w:ind w:left="106" w:right="-20"/>
              <w:rPr>
                <w:rFonts w:ascii="Tahoma" w:hAnsi="Tahoma" w:cs="Tahoma"/>
                <w:bCs/>
                <w:spacing w:val="4"/>
              </w:rPr>
            </w:pPr>
            <w:r w:rsidRPr="00A60252">
              <w:rPr>
                <w:rFonts w:ascii="Tahoma" w:hAnsi="Tahoma" w:cs="Tahoma"/>
                <w:bCs/>
                <w:spacing w:val="4"/>
              </w:rPr>
              <w:t>ST</w:t>
            </w:r>
            <w:r w:rsidRPr="00A60252">
              <w:rPr>
                <w:rFonts w:ascii="Tahoma" w:hAnsi="Tahoma" w:cs="Tahoma"/>
                <w:bCs/>
                <w:spacing w:val="5"/>
              </w:rPr>
              <w:t>RE</w:t>
            </w:r>
            <w:r w:rsidRPr="00A60252">
              <w:rPr>
                <w:rFonts w:ascii="Tahoma" w:hAnsi="Tahoma" w:cs="Tahoma"/>
                <w:bCs/>
                <w:spacing w:val="4"/>
              </w:rPr>
              <w:t>T</w:t>
            </w:r>
            <w:r w:rsidRPr="00A60252">
              <w:rPr>
                <w:rFonts w:ascii="Tahoma" w:hAnsi="Tahoma" w:cs="Tahoma"/>
                <w:bCs/>
                <w:spacing w:val="6"/>
              </w:rPr>
              <w:t>E</w:t>
            </w:r>
            <w:r w:rsidRPr="00A60252">
              <w:rPr>
                <w:rFonts w:ascii="Tahoma" w:hAnsi="Tahoma" w:cs="Tahoma"/>
                <w:bCs/>
                <w:spacing w:val="4"/>
              </w:rPr>
              <w:t>C</w:t>
            </w:r>
            <w:r w:rsidRPr="00A60252">
              <w:rPr>
                <w:rFonts w:ascii="Tahoma" w:hAnsi="Tahoma" w:cs="Tahoma"/>
                <w:bCs/>
                <w:spacing w:val="6"/>
              </w:rPr>
              <w:t>H</w:t>
            </w:r>
            <w:r w:rsidRPr="00A60252">
              <w:rPr>
                <w:rFonts w:ascii="Tahoma" w:hAnsi="Tahoma" w:cs="Tahoma"/>
                <w:bCs/>
                <w:spacing w:val="5"/>
              </w:rPr>
              <w:t>E</w:t>
            </w:r>
            <w:r w:rsidRPr="00A60252">
              <w:rPr>
                <w:rFonts w:ascii="Tahoma" w:hAnsi="Tahoma" w:cs="Tahoma"/>
                <w:bCs/>
              </w:rPr>
              <w:t xml:space="preserve">R </w:t>
            </w:r>
            <w:r w:rsidRPr="00A60252">
              <w:rPr>
                <w:rFonts w:ascii="Tahoma" w:hAnsi="Tahoma" w:cs="Tahoma"/>
                <w:bCs/>
                <w:spacing w:val="3"/>
              </w:rPr>
              <w:t>F</w:t>
            </w:r>
            <w:r w:rsidRPr="00A60252">
              <w:rPr>
                <w:rFonts w:ascii="Tahoma" w:hAnsi="Tahoma" w:cs="Tahoma"/>
                <w:bCs/>
                <w:spacing w:val="6"/>
              </w:rPr>
              <w:t>O</w:t>
            </w:r>
            <w:r w:rsidRPr="00A60252">
              <w:rPr>
                <w:rFonts w:ascii="Tahoma" w:hAnsi="Tahoma" w:cs="Tahoma"/>
                <w:bCs/>
              </w:rPr>
              <w:t xml:space="preserve">R </w:t>
            </w:r>
            <w:r w:rsidRPr="00A60252">
              <w:rPr>
                <w:rFonts w:ascii="Tahoma" w:hAnsi="Tahoma" w:cs="Tahoma"/>
                <w:bCs/>
                <w:spacing w:val="4"/>
              </w:rPr>
              <w:t>P</w:t>
            </w:r>
            <w:r w:rsidRPr="00A60252">
              <w:rPr>
                <w:rFonts w:ascii="Tahoma" w:hAnsi="Tahoma" w:cs="Tahoma"/>
                <w:bCs/>
                <w:spacing w:val="5"/>
              </w:rPr>
              <w:t>AT</w:t>
            </w:r>
            <w:r w:rsidRPr="00A60252">
              <w:rPr>
                <w:rFonts w:ascii="Tahoma" w:hAnsi="Tahoma" w:cs="Tahoma"/>
                <w:bCs/>
                <w:spacing w:val="3"/>
              </w:rPr>
              <w:t>I</w:t>
            </w:r>
            <w:r w:rsidRPr="00A60252">
              <w:rPr>
                <w:rFonts w:ascii="Tahoma" w:hAnsi="Tahoma" w:cs="Tahoma"/>
                <w:bCs/>
                <w:spacing w:val="7"/>
              </w:rPr>
              <w:t>E</w:t>
            </w:r>
            <w:r w:rsidRPr="00A60252">
              <w:rPr>
                <w:rFonts w:ascii="Tahoma" w:hAnsi="Tahoma" w:cs="Tahoma"/>
                <w:bCs/>
                <w:spacing w:val="4"/>
              </w:rPr>
              <w:t>NT</w:t>
            </w:r>
            <w:r w:rsidRPr="00A60252">
              <w:rPr>
                <w:rFonts w:ascii="Tahoma" w:hAnsi="Tahoma" w:cs="Tahoma"/>
                <w:bCs/>
              </w:rPr>
              <w:t>S</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Ix</w:t>
            </w:r>
          </w:p>
        </w:tc>
        <w:tc>
          <w:tcPr>
            <w:tcW w:w="7796" w:type="dxa"/>
            <w:shd w:val="clear" w:color="auto" w:fill="auto"/>
          </w:tcPr>
          <w:p w:rsidR="0079679E" w:rsidRPr="00A60252" w:rsidRDefault="0079679E" w:rsidP="0079679E">
            <w:pPr>
              <w:widowControl w:val="0"/>
              <w:autoSpaceDE w:val="0"/>
              <w:autoSpaceDN w:val="0"/>
              <w:adjustRightInd w:val="0"/>
              <w:spacing w:before="10" w:line="239" w:lineRule="auto"/>
              <w:ind w:left="106" w:right="-20"/>
              <w:rPr>
                <w:rFonts w:ascii="Tahoma" w:hAnsi="Tahoma" w:cs="Tahoma"/>
                <w:bCs/>
                <w:spacing w:val="4"/>
              </w:rPr>
            </w:pPr>
            <w:r w:rsidRPr="00A60252">
              <w:rPr>
                <w:rFonts w:ascii="Tahoma" w:hAnsi="Tahoma" w:cs="Tahoma"/>
                <w:bCs/>
              </w:rPr>
              <w:t>STO</w:t>
            </w:r>
            <w:r w:rsidRPr="00A60252">
              <w:rPr>
                <w:rFonts w:ascii="Tahoma" w:hAnsi="Tahoma" w:cs="Tahoma"/>
                <w:bCs/>
                <w:spacing w:val="-1"/>
              </w:rPr>
              <w:t>R</w:t>
            </w:r>
            <w:r w:rsidRPr="00A60252">
              <w:rPr>
                <w:rFonts w:ascii="Tahoma" w:hAnsi="Tahoma" w:cs="Tahoma"/>
                <w:bCs/>
              </w:rPr>
              <w:t>AGE CAB</w:t>
            </w:r>
            <w:r w:rsidRPr="00A60252">
              <w:rPr>
                <w:rFonts w:ascii="Tahoma" w:hAnsi="Tahoma" w:cs="Tahoma"/>
                <w:bCs/>
                <w:spacing w:val="-1"/>
              </w:rPr>
              <w:t>I</w:t>
            </w:r>
            <w:r w:rsidRPr="00A60252">
              <w:rPr>
                <w:rFonts w:ascii="Tahoma" w:hAnsi="Tahoma" w:cs="Tahoma"/>
                <w:bCs/>
              </w:rPr>
              <w:t xml:space="preserve">NET </w:t>
            </w:r>
            <w:r w:rsidRPr="00A60252">
              <w:rPr>
                <w:rFonts w:ascii="Tahoma" w:hAnsi="Tahoma" w:cs="Tahoma"/>
                <w:bCs/>
                <w:spacing w:val="1"/>
              </w:rPr>
              <w:t>F</w:t>
            </w:r>
            <w:r w:rsidRPr="00A60252">
              <w:rPr>
                <w:rFonts w:ascii="Tahoma" w:hAnsi="Tahoma" w:cs="Tahoma"/>
                <w:bCs/>
              </w:rPr>
              <w:t>OR ME</w:t>
            </w:r>
            <w:r w:rsidRPr="00A60252">
              <w:rPr>
                <w:rFonts w:ascii="Tahoma" w:hAnsi="Tahoma" w:cs="Tahoma"/>
                <w:bCs/>
                <w:spacing w:val="-1"/>
              </w:rPr>
              <w:t>D</w:t>
            </w:r>
            <w:r w:rsidRPr="00A60252">
              <w:rPr>
                <w:rFonts w:ascii="Tahoma" w:hAnsi="Tahoma" w:cs="Tahoma"/>
                <w:bCs/>
              </w:rPr>
              <w:t>ICINE A</w:t>
            </w:r>
            <w:r w:rsidRPr="00A60252">
              <w:rPr>
                <w:rFonts w:ascii="Tahoma" w:hAnsi="Tahoma" w:cs="Tahoma"/>
                <w:bCs/>
                <w:spacing w:val="-1"/>
              </w:rPr>
              <w:t>N</w:t>
            </w:r>
            <w:r w:rsidRPr="00A60252">
              <w:rPr>
                <w:rFonts w:ascii="Tahoma" w:hAnsi="Tahoma" w:cs="Tahoma"/>
                <w:bCs/>
              </w:rPr>
              <w:t>D SURGICAL INST</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t>X</w:t>
            </w:r>
          </w:p>
        </w:tc>
        <w:tc>
          <w:tcPr>
            <w:tcW w:w="7796" w:type="dxa"/>
            <w:shd w:val="clear" w:color="auto" w:fill="auto"/>
          </w:tcPr>
          <w:p w:rsidR="0079679E" w:rsidRPr="00A60252" w:rsidRDefault="0079679E" w:rsidP="0079679E">
            <w:pPr>
              <w:widowControl w:val="0"/>
              <w:autoSpaceDE w:val="0"/>
              <w:autoSpaceDN w:val="0"/>
              <w:adjustRightInd w:val="0"/>
              <w:spacing w:before="9" w:line="276" w:lineRule="auto"/>
              <w:ind w:left="108" w:right="-20"/>
              <w:rPr>
                <w:rFonts w:ascii="Tahoma" w:hAnsi="Tahoma" w:cs="Tahoma"/>
              </w:rPr>
            </w:pPr>
            <w:r w:rsidRPr="00A60252">
              <w:rPr>
                <w:rFonts w:ascii="Tahoma" w:hAnsi="Tahoma" w:cs="Tahoma"/>
                <w:bCs/>
              </w:rPr>
              <w:t>LIN</w:t>
            </w:r>
            <w:r w:rsidRPr="00A60252">
              <w:rPr>
                <w:rFonts w:ascii="Tahoma" w:hAnsi="Tahoma" w:cs="Tahoma"/>
                <w:bCs/>
                <w:spacing w:val="-1"/>
              </w:rPr>
              <w:t>E</w:t>
            </w:r>
            <w:r w:rsidRPr="00A60252">
              <w:rPr>
                <w:rFonts w:ascii="Tahoma" w:hAnsi="Tahoma" w:cs="Tahoma"/>
                <w:bCs/>
              </w:rPr>
              <w:t>NTROLLY</w:t>
            </w:r>
          </w:p>
        </w:tc>
        <w:tc>
          <w:tcPr>
            <w:tcW w:w="993" w:type="dxa"/>
            <w:shd w:val="clear" w:color="auto" w:fill="auto"/>
          </w:tcPr>
          <w:p w:rsidR="0079679E" w:rsidRDefault="0079679E" w:rsidP="0079679E">
            <w:pPr>
              <w:rPr>
                <w:rFonts w:ascii="Tahoma" w:hAnsi="Tahoma" w:cs="Tahoma"/>
                <w:b/>
                <w:bCs/>
              </w:rPr>
            </w:pPr>
          </w:p>
        </w:tc>
      </w:tr>
      <w:tr w:rsidR="0079679E" w:rsidTr="00EA575A">
        <w:trPr>
          <w:trHeight w:val="556"/>
        </w:trPr>
        <w:tc>
          <w:tcPr>
            <w:tcW w:w="704" w:type="dxa"/>
            <w:shd w:val="clear" w:color="auto" w:fill="auto"/>
          </w:tcPr>
          <w:p w:rsidR="0079679E" w:rsidRDefault="0079679E" w:rsidP="0079679E">
            <w:pPr>
              <w:rPr>
                <w:rFonts w:cs="Calibri"/>
              </w:rPr>
            </w:pPr>
            <w:r>
              <w:rPr>
                <w:rFonts w:cs="Calibri"/>
              </w:rPr>
              <w:lastRenderedPageBreak/>
              <w:t>40</w:t>
            </w:r>
          </w:p>
        </w:tc>
        <w:tc>
          <w:tcPr>
            <w:tcW w:w="7796" w:type="dxa"/>
            <w:shd w:val="clear" w:color="auto" w:fill="auto"/>
          </w:tcPr>
          <w:p w:rsidR="0079679E" w:rsidRPr="00A60252" w:rsidRDefault="0079679E" w:rsidP="0079679E">
            <w:pPr>
              <w:spacing w:after="200"/>
              <w:rPr>
                <w:rFonts w:ascii="Tahoma" w:hAnsi="Tahoma" w:cs="Tahoma"/>
              </w:rPr>
            </w:pPr>
            <w:r w:rsidRPr="00A60252">
              <w:rPr>
                <w:rFonts w:ascii="Tahoma" w:hAnsi="Tahoma" w:cs="Tahoma"/>
              </w:rPr>
              <w:t>MEDICAL GASES SUPPLY</w:t>
            </w:r>
          </w:p>
        </w:tc>
        <w:tc>
          <w:tcPr>
            <w:tcW w:w="993" w:type="dxa"/>
            <w:shd w:val="clear" w:color="auto" w:fill="auto"/>
          </w:tcPr>
          <w:p w:rsidR="0079679E" w:rsidRDefault="0079679E" w:rsidP="0079679E">
            <w:pPr>
              <w:rPr>
                <w:rFonts w:ascii="Tahoma" w:hAnsi="Tahoma" w:cs="Tahoma"/>
                <w:b/>
                <w:bCs/>
              </w:rPr>
            </w:pPr>
          </w:p>
        </w:tc>
      </w:tr>
    </w:tbl>
    <w:p w:rsidR="00E02E46" w:rsidRDefault="00E02E46" w:rsidP="00700F5E">
      <w:pPr>
        <w:tabs>
          <w:tab w:val="left" w:pos="5370"/>
        </w:tabs>
        <w:jc w:val="center"/>
        <w:rPr>
          <w:rFonts w:ascii="Arial" w:hAnsi="Arial" w:cs="Arial"/>
          <w:b/>
          <w:u w:val="single"/>
        </w:rPr>
      </w:pPr>
    </w:p>
    <w:p w:rsidR="00E02E46" w:rsidRDefault="00E02E46" w:rsidP="00700F5E">
      <w:pPr>
        <w:tabs>
          <w:tab w:val="left" w:pos="5370"/>
        </w:tabs>
        <w:jc w:val="center"/>
        <w:rPr>
          <w:rFonts w:ascii="Arial" w:hAnsi="Arial" w:cs="Arial"/>
          <w:b/>
          <w:u w:val="single"/>
        </w:rPr>
      </w:pPr>
    </w:p>
    <w:p w:rsidR="00256EBB" w:rsidRPr="00700F5E" w:rsidRDefault="00700F5E" w:rsidP="00700F5E">
      <w:pPr>
        <w:tabs>
          <w:tab w:val="left" w:pos="5370"/>
        </w:tabs>
        <w:jc w:val="center"/>
        <w:rPr>
          <w:rFonts w:ascii="Arial" w:hAnsi="Arial" w:cs="Arial"/>
          <w:b/>
          <w:u w:val="single"/>
        </w:rPr>
      </w:pPr>
      <w:r w:rsidRPr="00700F5E">
        <w:rPr>
          <w:rFonts w:ascii="Arial" w:hAnsi="Arial" w:cs="Arial"/>
          <w:b/>
          <w:u w:val="single"/>
        </w:rPr>
        <w:t>Gynae/OBS</w:t>
      </w:r>
    </w:p>
    <w:p w:rsidR="00700F5E" w:rsidRDefault="00700F5E" w:rsidP="00700F5E"/>
    <w:tbl>
      <w:tblPr>
        <w:tblW w:w="9238" w:type="dxa"/>
        <w:tblInd w:w="113" w:type="dxa"/>
        <w:tblLook w:val="04A0" w:firstRow="1" w:lastRow="0" w:firstColumn="1" w:lastColumn="0" w:noHBand="0" w:noVBand="1"/>
      </w:tblPr>
      <w:tblGrid>
        <w:gridCol w:w="770"/>
        <w:gridCol w:w="7476"/>
        <w:gridCol w:w="992"/>
      </w:tblGrid>
      <w:tr w:rsidR="00700F5E" w:rsidRPr="00B4777D" w:rsidTr="0079679E">
        <w:trPr>
          <w:trHeight w:val="46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S.NO</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NAME OF BIO MEDICAL EQUIPMENTS/ITEMS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QTY</w:t>
            </w:r>
          </w:p>
        </w:tc>
      </w:tr>
      <w:tr w:rsidR="00700F5E" w:rsidRPr="00B4777D" w:rsidTr="009372D4">
        <w:trPr>
          <w:trHeight w:val="461"/>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5</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Sphygmomanometer Desk Type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6</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6</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Baby weighing scale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53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7</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Fetal stethoscopes /Fetoscope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4</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8</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Instrument Sterilizer</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9</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Kidney basins(stainless steel)</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6</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10</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Sponge bowls(stainless steel)</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6</w:t>
            </w:r>
          </w:p>
        </w:tc>
      </w:tr>
      <w:tr w:rsidR="00700F5E" w:rsidRPr="00B4777D" w:rsidTr="009372D4">
        <w:trPr>
          <w:trHeight w:val="512"/>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11</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Clinical oral thermometer (dual Celsius /Fahrenheit scale)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10</w:t>
            </w:r>
          </w:p>
        </w:tc>
      </w:tr>
      <w:tr w:rsidR="00700F5E" w:rsidRPr="00B4777D" w:rsidTr="009372D4">
        <w:trPr>
          <w:trHeight w:val="42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12</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Low reading thermometer (dual Celsius/Fahrenheit scale)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9"/>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13</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Surgeon’s hand bush with white nylon bristles</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6</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14</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Plastic sheeting(1)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1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15</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Perineal /Veginal/Cervical Repair pack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401"/>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16</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Vaginal speculum (Hamilton Bailey(1).-----type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17</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Neonatal resuscitation pack</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18</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Ventilatory Bag(1)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19</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Suction catheter Ch 12(2)</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6</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20</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Suction catheter Ch 10(2)</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6</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rsidRPr="00B4777D">
              <w:t>21</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Bivalve speculum</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A</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Small(1)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B</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Medium(1)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C</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Large(1)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22</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Sponge forceps(1)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23</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Uterine sound(1)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24</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Vulsellum forceps(1)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25</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Dressing forceps(1)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79679E">
        <w:trPr>
          <w:trHeight w:val="44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26</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Obstetrics forceps, outlet, mid cavity breach</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79679E">
        <w:trPr>
          <w:trHeight w:val="44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27</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Basic Equipment for Uterine Evacuation</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lastRenderedPageBreak/>
              <w:t>28</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Vaginal speculum (sims) (1)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79679E">
        <w:trPr>
          <w:trHeight w:val="53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29</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Sponge (ring) forceps or uterine packing forceps(1)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79679E">
        <w:trPr>
          <w:trHeight w:val="44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30</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Single tooth tenaculumforeceps(1)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31</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Long dressing forceps(1)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4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32</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Uterine dilators,size 13-27 (French) 1-set.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48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33</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Sharp and blunt uterine curettes, size o or 00(1)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34</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Malleable metal sound(1)</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35</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Manual vacuum aspiration</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48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36</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Basic uterine evacuation instruments PLUS</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413"/>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37</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Vacuum syringes(single or double value)</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38</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Silicone lubricant</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39</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Adapters</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413"/>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40</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Flexible cannulae ,size 4 to 12 mm</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79679E">
        <w:trPr>
          <w:trHeight w:val="602"/>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41</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Vaccum aspiration with electric pump basic uterine evacuation + hand pump</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53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42</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Vacuum pump with extra glass bottles</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43</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Connecting tubing</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79679E">
        <w:trPr>
          <w:trHeight w:val="3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44</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 xml:space="preserve">Cannulae (any of the following) Flexible, 5,6,7,8,9,10 mm. </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79679E">
        <w:trPr>
          <w:trHeight w:val="323"/>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45</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Curved rigid 7,8,9,10,11,12,14 mm</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53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46</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 xml:space="preserve">Straight right, 7.8.9.10.11.12. mm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E02E46">
        <w:trPr>
          <w:trHeight w:val="55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47</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Equipment for insertions and removals of contraceptive sub dermal implants</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48</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Trocar with plunger No 10</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49</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Dissecting forceps</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50</w:t>
            </w:r>
          </w:p>
        </w:tc>
        <w:tc>
          <w:tcPr>
            <w:tcW w:w="7476"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Tweezers</w:t>
            </w:r>
          </w:p>
        </w:tc>
        <w:tc>
          <w:tcPr>
            <w:tcW w:w="992" w:type="dxa"/>
            <w:tcBorders>
              <w:top w:val="nil"/>
              <w:left w:val="nil"/>
              <w:bottom w:val="single" w:sz="4" w:space="0" w:color="auto"/>
              <w:right w:val="single" w:sz="4" w:space="0" w:color="auto"/>
            </w:tcBorders>
            <w:shd w:val="clear" w:color="auto" w:fill="auto"/>
            <w:vAlign w:val="center"/>
            <w:hideMark/>
          </w:tcPr>
          <w:p w:rsidR="00700F5E" w:rsidRPr="00B4777D" w:rsidRDefault="00700F5E" w:rsidP="009372D4">
            <w:r w:rsidRPr="00B4777D">
              <w:t>2</w:t>
            </w:r>
          </w:p>
        </w:tc>
      </w:tr>
      <w:tr w:rsidR="00700F5E" w:rsidRPr="00B4777D" w:rsidTr="009372D4">
        <w:trPr>
          <w:trHeight w:val="39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5E" w:rsidRPr="00B4777D" w:rsidRDefault="00700F5E" w:rsidP="009372D4">
            <w:r>
              <w:t>51</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Minikan for delivery(teaching)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0F5E" w:rsidRPr="00B4777D" w:rsidRDefault="00700F5E" w:rsidP="009372D4">
            <w:r w:rsidRPr="00B4777D">
              <w:t>1</w:t>
            </w:r>
          </w:p>
        </w:tc>
      </w:tr>
      <w:tr w:rsidR="00700F5E" w:rsidRPr="00B4777D" w:rsidTr="009372D4">
        <w:trPr>
          <w:trHeight w:val="39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Pr="00B4777D" w:rsidRDefault="00700F5E" w:rsidP="009372D4">
            <w:r>
              <w:t>52</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Pr="00B4777D" w:rsidRDefault="00700F5E" w:rsidP="009372D4">
            <w:r>
              <w:t>CTG Machine</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Pr="00B4777D" w:rsidRDefault="00700F5E" w:rsidP="009372D4">
            <w:r>
              <w:t>2</w:t>
            </w:r>
          </w:p>
        </w:tc>
      </w:tr>
      <w:tr w:rsidR="00700F5E" w:rsidRPr="00B4777D" w:rsidTr="009372D4">
        <w:trPr>
          <w:trHeight w:val="1088"/>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53</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Models</w:t>
            </w:r>
          </w:p>
          <w:p w:rsidR="00700F5E" w:rsidRDefault="00700F5E" w:rsidP="009372D4">
            <w:r>
              <w:t>Twins Pregnancy</w:t>
            </w:r>
          </w:p>
          <w:p w:rsidR="00700F5E" w:rsidRDefault="00700F5E" w:rsidP="009372D4">
            <w:r>
              <w:t>Breech presentation</w:t>
            </w:r>
          </w:p>
          <w:p w:rsidR="00700F5E" w:rsidRDefault="00700F5E" w:rsidP="009372D4">
            <w:r>
              <w:t>Trasveselie</w:t>
            </w:r>
          </w:p>
          <w:p w:rsidR="00700F5E" w:rsidRDefault="00700F5E" w:rsidP="009372D4">
            <w:r>
              <w:t>Plaeata Previa</w:t>
            </w:r>
          </w:p>
          <w:p w:rsidR="00700F5E" w:rsidRDefault="00700F5E" w:rsidP="009372D4">
            <w:r>
              <w:t>Normal pregnancy</w:t>
            </w:r>
          </w:p>
          <w:p w:rsidR="00700F5E" w:rsidRDefault="00700F5E" w:rsidP="009372D4">
            <w:r>
              <w:t>Ectopic pregnancy</w:t>
            </w:r>
          </w:p>
          <w:p w:rsidR="00700F5E" w:rsidRDefault="00700F5E" w:rsidP="009372D4">
            <w:r>
              <w:lastRenderedPageBreak/>
              <w:t>Pelric girdle</w:t>
            </w:r>
          </w:p>
          <w:p w:rsidR="00700F5E" w:rsidRPr="003D5F18" w:rsidRDefault="00700F5E" w:rsidP="009372D4">
            <w:r>
              <w:t>Fetal head</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lastRenderedPageBreak/>
              <w:t>2 Each</w:t>
            </w:r>
          </w:p>
        </w:tc>
      </w:tr>
      <w:tr w:rsidR="00700F5E" w:rsidRPr="00B4777D" w:rsidTr="009372D4">
        <w:trPr>
          <w:trHeight w:val="46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lastRenderedPageBreak/>
              <w:t>55</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Eclampsia Beds</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4</w:t>
            </w:r>
          </w:p>
        </w:tc>
      </w:tr>
      <w:tr w:rsidR="00700F5E" w:rsidRPr="00B4777D" w:rsidTr="009372D4">
        <w:trPr>
          <w:trHeight w:val="36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56</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Pulse Oximiter</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4</w:t>
            </w:r>
          </w:p>
        </w:tc>
      </w:tr>
      <w:tr w:rsidR="00700F5E" w:rsidRPr="00B4777D" w:rsidTr="0079679E">
        <w:trPr>
          <w:trHeight w:val="368"/>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60</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Adult Weight Machine</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3</w:t>
            </w:r>
          </w:p>
        </w:tc>
      </w:tr>
      <w:tr w:rsidR="00700F5E" w:rsidRPr="00B4777D" w:rsidTr="009372D4">
        <w:trPr>
          <w:trHeight w:val="42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61</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Baby Weight Machine</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3</w:t>
            </w:r>
          </w:p>
        </w:tc>
      </w:tr>
      <w:tr w:rsidR="00700F5E" w:rsidRPr="00B4777D" w:rsidTr="009372D4">
        <w:trPr>
          <w:trHeight w:val="276"/>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00F5E" w:rsidRDefault="00700F5E" w:rsidP="009372D4">
            <w:r>
              <w:t>62</w:t>
            </w:r>
          </w:p>
        </w:tc>
        <w:tc>
          <w:tcPr>
            <w:tcW w:w="7476"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Spot lights</w:t>
            </w:r>
          </w:p>
        </w:tc>
        <w:tc>
          <w:tcPr>
            <w:tcW w:w="992" w:type="dxa"/>
            <w:tcBorders>
              <w:top w:val="single" w:sz="4" w:space="0" w:color="auto"/>
              <w:left w:val="nil"/>
              <w:bottom w:val="single" w:sz="4" w:space="0" w:color="auto"/>
              <w:right w:val="single" w:sz="4" w:space="0" w:color="auto"/>
            </w:tcBorders>
            <w:shd w:val="clear" w:color="auto" w:fill="auto"/>
            <w:vAlign w:val="center"/>
          </w:tcPr>
          <w:p w:rsidR="00700F5E" w:rsidRDefault="00700F5E" w:rsidP="009372D4">
            <w:r>
              <w:t>6</w:t>
            </w:r>
          </w:p>
        </w:tc>
      </w:tr>
    </w:tbl>
    <w:p w:rsidR="00700F5E" w:rsidRDefault="00700F5E" w:rsidP="00700F5E"/>
    <w:p w:rsidR="00256EBB" w:rsidRDefault="00256EBB" w:rsidP="005966CF">
      <w:pPr>
        <w:tabs>
          <w:tab w:val="left" w:pos="5370"/>
        </w:tabs>
        <w:rPr>
          <w:rFonts w:ascii="Arial" w:hAnsi="Arial" w:cs="Arial"/>
          <w:b/>
        </w:rPr>
      </w:pPr>
    </w:p>
    <w:p w:rsidR="00E02E46" w:rsidRPr="005D4082" w:rsidRDefault="00E02E46" w:rsidP="00E02E46">
      <w:pPr>
        <w:jc w:val="center"/>
        <w:rPr>
          <w:b/>
          <w:u w:val="single"/>
        </w:rPr>
      </w:pPr>
      <w:r w:rsidRPr="005D4082">
        <w:rPr>
          <w:b/>
          <w:color w:val="000000" w:themeColor="text1"/>
          <w:spacing w:val="6"/>
          <w:u w:val="single"/>
        </w:rPr>
        <w:t>ORTHOPEADIC</w:t>
      </w:r>
    </w:p>
    <w:p w:rsidR="00E02E46" w:rsidRDefault="00E02E46" w:rsidP="00E02E46"/>
    <w:tbl>
      <w:tblPr>
        <w:tblStyle w:val="TableGrid"/>
        <w:tblW w:w="0" w:type="auto"/>
        <w:tblInd w:w="432" w:type="dxa"/>
        <w:tblLook w:val="04A0" w:firstRow="1" w:lastRow="0" w:firstColumn="1" w:lastColumn="0" w:noHBand="0" w:noVBand="1"/>
      </w:tblPr>
      <w:tblGrid>
        <w:gridCol w:w="733"/>
        <w:gridCol w:w="6480"/>
        <w:gridCol w:w="1705"/>
      </w:tblGrid>
      <w:tr w:rsidR="00E02E46" w:rsidTr="0079679E">
        <w:trPr>
          <w:trHeight w:val="377"/>
        </w:trPr>
        <w:tc>
          <w:tcPr>
            <w:tcW w:w="733" w:type="dxa"/>
          </w:tcPr>
          <w:p w:rsidR="00E02E46" w:rsidRPr="005D4082" w:rsidRDefault="00E02E46" w:rsidP="0079679E">
            <w:pPr>
              <w:tabs>
                <w:tab w:val="right" w:pos="4335"/>
              </w:tabs>
              <w:spacing w:before="324" w:line="201" w:lineRule="auto"/>
              <w:rPr>
                <w:b/>
                <w:color w:val="000000" w:themeColor="text1"/>
              </w:rPr>
            </w:pPr>
            <w:r w:rsidRPr="005D4082">
              <w:rPr>
                <w:b/>
                <w:color w:val="000000" w:themeColor="text1"/>
              </w:rPr>
              <w:t>S.No</w:t>
            </w:r>
          </w:p>
        </w:tc>
        <w:tc>
          <w:tcPr>
            <w:tcW w:w="6480" w:type="dxa"/>
          </w:tcPr>
          <w:p w:rsidR="00E02E46" w:rsidRPr="005D4082" w:rsidRDefault="00E02E46" w:rsidP="0079679E">
            <w:pPr>
              <w:tabs>
                <w:tab w:val="right" w:pos="4335"/>
              </w:tabs>
              <w:spacing w:before="324" w:line="201" w:lineRule="auto"/>
              <w:rPr>
                <w:b/>
                <w:color w:val="000000" w:themeColor="text1"/>
              </w:rPr>
            </w:pPr>
            <w:r w:rsidRPr="005D4082">
              <w:rPr>
                <w:b/>
                <w:color w:val="000000" w:themeColor="text1"/>
              </w:rPr>
              <w:t>Sets</w:t>
            </w:r>
          </w:p>
        </w:tc>
        <w:tc>
          <w:tcPr>
            <w:tcW w:w="1705" w:type="dxa"/>
          </w:tcPr>
          <w:p w:rsidR="00E02E46" w:rsidRPr="005D4082" w:rsidRDefault="00E02E46" w:rsidP="0079679E">
            <w:pPr>
              <w:tabs>
                <w:tab w:val="right" w:pos="4335"/>
              </w:tabs>
              <w:spacing w:before="324" w:line="201" w:lineRule="auto"/>
              <w:rPr>
                <w:b/>
                <w:color w:val="000000" w:themeColor="text1"/>
              </w:rPr>
            </w:pPr>
            <w:r w:rsidRPr="005D4082">
              <w:rPr>
                <w:b/>
                <w:color w:val="000000" w:themeColor="text1"/>
              </w:rPr>
              <w:t>Qty</w:t>
            </w:r>
          </w:p>
        </w:tc>
      </w:tr>
      <w:tr w:rsidR="00E02E46" w:rsidTr="0079679E">
        <w:trPr>
          <w:trHeight w:val="350"/>
        </w:trPr>
        <w:tc>
          <w:tcPr>
            <w:tcW w:w="733" w:type="dxa"/>
          </w:tcPr>
          <w:p w:rsidR="00E02E46" w:rsidRDefault="00E02E46" w:rsidP="0079679E">
            <w:pPr>
              <w:tabs>
                <w:tab w:val="right" w:pos="4335"/>
              </w:tabs>
              <w:spacing w:line="201" w:lineRule="auto"/>
              <w:rPr>
                <w:color w:val="000000" w:themeColor="text1"/>
              </w:rPr>
            </w:pPr>
            <w:r>
              <w:rPr>
                <w:color w:val="000000" w:themeColor="text1"/>
              </w:rPr>
              <w:t>1</w:t>
            </w:r>
          </w:p>
        </w:tc>
        <w:tc>
          <w:tcPr>
            <w:tcW w:w="6480" w:type="dxa"/>
          </w:tcPr>
          <w:p w:rsidR="00E02E46" w:rsidRPr="0079679E" w:rsidRDefault="00E02E46" w:rsidP="0079679E">
            <w:pPr>
              <w:tabs>
                <w:tab w:val="right" w:pos="4335"/>
              </w:tabs>
              <w:spacing w:line="201" w:lineRule="auto"/>
              <w:rPr>
                <w:color w:val="000000" w:themeColor="text1"/>
              </w:rPr>
            </w:pPr>
            <w:r w:rsidRPr="0079679E">
              <w:rPr>
                <w:color w:val="000000" w:themeColor="text1"/>
              </w:rPr>
              <w:t>FLEXIBLE REAMER SET</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50"/>
        </w:trPr>
        <w:tc>
          <w:tcPr>
            <w:tcW w:w="733" w:type="dxa"/>
          </w:tcPr>
          <w:p w:rsidR="00E02E46" w:rsidRDefault="00E02E46" w:rsidP="0079679E">
            <w:pPr>
              <w:tabs>
                <w:tab w:val="right" w:pos="4335"/>
              </w:tabs>
              <w:spacing w:line="201" w:lineRule="auto"/>
              <w:rPr>
                <w:color w:val="000000" w:themeColor="text1"/>
              </w:rPr>
            </w:pPr>
            <w:r>
              <w:rPr>
                <w:color w:val="000000" w:themeColor="text1"/>
              </w:rPr>
              <w:t>2</w:t>
            </w:r>
          </w:p>
        </w:tc>
        <w:tc>
          <w:tcPr>
            <w:tcW w:w="6480" w:type="dxa"/>
          </w:tcPr>
          <w:p w:rsidR="00E02E46" w:rsidRPr="0079679E" w:rsidRDefault="00E02E46" w:rsidP="0079679E">
            <w:pPr>
              <w:tabs>
                <w:tab w:val="right" w:pos="4335"/>
              </w:tabs>
              <w:spacing w:line="201" w:lineRule="auto"/>
              <w:rPr>
                <w:color w:val="000000" w:themeColor="text1"/>
              </w:rPr>
            </w:pPr>
            <w:r w:rsidRPr="0079679E">
              <w:rPr>
                <w:color w:val="000000" w:themeColor="text1"/>
                <w:spacing w:val="2"/>
              </w:rPr>
              <w:t>A/O FRACTURE REDUCTION SET</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50"/>
        </w:trPr>
        <w:tc>
          <w:tcPr>
            <w:tcW w:w="733" w:type="dxa"/>
          </w:tcPr>
          <w:p w:rsidR="00E02E46" w:rsidRDefault="00E02E46" w:rsidP="0079679E">
            <w:pPr>
              <w:tabs>
                <w:tab w:val="right" w:pos="4335"/>
              </w:tabs>
              <w:spacing w:line="201" w:lineRule="auto"/>
              <w:rPr>
                <w:color w:val="000000" w:themeColor="text1"/>
              </w:rPr>
            </w:pPr>
            <w:r>
              <w:rPr>
                <w:color w:val="000000" w:themeColor="text1"/>
              </w:rPr>
              <w:t>3</w:t>
            </w:r>
          </w:p>
        </w:tc>
        <w:tc>
          <w:tcPr>
            <w:tcW w:w="6480" w:type="dxa"/>
          </w:tcPr>
          <w:p w:rsidR="00E02E46" w:rsidRPr="0079679E" w:rsidRDefault="00E02E46" w:rsidP="0079679E">
            <w:pPr>
              <w:tabs>
                <w:tab w:val="right" w:pos="4134"/>
              </w:tabs>
              <w:spacing w:line="196" w:lineRule="auto"/>
              <w:rPr>
                <w:color w:val="000000" w:themeColor="text1"/>
                <w:spacing w:val="10"/>
              </w:rPr>
            </w:pPr>
            <w:r w:rsidRPr="0079679E">
              <w:rPr>
                <w:color w:val="000000" w:themeColor="text1"/>
              </w:rPr>
              <w:t>BROAD TIP SCISSOR</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50"/>
        </w:trPr>
        <w:tc>
          <w:tcPr>
            <w:tcW w:w="733" w:type="dxa"/>
          </w:tcPr>
          <w:p w:rsidR="00E02E46" w:rsidRDefault="00E02E46" w:rsidP="0079679E">
            <w:pPr>
              <w:tabs>
                <w:tab w:val="right" w:pos="4335"/>
              </w:tabs>
              <w:spacing w:line="201" w:lineRule="auto"/>
              <w:rPr>
                <w:color w:val="000000" w:themeColor="text1"/>
              </w:rPr>
            </w:pPr>
            <w:r>
              <w:rPr>
                <w:color w:val="000000" w:themeColor="text1"/>
              </w:rPr>
              <w:t>4</w:t>
            </w:r>
          </w:p>
        </w:tc>
        <w:tc>
          <w:tcPr>
            <w:tcW w:w="6480" w:type="dxa"/>
          </w:tcPr>
          <w:p w:rsidR="00E02E46" w:rsidRPr="0079679E" w:rsidRDefault="00E02E46" w:rsidP="0079679E">
            <w:pPr>
              <w:tabs>
                <w:tab w:val="right" w:pos="4335"/>
              </w:tabs>
              <w:spacing w:line="201" w:lineRule="auto"/>
              <w:rPr>
                <w:color w:val="000000" w:themeColor="text1"/>
              </w:rPr>
            </w:pPr>
            <w:r w:rsidRPr="0079679E">
              <w:rPr>
                <w:color w:val="000000" w:themeColor="text1"/>
                <w:spacing w:val="4"/>
              </w:rPr>
              <w:t>GENERAL ORTHOPEDIC SET</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620"/>
        </w:trPr>
        <w:tc>
          <w:tcPr>
            <w:tcW w:w="733" w:type="dxa"/>
          </w:tcPr>
          <w:p w:rsidR="00E02E46" w:rsidRDefault="00E02E46" w:rsidP="0079679E">
            <w:pPr>
              <w:tabs>
                <w:tab w:val="right" w:pos="4335"/>
              </w:tabs>
              <w:spacing w:line="201" w:lineRule="auto"/>
              <w:rPr>
                <w:color w:val="000000" w:themeColor="text1"/>
              </w:rPr>
            </w:pPr>
            <w:r>
              <w:rPr>
                <w:color w:val="000000" w:themeColor="text1"/>
              </w:rPr>
              <w:t>5</w:t>
            </w:r>
          </w:p>
        </w:tc>
        <w:tc>
          <w:tcPr>
            <w:tcW w:w="6480" w:type="dxa"/>
          </w:tcPr>
          <w:p w:rsidR="00E02E46" w:rsidRPr="0079679E" w:rsidRDefault="00E02E46" w:rsidP="0079679E">
            <w:pPr>
              <w:tabs>
                <w:tab w:val="right" w:pos="4335"/>
              </w:tabs>
              <w:spacing w:line="201" w:lineRule="auto"/>
              <w:rPr>
                <w:color w:val="000000" w:themeColor="text1"/>
              </w:rPr>
            </w:pPr>
            <w:r w:rsidRPr="0079679E">
              <w:rPr>
                <w:color w:val="000000" w:themeColor="text1"/>
                <w:spacing w:val="4"/>
              </w:rPr>
              <w:t>INSTRUMENT SET FOR INTER LOCKING INTRAMEDULLARY</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32"/>
        </w:trPr>
        <w:tc>
          <w:tcPr>
            <w:tcW w:w="733" w:type="dxa"/>
          </w:tcPr>
          <w:p w:rsidR="00E02E46" w:rsidRDefault="00E02E46" w:rsidP="0079679E">
            <w:pPr>
              <w:tabs>
                <w:tab w:val="right" w:pos="4335"/>
              </w:tabs>
              <w:spacing w:line="201" w:lineRule="auto"/>
              <w:rPr>
                <w:color w:val="000000" w:themeColor="text1"/>
              </w:rPr>
            </w:pPr>
            <w:r>
              <w:rPr>
                <w:color w:val="000000" w:themeColor="text1"/>
              </w:rPr>
              <w:t>6</w:t>
            </w:r>
          </w:p>
        </w:tc>
        <w:tc>
          <w:tcPr>
            <w:tcW w:w="6480" w:type="dxa"/>
          </w:tcPr>
          <w:p w:rsidR="00E02E46" w:rsidRPr="0079679E" w:rsidRDefault="00E02E46" w:rsidP="0079679E">
            <w:pPr>
              <w:tabs>
                <w:tab w:val="right" w:pos="4335"/>
              </w:tabs>
              <w:spacing w:line="201" w:lineRule="auto"/>
              <w:rPr>
                <w:color w:val="000000" w:themeColor="text1"/>
              </w:rPr>
            </w:pPr>
            <w:r w:rsidRPr="0079679E">
              <w:rPr>
                <w:color w:val="000000" w:themeColor="text1"/>
                <w:spacing w:val="4"/>
              </w:rPr>
              <w:t>INSTRUMENT SET FOR EXTERAL FIXATION</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620"/>
        </w:trPr>
        <w:tc>
          <w:tcPr>
            <w:tcW w:w="733" w:type="dxa"/>
          </w:tcPr>
          <w:p w:rsidR="00E02E46" w:rsidRDefault="00E02E46" w:rsidP="0079679E">
            <w:pPr>
              <w:tabs>
                <w:tab w:val="right" w:pos="4335"/>
              </w:tabs>
              <w:spacing w:line="201" w:lineRule="auto"/>
              <w:rPr>
                <w:color w:val="000000" w:themeColor="text1"/>
              </w:rPr>
            </w:pPr>
            <w:r>
              <w:rPr>
                <w:color w:val="000000" w:themeColor="text1"/>
              </w:rPr>
              <w:t>7</w:t>
            </w:r>
          </w:p>
        </w:tc>
        <w:tc>
          <w:tcPr>
            <w:tcW w:w="6480" w:type="dxa"/>
          </w:tcPr>
          <w:p w:rsidR="00E02E46" w:rsidRPr="0079679E" w:rsidRDefault="00E02E46" w:rsidP="0079679E">
            <w:pPr>
              <w:tabs>
                <w:tab w:val="right" w:pos="8476"/>
              </w:tabs>
              <w:rPr>
                <w:color w:val="000000" w:themeColor="text1"/>
                <w:spacing w:val="7"/>
              </w:rPr>
            </w:pPr>
            <w:r w:rsidRPr="0079679E">
              <w:rPr>
                <w:color w:val="000000" w:themeColor="text1"/>
                <w:spacing w:val="7"/>
              </w:rPr>
              <w:t>INSTRUMENT SET FOR FEMORAL PLATING (LARGE FRAGMENT)</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32"/>
        </w:trPr>
        <w:tc>
          <w:tcPr>
            <w:tcW w:w="733" w:type="dxa"/>
          </w:tcPr>
          <w:p w:rsidR="00E02E46" w:rsidRDefault="00E02E46" w:rsidP="0079679E">
            <w:pPr>
              <w:tabs>
                <w:tab w:val="right" w:pos="4335"/>
              </w:tabs>
              <w:spacing w:line="201" w:lineRule="auto"/>
              <w:rPr>
                <w:color w:val="000000" w:themeColor="text1"/>
              </w:rPr>
            </w:pPr>
            <w:r>
              <w:rPr>
                <w:color w:val="000000" w:themeColor="text1"/>
              </w:rPr>
              <w:t>8</w:t>
            </w:r>
          </w:p>
        </w:tc>
        <w:tc>
          <w:tcPr>
            <w:tcW w:w="6480" w:type="dxa"/>
          </w:tcPr>
          <w:p w:rsidR="00E02E46" w:rsidRPr="0079679E" w:rsidRDefault="00E02E46" w:rsidP="0079679E">
            <w:pPr>
              <w:tabs>
                <w:tab w:val="right" w:pos="4335"/>
              </w:tabs>
              <w:spacing w:line="201" w:lineRule="auto"/>
              <w:rPr>
                <w:color w:val="000000" w:themeColor="text1"/>
                <w:spacing w:val="4"/>
              </w:rPr>
            </w:pPr>
            <w:r w:rsidRPr="0079679E">
              <w:rPr>
                <w:color w:val="000000" w:themeColor="text1"/>
                <w:spacing w:val="6"/>
              </w:rPr>
              <w:t>INSTRUMENT SET FOR FEMORAL NAILING</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620"/>
        </w:trPr>
        <w:tc>
          <w:tcPr>
            <w:tcW w:w="733" w:type="dxa"/>
          </w:tcPr>
          <w:p w:rsidR="00E02E46" w:rsidRDefault="00E02E46" w:rsidP="0079679E">
            <w:pPr>
              <w:tabs>
                <w:tab w:val="right" w:pos="4335"/>
              </w:tabs>
              <w:spacing w:line="201" w:lineRule="auto"/>
              <w:rPr>
                <w:color w:val="000000" w:themeColor="text1"/>
              </w:rPr>
            </w:pPr>
            <w:r>
              <w:rPr>
                <w:color w:val="000000" w:themeColor="text1"/>
              </w:rPr>
              <w:t>9</w:t>
            </w:r>
          </w:p>
        </w:tc>
        <w:tc>
          <w:tcPr>
            <w:tcW w:w="6480" w:type="dxa"/>
          </w:tcPr>
          <w:p w:rsidR="00E02E46" w:rsidRPr="0079679E" w:rsidRDefault="00E02E46" w:rsidP="0079679E">
            <w:pPr>
              <w:tabs>
                <w:tab w:val="right" w:pos="4335"/>
              </w:tabs>
              <w:spacing w:line="201" w:lineRule="auto"/>
              <w:rPr>
                <w:color w:val="000000" w:themeColor="text1"/>
                <w:spacing w:val="6"/>
              </w:rPr>
            </w:pPr>
            <w:r w:rsidRPr="0079679E">
              <w:rPr>
                <w:color w:val="000000" w:themeColor="text1"/>
                <w:spacing w:val="16"/>
              </w:rPr>
              <w:t>INSTRUMENT SET FOR HEMI ARTHOPLASTY</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23"/>
        </w:trPr>
        <w:tc>
          <w:tcPr>
            <w:tcW w:w="733" w:type="dxa"/>
          </w:tcPr>
          <w:p w:rsidR="00E02E46" w:rsidRDefault="00E02E46" w:rsidP="0079679E">
            <w:pPr>
              <w:tabs>
                <w:tab w:val="right" w:pos="4335"/>
              </w:tabs>
              <w:spacing w:line="201" w:lineRule="auto"/>
              <w:rPr>
                <w:color w:val="000000" w:themeColor="text1"/>
              </w:rPr>
            </w:pPr>
            <w:r>
              <w:rPr>
                <w:color w:val="000000" w:themeColor="text1"/>
              </w:rPr>
              <w:t>10</w:t>
            </w:r>
          </w:p>
        </w:tc>
        <w:tc>
          <w:tcPr>
            <w:tcW w:w="6480" w:type="dxa"/>
          </w:tcPr>
          <w:p w:rsidR="00E02E46" w:rsidRPr="0079679E" w:rsidRDefault="00E02E46" w:rsidP="0079679E">
            <w:pPr>
              <w:tabs>
                <w:tab w:val="right" w:pos="4335"/>
              </w:tabs>
              <w:spacing w:line="201" w:lineRule="auto"/>
              <w:rPr>
                <w:color w:val="000000" w:themeColor="text1"/>
                <w:spacing w:val="6"/>
              </w:rPr>
            </w:pPr>
            <w:r w:rsidRPr="0079679E">
              <w:rPr>
                <w:color w:val="000000" w:themeColor="text1"/>
                <w:spacing w:val="16"/>
              </w:rPr>
              <w:t>INSTRUMENT SET FOR HUMERUS NAILING</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530"/>
        </w:trPr>
        <w:tc>
          <w:tcPr>
            <w:tcW w:w="733" w:type="dxa"/>
          </w:tcPr>
          <w:p w:rsidR="00E02E46" w:rsidRDefault="00E02E46" w:rsidP="0079679E">
            <w:pPr>
              <w:tabs>
                <w:tab w:val="right" w:pos="4335"/>
              </w:tabs>
              <w:spacing w:line="201" w:lineRule="auto"/>
              <w:rPr>
                <w:color w:val="000000" w:themeColor="text1"/>
              </w:rPr>
            </w:pPr>
            <w:r>
              <w:rPr>
                <w:color w:val="000000" w:themeColor="text1"/>
              </w:rPr>
              <w:t>11</w:t>
            </w:r>
          </w:p>
        </w:tc>
        <w:tc>
          <w:tcPr>
            <w:tcW w:w="6480" w:type="dxa"/>
          </w:tcPr>
          <w:p w:rsidR="00E02E46" w:rsidRPr="0079679E" w:rsidRDefault="00E02E46" w:rsidP="0079679E">
            <w:pPr>
              <w:tabs>
                <w:tab w:val="right" w:pos="4335"/>
              </w:tabs>
              <w:spacing w:line="201" w:lineRule="auto"/>
              <w:rPr>
                <w:color w:val="000000" w:themeColor="text1"/>
                <w:spacing w:val="6"/>
              </w:rPr>
            </w:pPr>
            <w:r w:rsidRPr="0079679E">
              <w:rPr>
                <w:color w:val="000000" w:themeColor="text1"/>
                <w:spacing w:val="16"/>
              </w:rPr>
              <w:t>INSTRUMENT SET FOR HEMERUS PLATING</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32"/>
        </w:trPr>
        <w:tc>
          <w:tcPr>
            <w:tcW w:w="733" w:type="dxa"/>
          </w:tcPr>
          <w:p w:rsidR="00E02E46" w:rsidRDefault="00E02E46" w:rsidP="0079679E">
            <w:pPr>
              <w:tabs>
                <w:tab w:val="right" w:pos="4335"/>
              </w:tabs>
              <w:spacing w:line="201" w:lineRule="auto"/>
              <w:rPr>
                <w:color w:val="000000" w:themeColor="text1"/>
              </w:rPr>
            </w:pPr>
            <w:r>
              <w:rPr>
                <w:color w:val="000000" w:themeColor="text1"/>
              </w:rPr>
              <w:t>12</w:t>
            </w:r>
          </w:p>
        </w:tc>
        <w:tc>
          <w:tcPr>
            <w:tcW w:w="6480" w:type="dxa"/>
          </w:tcPr>
          <w:p w:rsidR="00E02E46" w:rsidRPr="0079679E" w:rsidRDefault="00E02E46" w:rsidP="0079679E">
            <w:pPr>
              <w:tabs>
                <w:tab w:val="right" w:pos="4335"/>
              </w:tabs>
              <w:spacing w:line="201" w:lineRule="auto"/>
              <w:rPr>
                <w:color w:val="000000" w:themeColor="text1"/>
                <w:spacing w:val="16"/>
              </w:rPr>
            </w:pPr>
            <w:r w:rsidRPr="0079679E">
              <w:rPr>
                <w:spacing w:val="14"/>
              </w:rPr>
              <w:t>INSTRUMENT SET FOR K-WIRE</w:t>
            </w:r>
          </w:p>
        </w:tc>
        <w:tc>
          <w:tcPr>
            <w:tcW w:w="1705" w:type="dxa"/>
          </w:tcPr>
          <w:p w:rsidR="00E02E46" w:rsidRDefault="00E02E46" w:rsidP="0079679E">
            <w:pPr>
              <w:tabs>
                <w:tab w:val="right" w:pos="4335"/>
              </w:tabs>
              <w:spacing w:line="201" w:lineRule="auto"/>
              <w:rPr>
                <w:color w:val="000000" w:themeColor="text1"/>
              </w:rPr>
            </w:pPr>
          </w:p>
        </w:tc>
      </w:tr>
      <w:tr w:rsidR="00E02E46" w:rsidTr="0079679E">
        <w:tc>
          <w:tcPr>
            <w:tcW w:w="733" w:type="dxa"/>
          </w:tcPr>
          <w:p w:rsidR="00E02E46" w:rsidRDefault="00E02E46" w:rsidP="0079679E">
            <w:pPr>
              <w:tabs>
                <w:tab w:val="right" w:pos="4335"/>
              </w:tabs>
              <w:spacing w:line="201" w:lineRule="auto"/>
              <w:rPr>
                <w:color w:val="000000" w:themeColor="text1"/>
              </w:rPr>
            </w:pPr>
            <w:r>
              <w:rPr>
                <w:color w:val="000000" w:themeColor="text1"/>
              </w:rPr>
              <w:t>13</w:t>
            </w:r>
          </w:p>
        </w:tc>
        <w:tc>
          <w:tcPr>
            <w:tcW w:w="6480" w:type="dxa"/>
          </w:tcPr>
          <w:p w:rsidR="00E02E46" w:rsidRPr="0079679E" w:rsidRDefault="00E02E46" w:rsidP="0079679E">
            <w:pPr>
              <w:tabs>
                <w:tab w:val="right" w:pos="4335"/>
              </w:tabs>
              <w:spacing w:line="201" w:lineRule="auto"/>
              <w:rPr>
                <w:spacing w:val="14"/>
              </w:rPr>
            </w:pPr>
            <w:r w:rsidRPr="0079679E">
              <w:rPr>
                <w:color w:val="000000" w:themeColor="text1"/>
                <w:spacing w:val="16"/>
              </w:rPr>
              <w:t>INSTRUMENT SET FOR RADIUS AND ULNA NAILING</w:t>
            </w:r>
          </w:p>
        </w:tc>
        <w:tc>
          <w:tcPr>
            <w:tcW w:w="1705" w:type="dxa"/>
          </w:tcPr>
          <w:p w:rsidR="00E02E46" w:rsidRDefault="00E02E46" w:rsidP="0079679E">
            <w:pPr>
              <w:tabs>
                <w:tab w:val="right" w:pos="4335"/>
              </w:tabs>
              <w:spacing w:line="201" w:lineRule="auto"/>
              <w:rPr>
                <w:color w:val="000000" w:themeColor="text1"/>
              </w:rPr>
            </w:pPr>
          </w:p>
        </w:tc>
      </w:tr>
      <w:tr w:rsidR="00E02E46" w:rsidTr="0079679E">
        <w:tc>
          <w:tcPr>
            <w:tcW w:w="733" w:type="dxa"/>
          </w:tcPr>
          <w:p w:rsidR="00E02E46" w:rsidRDefault="00E02E46" w:rsidP="0079679E">
            <w:pPr>
              <w:tabs>
                <w:tab w:val="right" w:pos="4335"/>
              </w:tabs>
              <w:spacing w:line="201" w:lineRule="auto"/>
              <w:rPr>
                <w:color w:val="000000" w:themeColor="text1"/>
              </w:rPr>
            </w:pPr>
            <w:r>
              <w:rPr>
                <w:color w:val="000000" w:themeColor="text1"/>
              </w:rPr>
              <w:t>14</w:t>
            </w:r>
          </w:p>
        </w:tc>
        <w:tc>
          <w:tcPr>
            <w:tcW w:w="6480" w:type="dxa"/>
          </w:tcPr>
          <w:p w:rsidR="00E02E46" w:rsidRPr="0079679E" w:rsidRDefault="00E02E46" w:rsidP="0079679E">
            <w:pPr>
              <w:tabs>
                <w:tab w:val="right" w:pos="7267"/>
              </w:tabs>
              <w:spacing w:line="196" w:lineRule="auto"/>
              <w:rPr>
                <w:color w:val="000000" w:themeColor="text1"/>
                <w:spacing w:val="16"/>
              </w:rPr>
            </w:pPr>
            <w:r w:rsidRPr="0079679E">
              <w:rPr>
                <w:color w:val="000000" w:themeColor="text1"/>
                <w:spacing w:val="16"/>
              </w:rPr>
              <w:t>INSTRUMENT SET FOR RADIUS AND ULNA PLATING</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413"/>
        </w:trPr>
        <w:tc>
          <w:tcPr>
            <w:tcW w:w="733" w:type="dxa"/>
          </w:tcPr>
          <w:p w:rsidR="00E02E46" w:rsidRDefault="00E02E46" w:rsidP="0079679E">
            <w:pPr>
              <w:tabs>
                <w:tab w:val="right" w:pos="4335"/>
              </w:tabs>
              <w:spacing w:line="201" w:lineRule="auto"/>
              <w:rPr>
                <w:color w:val="000000" w:themeColor="text1"/>
              </w:rPr>
            </w:pPr>
            <w:r>
              <w:rPr>
                <w:color w:val="000000" w:themeColor="text1"/>
              </w:rPr>
              <w:t>15</w:t>
            </w:r>
          </w:p>
        </w:tc>
        <w:tc>
          <w:tcPr>
            <w:tcW w:w="6480" w:type="dxa"/>
          </w:tcPr>
          <w:p w:rsidR="00E02E46" w:rsidRPr="0079679E" w:rsidRDefault="00E02E46" w:rsidP="0079679E">
            <w:pPr>
              <w:tabs>
                <w:tab w:val="right" w:pos="5961"/>
              </w:tabs>
              <w:spacing w:line="201" w:lineRule="auto"/>
              <w:rPr>
                <w:color w:val="000000" w:themeColor="text1"/>
                <w:spacing w:val="16"/>
              </w:rPr>
            </w:pPr>
            <w:r w:rsidRPr="0079679E">
              <w:rPr>
                <w:color w:val="000000" w:themeColor="text1"/>
                <w:spacing w:val="16"/>
              </w:rPr>
              <w:t>INSTRUMENT SET FOR TIBIAL NAILING</w:t>
            </w:r>
          </w:p>
        </w:tc>
        <w:tc>
          <w:tcPr>
            <w:tcW w:w="1705" w:type="dxa"/>
          </w:tcPr>
          <w:p w:rsidR="00E02E46" w:rsidRDefault="00E02E46" w:rsidP="0079679E">
            <w:pPr>
              <w:tabs>
                <w:tab w:val="right" w:pos="4335"/>
              </w:tabs>
              <w:spacing w:line="201" w:lineRule="auto"/>
              <w:rPr>
                <w:color w:val="000000" w:themeColor="text1"/>
              </w:rPr>
            </w:pPr>
          </w:p>
        </w:tc>
      </w:tr>
      <w:tr w:rsidR="00E02E46" w:rsidTr="0079679E">
        <w:trPr>
          <w:trHeight w:val="332"/>
        </w:trPr>
        <w:tc>
          <w:tcPr>
            <w:tcW w:w="733" w:type="dxa"/>
          </w:tcPr>
          <w:p w:rsidR="00E02E46" w:rsidRDefault="00E02E46" w:rsidP="0079679E">
            <w:pPr>
              <w:tabs>
                <w:tab w:val="right" w:pos="4335"/>
              </w:tabs>
              <w:spacing w:line="201" w:lineRule="auto"/>
              <w:rPr>
                <w:color w:val="000000" w:themeColor="text1"/>
              </w:rPr>
            </w:pPr>
            <w:r>
              <w:rPr>
                <w:color w:val="000000" w:themeColor="text1"/>
              </w:rPr>
              <w:t>16</w:t>
            </w:r>
          </w:p>
        </w:tc>
        <w:tc>
          <w:tcPr>
            <w:tcW w:w="6480" w:type="dxa"/>
          </w:tcPr>
          <w:p w:rsidR="00E02E46" w:rsidRPr="0079679E" w:rsidRDefault="00E02E46" w:rsidP="0079679E">
            <w:pPr>
              <w:tabs>
                <w:tab w:val="right" w:pos="5961"/>
              </w:tabs>
              <w:spacing w:line="201" w:lineRule="auto"/>
              <w:rPr>
                <w:color w:val="000000" w:themeColor="text1"/>
                <w:spacing w:val="16"/>
              </w:rPr>
            </w:pPr>
            <w:r w:rsidRPr="0079679E">
              <w:rPr>
                <w:color w:val="000000" w:themeColor="text1"/>
                <w:spacing w:val="16"/>
              </w:rPr>
              <w:t>INSTRUMENT SET FOR TIBIAL PLATING</w:t>
            </w:r>
          </w:p>
        </w:tc>
        <w:tc>
          <w:tcPr>
            <w:tcW w:w="1705" w:type="dxa"/>
          </w:tcPr>
          <w:p w:rsidR="00E02E46" w:rsidRDefault="00E02E46" w:rsidP="0079679E">
            <w:pPr>
              <w:tabs>
                <w:tab w:val="right" w:pos="4335"/>
              </w:tabs>
              <w:spacing w:line="201" w:lineRule="auto"/>
              <w:rPr>
                <w:color w:val="000000" w:themeColor="text1"/>
              </w:rPr>
            </w:pPr>
          </w:p>
        </w:tc>
      </w:tr>
      <w:tr w:rsidR="00E02E46" w:rsidTr="0079679E">
        <w:tc>
          <w:tcPr>
            <w:tcW w:w="733" w:type="dxa"/>
          </w:tcPr>
          <w:p w:rsidR="00E02E46" w:rsidRDefault="00E02E46" w:rsidP="0079679E">
            <w:pPr>
              <w:tabs>
                <w:tab w:val="right" w:pos="4335"/>
              </w:tabs>
              <w:spacing w:line="201" w:lineRule="auto"/>
              <w:rPr>
                <w:color w:val="000000" w:themeColor="text1"/>
              </w:rPr>
            </w:pPr>
            <w:r>
              <w:rPr>
                <w:color w:val="000000" w:themeColor="text1"/>
              </w:rPr>
              <w:t>17</w:t>
            </w:r>
          </w:p>
        </w:tc>
        <w:tc>
          <w:tcPr>
            <w:tcW w:w="6480" w:type="dxa"/>
          </w:tcPr>
          <w:p w:rsidR="00E02E46" w:rsidRPr="0079679E" w:rsidRDefault="00E02E46" w:rsidP="0079679E">
            <w:pPr>
              <w:tabs>
                <w:tab w:val="right" w:pos="6994"/>
              </w:tabs>
              <w:spacing w:line="196" w:lineRule="auto"/>
              <w:rPr>
                <w:color w:val="000000" w:themeColor="text1"/>
                <w:spacing w:val="16"/>
              </w:rPr>
            </w:pPr>
            <w:r w:rsidRPr="0079679E">
              <w:rPr>
                <w:color w:val="000000" w:themeColor="text1"/>
                <w:spacing w:val="16"/>
              </w:rPr>
              <w:t>INSTRUMENT SET FOR TOTAL HIP ARTHOPLASTY</w:t>
            </w:r>
          </w:p>
        </w:tc>
        <w:tc>
          <w:tcPr>
            <w:tcW w:w="1705" w:type="dxa"/>
          </w:tcPr>
          <w:p w:rsidR="00E02E46" w:rsidRDefault="00E02E46" w:rsidP="0079679E">
            <w:pPr>
              <w:tabs>
                <w:tab w:val="right" w:pos="4335"/>
              </w:tabs>
              <w:spacing w:line="201" w:lineRule="auto"/>
              <w:rPr>
                <w:color w:val="000000" w:themeColor="text1"/>
              </w:rPr>
            </w:pPr>
          </w:p>
        </w:tc>
      </w:tr>
    </w:tbl>
    <w:p w:rsidR="00E02E46" w:rsidRDefault="00E02E46" w:rsidP="00E02E46"/>
    <w:p w:rsidR="00256EBB" w:rsidRDefault="00256EBB" w:rsidP="005966CF">
      <w:pPr>
        <w:tabs>
          <w:tab w:val="left" w:pos="5370"/>
        </w:tabs>
        <w:rPr>
          <w:rFonts w:ascii="Arial" w:hAnsi="Arial" w:cs="Arial"/>
          <w:b/>
        </w:rPr>
      </w:pPr>
    </w:p>
    <w:p w:rsidR="00256EBB" w:rsidRDefault="00256EBB" w:rsidP="005966CF">
      <w:pPr>
        <w:tabs>
          <w:tab w:val="left" w:pos="5370"/>
        </w:tabs>
        <w:rPr>
          <w:rFonts w:ascii="Arial" w:hAnsi="Arial" w:cs="Arial"/>
          <w:b/>
        </w:rPr>
      </w:pPr>
    </w:p>
    <w:p w:rsidR="00256EBB" w:rsidRDefault="00256EBB" w:rsidP="005966CF">
      <w:pPr>
        <w:tabs>
          <w:tab w:val="left" w:pos="5370"/>
        </w:tabs>
        <w:rPr>
          <w:rFonts w:ascii="Arial" w:hAnsi="Arial" w:cs="Arial"/>
          <w:b/>
        </w:rPr>
      </w:pPr>
    </w:p>
    <w:p w:rsidR="00396BA7" w:rsidRPr="00E83411" w:rsidRDefault="00396BA7" w:rsidP="00942AA5">
      <w:pPr>
        <w:pStyle w:val="Heading1"/>
        <w:jc w:val="center"/>
      </w:pPr>
      <w:r w:rsidRPr="00E83411">
        <w:rPr>
          <w:rFonts w:ascii="Arial" w:hAnsi="Arial" w:cs="Arial"/>
          <w:color w:val="auto"/>
          <w:sz w:val="62"/>
          <w:szCs w:val="62"/>
        </w:rPr>
        <w:lastRenderedPageBreak/>
        <w:t>SECTION-III</w:t>
      </w:r>
    </w:p>
    <w:p w:rsidR="00396BA7" w:rsidRPr="00E83411" w:rsidRDefault="00396BA7" w:rsidP="00396BA7">
      <w:pPr>
        <w:jc w:val="center"/>
      </w:pPr>
    </w:p>
    <w:p w:rsidR="00396BA7" w:rsidRPr="00E83411" w:rsidRDefault="00396BA7" w:rsidP="00396BA7">
      <w:pPr>
        <w:pStyle w:val="Heading1"/>
        <w:numPr>
          <w:ilvl w:val="0"/>
          <w:numId w:val="10"/>
        </w:numPr>
        <w:spacing w:before="0" w:line="360" w:lineRule="auto"/>
        <w:jc w:val="both"/>
        <w:rPr>
          <w:rFonts w:ascii="Arial" w:hAnsi="Arial" w:cs="Arial"/>
          <w:b w:val="0"/>
          <w:bCs w:val="0"/>
          <w:color w:val="auto"/>
          <w:sz w:val="40"/>
          <w:szCs w:val="40"/>
        </w:rPr>
      </w:pPr>
      <w:r w:rsidRPr="00E83411">
        <w:rPr>
          <w:rFonts w:ascii="Arial" w:hAnsi="Arial" w:cs="Arial"/>
          <w:b w:val="0"/>
          <w:bCs w:val="0"/>
          <w:color w:val="auto"/>
          <w:sz w:val="40"/>
          <w:szCs w:val="40"/>
        </w:rPr>
        <w:t>Schedule of Requirements</w:t>
      </w:r>
    </w:p>
    <w:p w:rsidR="00396BA7" w:rsidRPr="00E83411" w:rsidRDefault="00396BA7" w:rsidP="00396BA7">
      <w:pPr>
        <w:pStyle w:val="ListParagraph"/>
        <w:numPr>
          <w:ilvl w:val="0"/>
          <w:numId w:val="19"/>
        </w:numPr>
        <w:ind w:left="1440"/>
        <w:jc w:val="both"/>
        <w:rPr>
          <w:rFonts w:ascii="Arial" w:hAnsi="Arial" w:cs="Arial"/>
          <w:b/>
          <w:sz w:val="28"/>
          <w:szCs w:val="28"/>
        </w:rPr>
      </w:pPr>
      <w:r w:rsidRPr="00E83411">
        <w:rPr>
          <w:rFonts w:ascii="Arial" w:hAnsi="Arial" w:cs="Arial"/>
          <w:b/>
          <w:sz w:val="28"/>
          <w:szCs w:val="28"/>
        </w:rPr>
        <w:t>Supply Schedule</w:t>
      </w:r>
    </w:p>
    <w:p w:rsidR="00396BA7" w:rsidRPr="00E83411" w:rsidRDefault="00396BA7" w:rsidP="00396BA7">
      <w:pPr>
        <w:ind w:left="1785"/>
        <w:jc w:val="center"/>
        <w:rPr>
          <w:b/>
        </w:rPr>
      </w:pPr>
    </w:p>
    <w:p w:rsidR="00396BA7" w:rsidRPr="00E83411" w:rsidRDefault="00396BA7" w:rsidP="00396BA7">
      <w:pPr>
        <w:ind w:left="1785"/>
        <w:jc w:val="center"/>
      </w:pPr>
    </w:p>
    <w:p w:rsidR="00D2410F" w:rsidRPr="00E83411" w:rsidRDefault="00396BA7" w:rsidP="00396BA7">
      <w:pPr>
        <w:spacing w:after="200" w:line="276" w:lineRule="auto"/>
        <w:jc w:val="center"/>
        <w:rPr>
          <w:rFonts w:ascii="Arial" w:hAnsi="Arial" w:cs="Arial"/>
          <w:sz w:val="52"/>
          <w:szCs w:val="52"/>
        </w:rPr>
      </w:pPr>
      <w:r w:rsidRPr="00E83411">
        <w:rPr>
          <w:rFonts w:ascii="Arial" w:hAnsi="Arial" w:cs="Arial"/>
          <w:sz w:val="40"/>
          <w:szCs w:val="40"/>
        </w:rPr>
        <w:t>2. Technical Specifications &amp;     Ancillary Services</w:t>
      </w:r>
    </w:p>
    <w:p w:rsidR="00CC61EF" w:rsidRPr="00E83411" w:rsidRDefault="00CC61EF" w:rsidP="00CC61EF">
      <w:pPr>
        <w:spacing w:after="200" w:line="276" w:lineRule="auto"/>
        <w:jc w:val="center"/>
        <w:rPr>
          <w:rFonts w:ascii="Arial" w:hAnsi="Arial" w:cs="Arial"/>
        </w:rPr>
      </w:pPr>
    </w:p>
    <w:p w:rsidR="00CC61EF" w:rsidRPr="00E83411" w:rsidRDefault="00CC61EF" w:rsidP="00CC61EF">
      <w:pPr>
        <w:pStyle w:val="Heading2"/>
        <w:rPr>
          <w:rFonts w:ascii="Arial" w:hAnsi="Arial" w:cs="Arial"/>
          <w:color w:val="auto"/>
        </w:rPr>
      </w:pPr>
      <w:bookmarkStart w:id="89" w:name="_Toc340548648"/>
      <w:bookmarkStart w:id="90" w:name="_Toc369266769"/>
      <w:r w:rsidRPr="00E83411">
        <w:rPr>
          <w:rFonts w:ascii="Arial" w:hAnsi="Arial" w:cs="Arial"/>
          <w:color w:val="auto"/>
        </w:rPr>
        <w:t>Notes for Preparing the Schedule of Requirements</w:t>
      </w:r>
      <w:bookmarkEnd w:id="89"/>
      <w:bookmarkEnd w:id="90"/>
    </w:p>
    <w:p w:rsidR="00CC61EF" w:rsidRPr="00E83411" w:rsidRDefault="00CC61EF" w:rsidP="00CC61EF">
      <w:pPr>
        <w:suppressAutoHyphens/>
        <w:jc w:val="both"/>
        <w:rPr>
          <w:rFonts w:ascii="Arial" w:hAnsi="Arial" w:cs="Arial"/>
        </w:rPr>
      </w:pPr>
    </w:p>
    <w:p w:rsidR="00CC61EF" w:rsidRPr="00E83411" w:rsidRDefault="00CC61EF" w:rsidP="00CC61EF">
      <w:pPr>
        <w:suppressAutoHyphens/>
        <w:jc w:val="both"/>
        <w:rPr>
          <w:rFonts w:ascii="Arial" w:hAnsi="Arial" w:cs="Arial"/>
        </w:rPr>
      </w:pPr>
      <w:r w:rsidRPr="00E83411">
        <w:rPr>
          <w:rFonts w:ascii="Arial" w:hAnsi="Arial" w:cs="Arial"/>
        </w:rPr>
        <w:t>The Schedule of Requirements shall be included in the bidding documents by the Govt-MCC/Purchaser, and shall cover, at a minimum, a description of the goods and services to be supplied and the delivery schedule.</w:t>
      </w:r>
    </w:p>
    <w:p w:rsidR="00CC61EF" w:rsidRPr="00E83411" w:rsidRDefault="00CC61EF" w:rsidP="00CC61EF">
      <w:pPr>
        <w:suppressAutoHyphens/>
        <w:jc w:val="both"/>
        <w:rPr>
          <w:rFonts w:ascii="Arial" w:hAnsi="Arial" w:cs="Arial"/>
        </w:rPr>
      </w:pPr>
    </w:p>
    <w:p w:rsidR="00CC61EF" w:rsidRPr="00E83411" w:rsidRDefault="00CC61EF" w:rsidP="00CC61EF">
      <w:pPr>
        <w:suppressAutoHyphens/>
        <w:jc w:val="both"/>
        <w:rPr>
          <w:rFonts w:ascii="Arial" w:hAnsi="Arial" w:cs="Arial"/>
        </w:rPr>
      </w:pPr>
      <w:r w:rsidRPr="00E83411">
        <w:rPr>
          <w:rFonts w:ascii="Arial" w:hAnsi="Arial" w:cs="Arial"/>
        </w:rPr>
        <w:t>The objective of the Schedule of Requirements is to provide sufficient information to enable bidders to prepare their bids efficiently and accurately, in particular, the Price Schedule, for which a Rate Form is provided in Part-II: Section-III.  In addition, the Schedule of Requirements, together with the Bid Form-V: Price Schedule (which shall be submitted to the Procuring Entity by the selected Bidder), should serve as a basis in the event of quantity variation at the time of supply/delivery of contract pursuant to ITB Clause 37.</w:t>
      </w:r>
    </w:p>
    <w:p w:rsidR="00CC61EF" w:rsidRPr="00E83411" w:rsidRDefault="00CC61EF" w:rsidP="00CC61EF">
      <w:pPr>
        <w:spacing w:after="200" w:line="276" w:lineRule="auto"/>
        <w:jc w:val="center"/>
        <w:rPr>
          <w:rFonts w:ascii="Arial" w:hAnsi="Arial" w:cs="Arial"/>
        </w:rPr>
      </w:pPr>
    </w:p>
    <w:p w:rsidR="004C39B3" w:rsidRPr="00E83411" w:rsidRDefault="00CC61EF" w:rsidP="00396BA7">
      <w:pPr>
        <w:spacing w:after="200" w:line="276" w:lineRule="auto"/>
        <w:rPr>
          <w:rFonts w:ascii="Arial" w:hAnsi="Arial" w:cs="Arial"/>
          <w:sz w:val="52"/>
          <w:szCs w:val="52"/>
        </w:rPr>
      </w:pPr>
      <w:r w:rsidRPr="00E83411">
        <w:rPr>
          <w:rFonts w:ascii="Arial" w:hAnsi="Arial" w:cs="Arial"/>
        </w:rPr>
        <w:t>The date or period for delivery should be carefully specified, taking the date prescribed herein from which the Purchaser’s delivery obligations start (i.e., notice of award, contract signature, opening or confirmation of the letter of credit etc.</w:t>
      </w:r>
      <w:bookmarkStart w:id="91" w:name="_Toc340548647"/>
      <w:bookmarkStart w:id="92" w:name="_Toc369266768"/>
    </w:p>
    <w:p w:rsidR="004C39B3" w:rsidRPr="00E83411" w:rsidRDefault="004C39B3" w:rsidP="00396BA7">
      <w:pPr>
        <w:suppressAutoHyphens/>
        <w:rPr>
          <w:rFonts w:ascii="Arial" w:hAnsi="Arial" w:cs="Arial"/>
          <w:b/>
          <w:bCs/>
          <w:sz w:val="32"/>
          <w:szCs w:val="32"/>
        </w:rPr>
      </w:pPr>
    </w:p>
    <w:p w:rsidR="00B5098D" w:rsidRPr="00E83411" w:rsidRDefault="004C39B3" w:rsidP="00396BA7">
      <w:pPr>
        <w:suppressAutoHyphens/>
        <w:jc w:val="center"/>
        <w:rPr>
          <w:rFonts w:ascii="Arial" w:hAnsi="Arial" w:cs="Arial"/>
          <w:b/>
          <w:bCs/>
          <w:sz w:val="32"/>
          <w:szCs w:val="32"/>
        </w:rPr>
      </w:pPr>
      <w:r w:rsidRPr="00E83411">
        <w:rPr>
          <w:rFonts w:ascii="Arial" w:hAnsi="Arial" w:cs="Arial"/>
          <w:b/>
          <w:bCs/>
          <w:sz w:val="32"/>
          <w:szCs w:val="32"/>
        </w:rPr>
        <w:t>Se</w:t>
      </w:r>
      <w:r w:rsidR="00B5098D" w:rsidRPr="00E83411">
        <w:rPr>
          <w:rFonts w:ascii="Arial" w:hAnsi="Arial" w:cs="Arial"/>
          <w:b/>
          <w:bCs/>
          <w:sz w:val="32"/>
          <w:szCs w:val="32"/>
        </w:rPr>
        <w:t>ction I</w:t>
      </w:r>
      <w:r w:rsidR="00FE4CBF" w:rsidRPr="00E83411">
        <w:rPr>
          <w:rFonts w:ascii="Arial" w:hAnsi="Arial" w:cs="Arial"/>
          <w:b/>
          <w:bCs/>
          <w:sz w:val="32"/>
          <w:szCs w:val="32"/>
        </w:rPr>
        <w:t>II</w:t>
      </w:r>
      <w:r w:rsidR="00B5098D" w:rsidRPr="00E83411">
        <w:rPr>
          <w:rFonts w:ascii="Arial" w:hAnsi="Arial" w:cs="Arial"/>
          <w:b/>
          <w:bCs/>
          <w:sz w:val="32"/>
          <w:szCs w:val="32"/>
        </w:rPr>
        <w:t>.  Schedule of Requirements</w:t>
      </w:r>
      <w:bookmarkEnd w:id="91"/>
      <w:bookmarkEnd w:id="92"/>
    </w:p>
    <w:p w:rsidR="00B5098D" w:rsidRPr="00E83411" w:rsidRDefault="00B5098D" w:rsidP="00AC346D">
      <w:pPr>
        <w:tabs>
          <w:tab w:val="left" w:pos="900"/>
        </w:tabs>
        <w:spacing w:before="120" w:after="120"/>
        <w:jc w:val="both"/>
        <w:rPr>
          <w:rFonts w:ascii="Arial" w:hAnsi="Arial" w:cs="Arial"/>
        </w:rPr>
      </w:pPr>
    </w:p>
    <w:p w:rsidR="00B5098D" w:rsidRPr="00E83411" w:rsidRDefault="00B5098D" w:rsidP="00AC346D">
      <w:pPr>
        <w:tabs>
          <w:tab w:val="left" w:pos="900"/>
        </w:tabs>
        <w:spacing w:before="120" w:after="120"/>
        <w:jc w:val="both"/>
        <w:rPr>
          <w:rFonts w:ascii="Arial" w:hAnsi="Arial" w:cs="Arial"/>
        </w:rPr>
      </w:pPr>
      <w:r w:rsidRPr="00E83411">
        <w:rPr>
          <w:rFonts w:ascii="Arial" w:hAnsi="Arial" w:cs="Arial"/>
        </w:rPr>
        <w:t xml:space="preserve">The supplies shall be delivered in accordance with the subsequent Purchase Orders to be issued by the Health Department (provincial </w:t>
      </w:r>
      <w:r w:rsidR="00D44142" w:rsidRPr="00E83411">
        <w:rPr>
          <w:rFonts w:ascii="Arial" w:hAnsi="Arial" w:cs="Arial"/>
        </w:rPr>
        <w:t xml:space="preserve">enteritis, vertical programs </w:t>
      </w:r>
      <w:r w:rsidRPr="00E83411">
        <w:rPr>
          <w:rFonts w:ascii="Arial" w:hAnsi="Arial" w:cs="Arial"/>
        </w:rPr>
        <w:t>and concerned district</w:t>
      </w:r>
      <w:r w:rsidR="00D44142" w:rsidRPr="00E83411">
        <w:rPr>
          <w:rFonts w:ascii="Arial" w:hAnsi="Arial" w:cs="Arial"/>
        </w:rPr>
        <w:t>s</w:t>
      </w:r>
      <w:r w:rsidRPr="00E83411">
        <w:rPr>
          <w:rFonts w:ascii="Arial" w:hAnsi="Arial" w:cs="Arial"/>
        </w:rPr>
        <w:t>) as per following schedule of requirements:-</w:t>
      </w:r>
    </w:p>
    <w:p w:rsidR="00B5098D" w:rsidRPr="00E83411" w:rsidRDefault="00B5098D" w:rsidP="00AC346D">
      <w:pPr>
        <w:tabs>
          <w:tab w:val="left" w:pos="900"/>
        </w:tabs>
        <w:spacing w:before="120" w:after="120"/>
        <w:jc w:val="both"/>
        <w:rPr>
          <w:rFonts w:ascii="Arial" w:hAnsi="Arial" w:cs="Arial"/>
          <w:b/>
          <w:bCs/>
        </w:rPr>
      </w:pPr>
    </w:p>
    <w:p w:rsidR="0089072D" w:rsidRPr="00E83411" w:rsidRDefault="0089072D" w:rsidP="00AC346D">
      <w:pPr>
        <w:tabs>
          <w:tab w:val="left" w:pos="900"/>
        </w:tabs>
        <w:spacing w:before="120" w:after="120"/>
        <w:jc w:val="both"/>
        <w:rPr>
          <w:rFonts w:ascii="Arial" w:hAnsi="Arial" w:cs="Arial"/>
          <w:b/>
          <w:bCs/>
        </w:rPr>
      </w:pPr>
    </w:p>
    <w:p w:rsidR="0089072D" w:rsidRPr="00E83411" w:rsidRDefault="0089072D" w:rsidP="00AC346D">
      <w:pPr>
        <w:tabs>
          <w:tab w:val="left" w:pos="900"/>
        </w:tabs>
        <w:spacing w:before="120" w:after="120"/>
        <w:jc w:val="both"/>
        <w:rPr>
          <w:rFonts w:ascii="Arial" w:hAnsi="Arial" w:cs="Arial"/>
          <w:b/>
          <w:bCs/>
        </w:rPr>
      </w:pPr>
    </w:p>
    <w:p w:rsidR="0089072D" w:rsidRPr="00E83411" w:rsidRDefault="0089072D" w:rsidP="00AC346D">
      <w:pPr>
        <w:tabs>
          <w:tab w:val="left" w:pos="900"/>
        </w:tabs>
        <w:spacing w:before="120" w:after="120"/>
        <w:jc w:val="both"/>
        <w:rPr>
          <w:rFonts w:ascii="Arial" w:hAnsi="Arial" w:cs="Arial"/>
          <w:b/>
          <w:bCs/>
        </w:rPr>
      </w:pPr>
    </w:p>
    <w:p w:rsidR="00DC40D2" w:rsidRPr="00E83411" w:rsidRDefault="00DC40D2" w:rsidP="00AC346D">
      <w:pPr>
        <w:tabs>
          <w:tab w:val="left" w:pos="900"/>
        </w:tabs>
        <w:spacing w:before="120" w:after="120"/>
        <w:jc w:val="both"/>
        <w:rPr>
          <w:rFonts w:ascii="Arial" w:hAnsi="Arial" w:cs="Arial"/>
          <w:b/>
          <w:bCs/>
        </w:rPr>
      </w:pPr>
    </w:p>
    <w:p w:rsidR="00167EFC" w:rsidRPr="00E83411" w:rsidRDefault="00167EFC" w:rsidP="00167EFC">
      <w:pPr>
        <w:spacing w:after="200" w:line="276" w:lineRule="auto"/>
        <w:jc w:val="center"/>
        <w:rPr>
          <w:rFonts w:ascii="Arial" w:hAnsi="Arial" w:cs="Arial"/>
          <w:b/>
          <w:sz w:val="36"/>
          <w:szCs w:val="96"/>
        </w:rPr>
      </w:pPr>
      <w:r w:rsidRPr="00E83411">
        <w:rPr>
          <w:rFonts w:ascii="Arial" w:hAnsi="Arial" w:cs="Arial"/>
          <w:b/>
          <w:sz w:val="36"/>
          <w:szCs w:val="96"/>
        </w:rPr>
        <w:lastRenderedPageBreak/>
        <w:t>Schedule of Requirements</w:t>
      </w:r>
    </w:p>
    <w:p w:rsidR="00167EFC" w:rsidRPr="00E83411" w:rsidRDefault="00167EFC" w:rsidP="00167EFC">
      <w:pPr>
        <w:tabs>
          <w:tab w:val="left" w:pos="900"/>
        </w:tabs>
        <w:spacing w:before="120" w:after="120"/>
        <w:jc w:val="both"/>
        <w:rPr>
          <w:rFonts w:ascii="Arial" w:hAnsi="Arial" w:cs="Arial"/>
        </w:rPr>
      </w:pPr>
      <w:r w:rsidRPr="00E83411">
        <w:rPr>
          <w:rFonts w:ascii="Arial" w:hAnsi="Arial" w:cs="Arial"/>
        </w:rPr>
        <w:t xml:space="preserve">The supplies and related services shall be delivered in accordance with the subsequent Purchase Order(s), being an integral part of Contract, to be issued by </w:t>
      </w:r>
      <w:r w:rsidR="00256EBB">
        <w:rPr>
          <w:rFonts w:ascii="Arial" w:hAnsi="Arial" w:cs="Arial"/>
        </w:rPr>
        <w:t>Principal</w:t>
      </w:r>
      <w:r w:rsidR="00171559" w:rsidRPr="00E83411">
        <w:rPr>
          <w:rFonts w:ascii="Arial" w:hAnsi="Arial" w:cs="Arial"/>
        </w:rPr>
        <w:t xml:space="preserve"> </w:t>
      </w:r>
      <w:r w:rsidR="00396BA7" w:rsidRPr="00E83411">
        <w:rPr>
          <w:rFonts w:ascii="Arial" w:hAnsi="Arial" w:cs="Arial"/>
        </w:rPr>
        <w:t>Gajju Khan</w:t>
      </w:r>
      <w:r w:rsidR="00FE7B12" w:rsidRPr="00E83411">
        <w:rPr>
          <w:rFonts w:ascii="Arial" w:hAnsi="Arial" w:cs="Arial"/>
        </w:rPr>
        <w:t xml:space="preserve"> Medical College</w:t>
      </w:r>
      <w:r w:rsidR="00256EBB">
        <w:rPr>
          <w:rFonts w:ascii="Arial" w:hAnsi="Arial" w:cs="Arial"/>
        </w:rPr>
        <w:t xml:space="preserve"> </w:t>
      </w:r>
      <w:r w:rsidR="00396BA7" w:rsidRPr="00E83411">
        <w:rPr>
          <w:rFonts w:ascii="Arial" w:hAnsi="Arial" w:cs="Arial"/>
        </w:rPr>
        <w:t xml:space="preserve">Swabi </w:t>
      </w:r>
      <w:r w:rsidR="00D149C9" w:rsidRPr="00E83411">
        <w:rPr>
          <w:rFonts w:ascii="Arial" w:hAnsi="Arial" w:cs="Arial"/>
        </w:rPr>
        <w:t xml:space="preserve">to the </w:t>
      </w:r>
      <w:r w:rsidRPr="00E83411">
        <w:rPr>
          <w:rFonts w:ascii="Arial" w:hAnsi="Arial" w:cs="Arial"/>
        </w:rPr>
        <w:t>successful bidders along with Contract as per following schedule of requirements:-</w:t>
      </w:r>
    </w:p>
    <w:p w:rsidR="000D1F26" w:rsidRPr="00E83411" w:rsidRDefault="000D1F26">
      <w:pPr>
        <w:rPr>
          <w:rFonts w:ascii="Arial" w:hAnsi="Arial" w:cs="Arial"/>
          <w:b/>
        </w:rPr>
      </w:pPr>
      <w:r w:rsidRPr="00E83411">
        <w:rPr>
          <w:rFonts w:ascii="Arial" w:hAnsi="Arial" w:cs="Arial"/>
          <w:b/>
        </w:rPr>
        <w:br w:type="page"/>
      </w:r>
    </w:p>
    <w:p w:rsidR="000D1F26" w:rsidRPr="00E83411" w:rsidRDefault="000D1F26" w:rsidP="000D1F26">
      <w:pPr>
        <w:tabs>
          <w:tab w:val="left" w:pos="900"/>
        </w:tabs>
        <w:spacing w:before="120" w:after="120"/>
        <w:jc w:val="right"/>
        <w:rPr>
          <w:rFonts w:ascii="Arial" w:hAnsi="Arial" w:cs="Arial"/>
          <w:b/>
        </w:rPr>
      </w:pPr>
      <w:r w:rsidRPr="00E83411">
        <w:rPr>
          <w:rFonts w:ascii="Arial" w:hAnsi="Arial" w:cs="Arial"/>
          <w:b/>
        </w:rPr>
        <w:lastRenderedPageBreak/>
        <w:tab/>
      </w:r>
      <w:r w:rsidRPr="00E83411">
        <w:rPr>
          <w:rFonts w:ascii="Arial" w:hAnsi="Arial" w:cs="Arial"/>
          <w:b/>
        </w:rPr>
        <w:tab/>
      </w:r>
      <w:r w:rsidRPr="00E83411">
        <w:rPr>
          <w:rFonts w:ascii="Arial" w:hAnsi="Arial" w:cs="Arial"/>
          <w:b/>
        </w:rPr>
        <w:tab/>
      </w:r>
      <w:r w:rsidRPr="00E83411">
        <w:rPr>
          <w:rFonts w:ascii="Arial" w:hAnsi="Arial" w:cs="Arial"/>
          <w:b/>
        </w:rPr>
        <w:tab/>
      </w:r>
      <w:r w:rsidRPr="00E83411">
        <w:rPr>
          <w:rFonts w:ascii="Arial" w:hAnsi="Arial" w:cs="Arial"/>
          <w:b/>
        </w:rPr>
        <w:tab/>
      </w:r>
      <w:r w:rsidRPr="00E83411">
        <w:rPr>
          <w:rFonts w:ascii="Arial" w:hAnsi="Arial" w:cs="Arial"/>
          <w:b/>
        </w:rPr>
        <w:tab/>
      </w:r>
      <w:r w:rsidRPr="00E83411">
        <w:rPr>
          <w:rFonts w:ascii="Arial" w:hAnsi="Arial" w:cs="Arial"/>
          <w:b/>
        </w:rPr>
        <w:tab/>
      </w:r>
      <w:r w:rsidRPr="00E83411">
        <w:rPr>
          <w:rFonts w:ascii="Arial" w:hAnsi="Arial" w:cs="Arial"/>
          <w:b/>
        </w:rPr>
        <w:tab/>
      </w:r>
      <w:r w:rsidRPr="00E83411">
        <w:rPr>
          <w:rFonts w:ascii="Arial" w:hAnsi="Arial" w:cs="Arial"/>
          <w:b/>
        </w:rPr>
        <w:tab/>
      </w:r>
      <w:r w:rsidRPr="00E83411">
        <w:rPr>
          <w:rFonts w:ascii="Arial" w:hAnsi="Arial" w:cs="Arial"/>
          <w:b/>
        </w:rPr>
        <w:tab/>
        <w:t>Annex-A</w:t>
      </w:r>
    </w:p>
    <w:p w:rsidR="000D1F26" w:rsidRPr="00E83411" w:rsidRDefault="000D1F26" w:rsidP="00167EFC">
      <w:pPr>
        <w:tabs>
          <w:tab w:val="left" w:pos="900"/>
        </w:tabs>
        <w:spacing w:before="120" w:after="120"/>
        <w:jc w:val="both"/>
        <w:rPr>
          <w:rFonts w:ascii="Arial" w:hAnsi="Arial" w:cs="Arial"/>
          <w:b/>
        </w:rPr>
      </w:pPr>
    </w:p>
    <w:p w:rsidR="00167EFC" w:rsidRPr="00E83411" w:rsidRDefault="00D149C9" w:rsidP="00167EFC">
      <w:pPr>
        <w:tabs>
          <w:tab w:val="left" w:pos="900"/>
        </w:tabs>
        <w:spacing w:before="120" w:after="120"/>
        <w:jc w:val="both"/>
        <w:rPr>
          <w:rFonts w:ascii="Arial" w:hAnsi="Arial" w:cs="Arial"/>
          <w:b/>
        </w:rPr>
      </w:pPr>
      <w:r w:rsidRPr="00E83411">
        <w:rPr>
          <w:rFonts w:ascii="Arial" w:hAnsi="Arial" w:cs="Arial"/>
          <w:b/>
        </w:rPr>
        <w:t>Supply Schedule</w:t>
      </w:r>
      <w:r w:rsidR="00167EFC" w:rsidRPr="00E83411">
        <w:rPr>
          <w:rFonts w:ascii="Arial" w:hAnsi="Arial" w:cs="Arial"/>
          <w:b/>
        </w:rPr>
        <w:t>:</w:t>
      </w:r>
    </w:p>
    <w:p w:rsidR="00D149C9" w:rsidRPr="00E83411" w:rsidRDefault="00D149C9" w:rsidP="00167EFC">
      <w:pPr>
        <w:tabs>
          <w:tab w:val="left" w:pos="900"/>
        </w:tabs>
        <w:spacing w:before="120" w:after="120"/>
        <w:jc w:val="both"/>
        <w:rPr>
          <w:rFonts w:ascii="Arial" w:hAnsi="Arial" w:cs="Arial"/>
          <w:b/>
        </w:rPr>
      </w:pPr>
    </w:p>
    <w:p w:rsidR="00167EFC" w:rsidRPr="00E83411" w:rsidRDefault="00167EFC" w:rsidP="002C71C8">
      <w:pPr>
        <w:pStyle w:val="ListParagraph"/>
        <w:numPr>
          <w:ilvl w:val="0"/>
          <w:numId w:val="16"/>
        </w:numPr>
        <w:tabs>
          <w:tab w:val="left" w:pos="900"/>
        </w:tabs>
        <w:spacing w:before="120" w:after="120"/>
        <w:contextualSpacing/>
        <w:jc w:val="both"/>
        <w:rPr>
          <w:rFonts w:ascii="Arial" w:hAnsi="Arial" w:cs="Arial"/>
          <w:b/>
        </w:rPr>
      </w:pPr>
      <w:r w:rsidRPr="00E83411">
        <w:rPr>
          <w:rFonts w:ascii="Arial" w:hAnsi="Arial" w:cs="Arial"/>
          <w:b/>
        </w:rPr>
        <w:t>For Imported Goods:</w:t>
      </w:r>
    </w:p>
    <w:tbl>
      <w:tblPr>
        <w:tblW w:w="7713"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970"/>
        <w:gridCol w:w="1530"/>
      </w:tblGrid>
      <w:tr w:rsidR="00167EFC" w:rsidRPr="00E83411" w:rsidTr="007E0082">
        <w:trPr>
          <w:trHeight w:val="548"/>
        </w:trPr>
        <w:tc>
          <w:tcPr>
            <w:tcW w:w="3213" w:type="dxa"/>
          </w:tcPr>
          <w:p w:rsidR="00167EFC" w:rsidRPr="00E83411" w:rsidRDefault="00167EFC" w:rsidP="00167EFC">
            <w:pPr>
              <w:jc w:val="both"/>
              <w:rPr>
                <w:rFonts w:ascii="Arial" w:hAnsi="Arial" w:cs="Arial"/>
                <w:b/>
              </w:rPr>
            </w:pPr>
            <w:r w:rsidRPr="00E83411">
              <w:rPr>
                <w:rFonts w:ascii="Arial" w:hAnsi="Arial" w:cs="Arial"/>
                <w:b/>
              </w:rPr>
              <w:t>Mode of Penalty</w:t>
            </w:r>
          </w:p>
        </w:tc>
        <w:tc>
          <w:tcPr>
            <w:tcW w:w="2970" w:type="dxa"/>
          </w:tcPr>
          <w:p w:rsidR="00167EFC" w:rsidRPr="00E83411" w:rsidRDefault="00167EFC" w:rsidP="00167EFC">
            <w:pPr>
              <w:jc w:val="center"/>
              <w:rPr>
                <w:rFonts w:ascii="Arial" w:hAnsi="Arial" w:cs="Arial"/>
                <w:b/>
              </w:rPr>
            </w:pPr>
            <w:r w:rsidRPr="00E83411">
              <w:rPr>
                <w:rFonts w:ascii="Arial" w:hAnsi="Arial" w:cs="Arial"/>
                <w:b/>
              </w:rPr>
              <w:t>100% Quantity as per Purchase Order</w:t>
            </w:r>
          </w:p>
        </w:tc>
        <w:tc>
          <w:tcPr>
            <w:tcW w:w="1530" w:type="dxa"/>
          </w:tcPr>
          <w:p w:rsidR="00167EFC" w:rsidRPr="00E83411" w:rsidRDefault="00167EFC" w:rsidP="00167EFC">
            <w:pPr>
              <w:jc w:val="center"/>
              <w:rPr>
                <w:rFonts w:ascii="Arial" w:hAnsi="Arial" w:cs="Arial"/>
                <w:b/>
              </w:rPr>
            </w:pPr>
            <w:r w:rsidRPr="00E83411">
              <w:rPr>
                <w:rFonts w:ascii="Arial" w:hAnsi="Arial" w:cs="Arial"/>
                <w:b/>
              </w:rPr>
              <w:t>Total delivery period</w:t>
            </w:r>
          </w:p>
        </w:tc>
      </w:tr>
      <w:tr w:rsidR="00167EFC" w:rsidRPr="00E83411" w:rsidTr="007E0082">
        <w:trPr>
          <w:trHeight w:val="620"/>
        </w:trPr>
        <w:tc>
          <w:tcPr>
            <w:tcW w:w="3213" w:type="dxa"/>
            <w:vAlign w:val="center"/>
          </w:tcPr>
          <w:p w:rsidR="00167EFC" w:rsidRPr="00E83411" w:rsidRDefault="00167EFC" w:rsidP="00167EFC">
            <w:pPr>
              <w:ind w:left="1052" w:hanging="1052"/>
              <w:rPr>
                <w:rFonts w:ascii="Arial" w:hAnsi="Arial" w:cs="Arial"/>
              </w:rPr>
            </w:pPr>
            <w:r w:rsidRPr="00E83411">
              <w:rPr>
                <w:rFonts w:ascii="Arial" w:hAnsi="Arial" w:cs="Arial"/>
              </w:rPr>
              <w:t>Without penalty</w:t>
            </w:r>
          </w:p>
        </w:tc>
        <w:tc>
          <w:tcPr>
            <w:tcW w:w="2970" w:type="dxa"/>
            <w:vAlign w:val="center"/>
          </w:tcPr>
          <w:p w:rsidR="00167EFC" w:rsidRPr="00E83411" w:rsidRDefault="00167EFC" w:rsidP="00167EFC">
            <w:pPr>
              <w:jc w:val="center"/>
              <w:rPr>
                <w:rFonts w:ascii="Arial" w:hAnsi="Arial" w:cs="Arial"/>
              </w:rPr>
            </w:pPr>
            <w:r w:rsidRPr="00E83411">
              <w:rPr>
                <w:rFonts w:ascii="Arial" w:hAnsi="Arial" w:cs="Arial"/>
              </w:rPr>
              <w:t>90 days</w:t>
            </w:r>
            <w:r w:rsidRPr="00E83411">
              <w:rPr>
                <w:rStyle w:val="FootnoteReference"/>
                <w:rFonts w:ascii="Arial" w:hAnsi="Arial" w:cs="Arial"/>
              </w:rPr>
              <w:footnoteReference w:id="1"/>
            </w:r>
          </w:p>
        </w:tc>
        <w:tc>
          <w:tcPr>
            <w:tcW w:w="1530" w:type="dxa"/>
            <w:vAlign w:val="center"/>
          </w:tcPr>
          <w:p w:rsidR="00167EFC" w:rsidRPr="00E83411" w:rsidRDefault="00167EFC" w:rsidP="00167EFC">
            <w:pPr>
              <w:jc w:val="center"/>
              <w:rPr>
                <w:rFonts w:ascii="Arial" w:hAnsi="Arial" w:cs="Arial"/>
              </w:rPr>
            </w:pPr>
            <w:r w:rsidRPr="00E83411">
              <w:rPr>
                <w:rFonts w:ascii="Arial" w:hAnsi="Arial" w:cs="Arial"/>
              </w:rPr>
              <w:t>90 days</w:t>
            </w:r>
          </w:p>
        </w:tc>
      </w:tr>
      <w:tr w:rsidR="00167EFC" w:rsidRPr="00E83411" w:rsidTr="007E0082">
        <w:trPr>
          <w:trHeight w:val="502"/>
        </w:trPr>
        <w:tc>
          <w:tcPr>
            <w:tcW w:w="3213" w:type="dxa"/>
            <w:vAlign w:val="center"/>
          </w:tcPr>
          <w:p w:rsidR="00167EFC" w:rsidRPr="00E83411" w:rsidRDefault="00167EFC" w:rsidP="00167EFC">
            <w:pPr>
              <w:rPr>
                <w:rFonts w:ascii="Arial" w:hAnsi="Arial" w:cs="Arial"/>
              </w:rPr>
            </w:pPr>
            <w:r w:rsidRPr="00E83411">
              <w:rPr>
                <w:rFonts w:ascii="Arial" w:hAnsi="Arial" w:cs="Arial"/>
              </w:rPr>
              <w:t>With penalty @ 0.067 % per day after 90 days of Purchase Order</w:t>
            </w:r>
          </w:p>
        </w:tc>
        <w:tc>
          <w:tcPr>
            <w:tcW w:w="2970" w:type="dxa"/>
          </w:tcPr>
          <w:p w:rsidR="00167EFC" w:rsidRPr="00E83411" w:rsidRDefault="00167EFC" w:rsidP="00167EFC">
            <w:pPr>
              <w:jc w:val="center"/>
              <w:rPr>
                <w:rFonts w:ascii="Arial" w:hAnsi="Arial" w:cs="Arial"/>
              </w:rPr>
            </w:pPr>
            <w:r w:rsidRPr="00E83411">
              <w:rPr>
                <w:rFonts w:ascii="Arial" w:hAnsi="Arial" w:cs="Arial"/>
              </w:rPr>
              <w:t>30 days</w:t>
            </w:r>
          </w:p>
        </w:tc>
        <w:tc>
          <w:tcPr>
            <w:tcW w:w="1530" w:type="dxa"/>
          </w:tcPr>
          <w:p w:rsidR="00167EFC" w:rsidRPr="00E83411" w:rsidRDefault="00167EFC" w:rsidP="00167EFC">
            <w:pPr>
              <w:jc w:val="center"/>
              <w:rPr>
                <w:rFonts w:ascii="Arial" w:hAnsi="Arial" w:cs="Arial"/>
              </w:rPr>
            </w:pPr>
            <w:r w:rsidRPr="00E83411">
              <w:rPr>
                <w:rFonts w:ascii="Arial" w:hAnsi="Arial" w:cs="Arial"/>
              </w:rPr>
              <w:t>120 days</w:t>
            </w:r>
          </w:p>
        </w:tc>
      </w:tr>
    </w:tbl>
    <w:p w:rsidR="00167EFC" w:rsidRPr="00E83411" w:rsidRDefault="00167EFC" w:rsidP="00167EFC">
      <w:pPr>
        <w:pStyle w:val="ListParagraph"/>
        <w:tabs>
          <w:tab w:val="left" w:pos="900"/>
        </w:tabs>
        <w:spacing w:before="120" w:after="120"/>
        <w:jc w:val="both"/>
        <w:rPr>
          <w:rFonts w:ascii="Arial" w:hAnsi="Arial" w:cs="Arial"/>
          <w:b/>
        </w:rPr>
      </w:pPr>
    </w:p>
    <w:p w:rsidR="00167EFC" w:rsidRPr="00E83411" w:rsidRDefault="00167EFC" w:rsidP="002C71C8">
      <w:pPr>
        <w:pStyle w:val="ListParagraph"/>
        <w:numPr>
          <w:ilvl w:val="0"/>
          <w:numId w:val="16"/>
        </w:numPr>
        <w:tabs>
          <w:tab w:val="left" w:pos="900"/>
        </w:tabs>
        <w:spacing w:before="120" w:after="120"/>
        <w:contextualSpacing/>
        <w:jc w:val="both"/>
        <w:rPr>
          <w:rFonts w:ascii="Arial" w:hAnsi="Arial" w:cs="Arial"/>
          <w:b/>
        </w:rPr>
      </w:pPr>
      <w:r w:rsidRPr="00E83411">
        <w:rPr>
          <w:rFonts w:ascii="Arial" w:hAnsi="Arial" w:cs="Arial"/>
          <w:b/>
        </w:rPr>
        <w:t>For Local Goods:</w:t>
      </w:r>
    </w:p>
    <w:tbl>
      <w:tblPr>
        <w:tblW w:w="766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2987"/>
        <w:gridCol w:w="1485"/>
      </w:tblGrid>
      <w:tr w:rsidR="00167EFC" w:rsidRPr="00E83411" w:rsidTr="0097739E">
        <w:trPr>
          <w:trHeight w:val="548"/>
        </w:trPr>
        <w:tc>
          <w:tcPr>
            <w:tcW w:w="3196" w:type="dxa"/>
          </w:tcPr>
          <w:p w:rsidR="00167EFC" w:rsidRPr="00E83411" w:rsidRDefault="00167EFC" w:rsidP="00167EFC">
            <w:pPr>
              <w:jc w:val="both"/>
              <w:rPr>
                <w:rFonts w:ascii="Arial" w:hAnsi="Arial" w:cs="Arial"/>
                <w:b/>
              </w:rPr>
            </w:pPr>
            <w:r w:rsidRPr="00E83411">
              <w:rPr>
                <w:rFonts w:ascii="Arial" w:hAnsi="Arial" w:cs="Arial"/>
                <w:b/>
              </w:rPr>
              <w:t>Mode of Penalty</w:t>
            </w:r>
          </w:p>
        </w:tc>
        <w:tc>
          <w:tcPr>
            <w:tcW w:w="2987" w:type="dxa"/>
          </w:tcPr>
          <w:p w:rsidR="00167EFC" w:rsidRPr="00E83411" w:rsidRDefault="00167EFC" w:rsidP="00167EFC">
            <w:pPr>
              <w:jc w:val="center"/>
              <w:rPr>
                <w:rFonts w:ascii="Arial" w:hAnsi="Arial" w:cs="Arial"/>
                <w:b/>
              </w:rPr>
            </w:pPr>
            <w:r w:rsidRPr="00E83411">
              <w:rPr>
                <w:rFonts w:ascii="Arial" w:hAnsi="Arial" w:cs="Arial"/>
                <w:b/>
              </w:rPr>
              <w:t>100% Quantity as per Purchase Order</w:t>
            </w:r>
          </w:p>
        </w:tc>
        <w:tc>
          <w:tcPr>
            <w:tcW w:w="1485" w:type="dxa"/>
          </w:tcPr>
          <w:p w:rsidR="00167EFC" w:rsidRPr="00E83411" w:rsidRDefault="00167EFC" w:rsidP="00167EFC">
            <w:pPr>
              <w:jc w:val="center"/>
              <w:rPr>
                <w:rFonts w:ascii="Arial" w:hAnsi="Arial" w:cs="Arial"/>
                <w:b/>
              </w:rPr>
            </w:pPr>
            <w:r w:rsidRPr="00E83411">
              <w:rPr>
                <w:rFonts w:ascii="Arial" w:hAnsi="Arial" w:cs="Arial"/>
                <w:b/>
              </w:rPr>
              <w:t>Total delivery period</w:t>
            </w:r>
          </w:p>
        </w:tc>
      </w:tr>
      <w:tr w:rsidR="00167EFC" w:rsidRPr="00E83411" w:rsidTr="0097739E">
        <w:trPr>
          <w:trHeight w:val="620"/>
        </w:trPr>
        <w:tc>
          <w:tcPr>
            <w:tcW w:w="3196" w:type="dxa"/>
            <w:vAlign w:val="center"/>
          </w:tcPr>
          <w:p w:rsidR="00167EFC" w:rsidRPr="00E83411" w:rsidRDefault="00167EFC" w:rsidP="00167EFC">
            <w:pPr>
              <w:ind w:left="1052" w:hanging="1052"/>
              <w:rPr>
                <w:rFonts w:ascii="Arial" w:hAnsi="Arial" w:cs="Arial"/>
              </w:rPr>
            </w:pPr>
            <w:r w:rsidRPr="00E83411">
              <w:rPr>
                <w:rFonts w:ascii="Arial" w:hAnsi="Arial" w:cs="Arial"/>
              </w:rPr>
              <w:t>Without penalty</w:t>
            </w:r>
          </w:p>
        </w:tc>
        <w:tc>
          <w:tcPr>
            <w:tcW w:w="2987" w:type="dxa"/>
            <w:vAlign w:val="center"/>
          </w:tcPr>
          <w:p w:rsidR="00167EFC" w:rsidRPr="00E83411" w:rsidRDefault="00167EFC" w:rsidP="00167EFC">
            <w:pPr>
              <w:jc w:val="center"/>
              <w:rPr>
                <w:rFonts w:ascii="Arial" w:hAnsi="Arial" w:cs="Arial"/>
              </w:rPr>
            </w:pPr>
            <w:r w:rsidRPr="00E83411">
              <w:rPr>
                <w:rFonts w:ascii="Arial" w:hAnsi="Arial" w:cs="Arial"/>
              </w:rPr>
              <w:t>60 days</w:t>
            </w:r>
            <w:r w:rsidRPr="00E83411">
              <w:rPr>
                <w:rStyle w:val="FootnoteReference"/>
                <w:rFonts w:ascii="Arial" w:hAnsi="Arial" w:cs="Arial"/>
              </w:rPr>
              <w:footnoteReference w:id="2"/>
            </w:r>
          </w:p>
        </w:tc>
        <w:tc>
          <w:tcPr>
            <w:tcW w:w="1485" w:type="dxa"/>
            <w:vAlign w:val="center"/>
          </w:tcPr>
          <w:p w:rsidR="00167EFC" w:rsidRPr="00E83411" w:rsidRDefault="00167EFC" w:rsidP="00167EFC">
            <w:pPr>
              <w:jc w:val="center"/>
              <w:rPr>
                <w:rFonts w:ascii="Arial" w:hAnsi="Arial" w:cs="Arial"/>
              </w:rPr>
            </w:pPr>
            <w:r w:rsidRPr="00E83411">
              <w:rPr>
                <w:rFonts w:ascii="Arial" w:hAnsi="Arial" w:cs="Arial"/>
              </w:rPr>
              <w:t>60 days</w:t>
            </w:r>
          </w:p>
        </w:tc>
      </w:tr>
      <w:tr w:rsidR="00167EFC" w:rsidRPr="00E83411" w:rsidTr="0097739E">
        <w:trPr>
          <w:trHeight w:val="502"/>
        </w:trPr>
        <w:tc>
          <w:tcPr>
            <w:tcW w:w="3196" w:type="dxa"/>
            <w:vAlign w:val="center"/>
          </w:tcPr>
          <w:p w:rsidR="00167EFC" w:rsidRPr="00E83411" w:rsidRDefault="00167EFC" w:rsidP="00167EFC">
            <w:pPr>
              <w:rPr>
                <w:rFonts w:ascii="Arial" w:hAnsi="Arial" w:cs="Arial"/>
              </w:rPr>
            </w:pPr>
            <w:r w:rsidRPr="00E83411">
              <w:rPr>
                <w:rFonts w:ascii="Arial" w:hAnsi="Arial" w:cs="Arial"/>
              </w:rPr>
              <w:t>With penalty @ 0.067 % per day after 60 days of Purchase Order</w:t>
            </w:r>
          </w:p>
        </w:tc>
        <w:tc>
          <w:tcPr>
            <w:tcW w:w="2987" w:type="dxa"/>
          </w:tcPr>
          <w:p w:rsidR="00167EFC" w:rsidRPr="00E83411" w:rsidRDefault="00167EFC" w:rsidP="00167EFC">
            <w:pPr>
              <w:jc w:val="center"/>
              <w:rPr>
                <w:rFonts w:ascii="Arial" w:hAnsi="Arial" w:cs="Arial"/>
              </w:rPr>
            </w:pPr>
            <w:r w:rsidRPr="00E83411">
              <w:rPr>
                <w:rFonts w:ascii="Arial" w:hAnsi="Arial" w:cs="Arial"/>
              </w:rPr>
              <w:t>10 days</w:t>
            </w:r>
          </w:p>
        </w:tc>
        <w:tc>
          <w:tcPr>
            <w:tcW w:w="1485" w:type="dxa"/>
          </w:tcPr>
          <w:p w:rsidR="00167EFC" w:rsidRPr="00E83411" w:rsidRDefault="00167EFC" w:rsidP="00167EFC">
            <w:pPr>
              <w:jc w:val="center"/>
              <w:rPr>
                <w:rFonts w:ascii="Arial" w:hAnsi="Arial" w:cs="Arial"/>
              </w:rPr>
            </w:pPr>
            <w:r w:rsidRPr="00E83411">
              <w:rPr>
                <w:rFonts w:ascii="Arial" w:hAnsi="Arial" w:cs="Arial"/>
              </w:rPr>
              <w:t>70 days</w:t>
            </w:r>
          </w:p>
        </w:tc>
      </w:tr>
    </w:tbl>
    <w:p w:rsidR="00167EFC" w:rsidRPr="00E83411" w:rsidRDefault="00167EFC" w:rsidP="00167EFC">
      <w:pPr>
        <w:tabs>
          <w:tab w:val="left" w:pos="900"/>
        </w:tabs>
        <w:spacing w:before="120" w:after="120"/>
        <w:jc w:val="both"/>
        <w:rPr>
          <w:rFonts w:ascii="Arial" w:hAnsi="Arial" w:cs="Arial"/>
        </w:rPr>
      </w:pPr>
    </w:p>
    <w:p w:rsidR="00167EFC" w:rsidRPr="00E83411" w:rsidRDefault="00167EFC" w:rsidP="00167EFC">
      <w:pPr>
        <w:spacing w:after="200" w:line="276" w:lineRule="auto"/>
        <w:ind w:left="720" w:hanging="720"/>
        <w:rPr>
          <w:rFonts w:ascii="Arial" w:hAnsi="Arial" w:cs="Arial"/>
          <w:b/>
          <w:i/>
          <w:sz w:val="20"/>
          <w:szCs w:val="20"/>
        </w:rPr>
      </w:pPr>
      <w:r w:rsidRPr="00E83411">
        <w:rPr>
          <w:rFonts w:ascii="Arial" w:hAnsi="Arial" w:cs="Arial"/>
          <w:b/>
          <w:i/>
          <w:sz w:val="20"/>
          <w:szCs w:val="20"/>
        </w:rPr>
        <w:t>Note:</w:t>
      </w:r>
      <w:r w:rsidRPr="00E83411">
        <w:rPr>
          <w:rFonts w:ascii="Arial" w:hAnsi="Arial" w:cs="Arial"/>
          <w:i/>
          <w:sz w:val="20"/>
          <w:szCs w:val="20"/>
        </w:rPr>
        <w:tab/>
      </w:r>
      <w:r w:rsidRPr="00E83411">
        <w:rPr>
          <w:rFonts w:ascii="Arial" w:hAnsi="Arial" w:cs="Arial"/>
          <w:b/>
          <w:i/>
          <w:sz w:val="20"/>
          <w:szCs w:val="20"/>
        </w:rPr>
        <w:t>The total delivery period include opening of Letter of Credit (if any), transportation from manufacturer’s destination to the Purchaser’s Country Port, custom clearance and inland transportation from Purchaser’s Port to the end destination (districts). Installation, commissioning, test-run, relevant staff training and initial maintenance are NOT included in the delivery period. However, payment to the supplier will be subject to satisfactory report by the Inspection Team.</w:t>
      </w:r>
    </w:p>
    <w:p w:rsidR="00167EFC" w:rsidRPr="00E83411" w:rsidRDefault="00167EFC" w:rsidP="00167EFC">
      <w:pPr>
        <w:ind w:left="1440" w:hanging="1440"/>
        <w:jc w:val="both"/>
        <w:rPr>
          <w:rFonts w:ascii="Arial" w:hAnsi="Arial" w:cs="Arial"/>
          <w:b/>
          <w:bCs/>
          <w:u w:val="single"/>
        </w:rPr>
      </w:pPr>
    </w:p>
    <w:p w:rsidR="00AC3E9F" w:rsidRPr="00E83411" w:rsidRDefault="00AC3E9F" w:rsidP="00167EFC">
      <w:pPr>
        <w:spacing w:after="200" w:line="276" w:lineRule="auto"/>
        <w:jc w:val="right"/>
        <w:rPr>
          <w:rFonts w:ascii="Arial" w:hAnsi="Arial" w:cs="Arial"/>
          <w:b/>
        </w:rPr>
      </w:pPr>
    </w:p>
    <w:p w:rsidR="00E03685" w:rsidRPr="00E83411" w:rsidRDefault="00E03685">
      <w:pPr>
        <w:rPr>
          <w:rFonts w:ascii="Arial" w:hAnsi="Arial" w:cs="Arial"/>
          <w:b/>
        </w:rPr>
      </w:pPr>
      <w:r w:rsidRPr="00E83411">
        <w:rPr>
          <w:rFonts w:ascii="Arial" w:hAnsi="Arial" w:cs="Arial"/>
          <w:b/>
        </w:rPr>
        <w:br w:type="page"/>
      </w:r>
    </w:p>
    <w:p w:rsidR="00167EFC" w:rsidRPr="00E83411" w:rsidRDefault="00D149C9" w:rsidP="00636100">
      <w:pPr>
        <w:ind w:left="7920"/>
        <w:rPr>
          <w:rFonts w:ascii="Arial" w:hAnsi="Arial" w:cs="Arial"/>
        </w:rPr>
      </w:pPr>
      <w:r w:rsidRPr="00E83411">
        <w:rPr>
          <w:rFonts w:ascii="Arial" w:hAnsi="Arial" w:cs="Arial"/>
          <w:b/>
        </w:rPr>
        <w:lastRenderedPageBreak/>
        <w:t>A</w:t>
      </w:r>
      <w:r w:rsidR="00167EFC" w:rsidRPr="00E83411">
        <w:rPr>
          <w:rFonts w:ascii="Arial" w:hAnsi="Arial" w:cs="Arial"/>
          <w:b/>
        </w:rPr>
        <w:t>nnex.  B</w:t>
      </w:r>
    </w:p>
    <w:p w:rsidR="00A353B9" w:rsidRPr="00E83411" w:rsidRDefault="00A353B9" w:rsidP="00565E46">
      <w:pPr>
        <w:rPr>
          <w:b/>
          <w:u w:val="single"/>
        </w:rPr>
      </w:pPr>
    </w:p>
    <w:p w:rsidR="00167EFC" w:rsidRPr="00E83411" w:rsidRDefault="00167EFC" w:rsidP="00167EFC">
      <w:pPr>
        <w:tabs>
          <w:tab w:val="left" w:pos="720"/>
        </w:tabs>
        <w:ind w:left="720" w:hanging="720"/>
        <w:jc w:val="both"/>
        <w:rPr>
          <w:rFonts w:ascii="Arial" w:hAnsi="Arial" w:cs="Arial"/>
          <w:b/>
          <w:bCs/>
          <w:u w:val="single"/>
        </w:rPr>
      </w:pPr>
      <w:r w:rsidRPr="00E83411">
        <w:rPr>
          <w:rFonts w:ascii="Arial" w:hAnsi="Arial" w:cs="Arial"/>
          <w:b/>
          <w:bCs/>
        </w:rPr>
        <w:t>b).</w:t>
      </w:r>
      <w:r w:rsidRPr="00E83411">
        <w:rPr>
          <w:rFonts w:ascii="Arial" w:hAnsi="Arial" w:cs="Arial"/>
          <w:b/>
          <w:bCs/>
        </w:rPr>
        <w:tab/>
      </w:r>
      <w:r w:rsidRPr="00E83411">
        <w:rPr>
          <w:rFonts w:ascii="Arial" w:hAnsi="Arial" w:cs="Arial"/>
          <w:b/>
          <w:bCs/>
          <w:u w:val="single"/>
        </w:rPr>
        <w:t>Liquidated Damages / Penalty</w:t>
      </w:r>
    </w:p>
    <w:p w:rsidR="00167EFC" w:rsidRPr="00E83411" w:rsidRDefault="00167EFC" w:rsidP="00167EFC">
      <w:pPr>
        <w:ind w:left="1440" w:hanging="1440"/>
        <w:jc w:val="both"/>
        <w:rPr>
          <w:rFonts w:ascii="Arial" w:hAnsi="Arial" w:cs="Arial"/>
          <w:b/>
          <w:bCs/>
        </w:rPr>
      </w:pPr>
    </w:p>
    <w:p w:rsidR="00167EFC" w:rsidRPr="00E83411" w:rsidRDefault="00167EFC" w:rsidP="002C71C8">
      <w:pPr>
        <w:pStyle w:val="ListParagraph"/>
        <w:numPr>
          <w:ilvl w:val="2"/>
          <w:numId w:val="4"/>
        </w:numPr>
        <w:spacing w:before="120" w:after="120"/>
        <w:ind w:left="1080" w:hanging="360"/>
        <w:jc w:val="both"/>
        <w:rPr>
          <w:rFonts w:ascii="Arial" w:hAnsi="Arial" w:cs="Arial"/>
        </w:rPr>
      </w:pPr>
      <w:r w:rsidRPr="00E83411">
        <w:rPr>
          <w:rFonts w:ascii="Arial" w:hAnsi="Arial" w:cs="Arial"/>
        </w:rPr>
        <w:t xml:space="preserve">Wherein the Supplier entirely fails to complete deliveries as per purchase order and within the stipulated time frame specified in the Schedule of Requirements, the Contract to the extent of non-delivered portion of supplies shall stand cancelled. </w:t>
      </w:r>
    </w:p>
    <w:p w:rsidR="00167EFC" w:rsidRPr="00E83411" w:rsidRDefault="00167EFC" w:rsidP="002C71C8">
      <w:pPr>
        <w:pStyle w:val="ListParagraph"/>
        <w:numPr>
          <w:ilvl w:val="2"/>
          <w:numId w:val="4"/>
        </w:numPr>
        <w:spacing w:before="120" w:after="120"/>
        <w:ind w:left="1080" w:hanging="360"/>
        <w:jc w:val="both"/>
        <w:rPr>
          <w:rFonts w:ascii="Arial" w:hAnsi="Arial" w:cs="Arial"/>
        </w:rPr>
      </w:pPr>
      <w:r w:rsidRPr="00E83411">
        <w:rPr>
          <w:rFonts w:ascii="Arial" w:hAnsi="Arial" w:cs="Arial"/>
        </w:rPr>
        <w:t xml:space="preserve">After the cancellation of the Contract no supplies shall be accepted and the amount of Performance Guaranty/ Security to the extent of non–delivered portion of supplies shall be forfeited. </w:t>
      </w:r>
    </w:p>
    <w:p w:rsidR="00167EFC" w:rsidRPr="00E83411" w:rsidRDefault="00167EFC" w:rsidP="002C71C8">
      <w:pPr>
        <w:pStyle w:val="ListParagraph"/>
        <w:numPr>
          <w:ilvl w:val="2"/>
          <w:numId w:val="4"/>
        </w:numPr>
        <w:spacing w:before="120" w:after="120"/>
        <w:ind w:left="1080" w:hanging="360"/>
        <w:jc w:val="both"/>
        <w:rPr>
          <w:rFonts w:ascii="Arial" w:hAnsi="Arial" w:cs="Arial"/>
        </w:rPr>
      </w:pPr>
      <w:r w:rsidRPr="00E83411">
        <w:rPr>
          <w:rFonts w:ascii="Arial" w:hAnsi="Arial" w:cs="Arial"/>
        </w:rPr>
        <w:t xml:space="preserve">If the Supplier fails to supply the whole consignment and not able to deliver to any destination, the entire amount of Performance Guaranty/ Security shall be forfeited to the Government account and the firm shall be blacklisted minimum for two years for future participation. </w:t>
      </w:r>
    </w:p>
    <w:p w:rsidR="00167EFC" w:rsidRPr="00E83411" w:rsidRDefault="00167EFC" w:rsidP="002C71C8">
      <w:pPr>
        <w:pStyle w:val="ListParagraph"/>
        <w:numPr>
          <w:ilvl w:val="2"/>
          <w:numId w:val="4"/>
        </w:numPr>
        <w:spacing w:before="120" w:after="120"/>
        <w:ind w:left="1080" w:hanging="360"/>
        <w:jc w:val="both"/>
        <w:rPr>
          <w:rFonts w:ascii="Arial" w:hAnsi="Arial" w:cs="Arial"/>
        </w:rPr>
      </w:pPr>
      <w:r w:rsidRPr="00E83411">
        <w:rPr>
          <w:rFonts w:ascii="Arial" w:hAnsi="Arial" w:cs="Arial"/>
        </w:rPr>
        <w:t>The exact time frame for making supplies with and without penalty shall be indicated in subsequent purchase orders.</w:t>
      </w:r>
    </w:p>
    <w:p w:rsidR="00167EFC" w:rsidRPr="00E83411" w:rsidRDefault="00167EFC" w:rsidP="002C71C8">
      <w:pPr>
        <w:pStyle w:val="ListParagraph"/>
        <w:numPr>
          <w:ilvl w:val="2"/>
          <w:numId w:val="4"/>
        </w:numPr>
        <w:spacing w:before="120" w:after="120"/>
        <w:ind w:left="1080" w:hanging="360"/>
        <w:jc w:val="both"/>
        <w:rPr>
          <w:rFonts w:ascii="Arial" w:hAnsi="Arial" w:cs="Arial"/>
        </w:rPr>
      </w:pPr>
      <w:r w:rsidRPr="00E83411">
        <w:rPr>
          <w:rFonts w:ascii="Arial" w:hAnsi="Arial" w:cs="Arial"/>
        </w:rPr>
        <w:t xml:space="preserve">In case of late delivery of goods beyond the periods specified in the Schedule of Requirements and subsequent purchase order, </w:t>
      </w:r>
      <w:r w:rsidRPr="00E83411">
        <w:rPr>
          <w:rFonts w:ascii="Arial" w:hAnsi="Arial" w:cs="Arial"/>
          <w:u w:val="single"/>
        </w:rPr>
        <w:t>a penalty @ 0.067% per day of the cost of late delivered supply shall be imposed upon the Supplier.</w:t>
      </w:r>
    </w:p>
    <w:p w:rsidR="00167EFC" w:rsidRPr="00E83411" w:rsidRDefault="00167EFC" w:rsidP="002C71C8">
      <w:pPr>
        <w:pStyle w:val="ListParagraph"/>
        <w:numPr>
          <w:ilvl w:val="2"/>
          <w:numId w:val="4"/>
        </w:numPr>
        <w:spacing w:before="120" w:after="120"/>
        <w:ind w:left="1080" w:hanging="360"/>
        <w:jc w:val="both"/>
        <w:rPr>
          <w:rFonts w:ascii="Arial" w:hAnsi="Arial" w:cs="Arial"/>
        </w:rPr>
      </w:pPr>
      <w:r w:rsidRPr="00E83411">
        <w:rPr>
          <w:rFonts w:ascii="Arial" w:hAnsi="Arial" w:cs="Arial"/>
        </w:rPr>
        <w:t xml:space="preserve">Extension in the delivery period (if any) will be considered by the Purchaser on case to case basis and strictly in accordance with </w:t>
      </w:r>
      <w:r w:rsidR="00A353B9" w:rsidRPr="00E83411">
        <w:rPr>
          <w:rFonts w:ascii="Arial" w:hAnsi="Arial" w:cs="Arial"/>
        </w:rPr>
        <w:t xml:space="preserve">the </w:t>
      </w:r>
      <w:r w:rsidRPr="00E83411">
        <w:rPr>
          <w:rFonts w:ascii="Arial" w:hAnsi="Arial" w:cs="Arial"/>
        </w:rPr>
        <w:t>Rule</w:t>
      </w:r>
      <w:r w:rsidR="00A353B9" w:rsidRPr="00E83411">
        <w:rPr>
          <w:rFonts w:ascii="Arial" w:hAnsi="Arial" w:cs="Arial"/>
        </w:rPr>
        <w:t xml:space="preserve">s </w:t>
      </w:r>
      <w:r w:rsidRPr="00E83411">
        <w:rPr>
          <w:rFonts w:ascii="Arial" w:hAnsi="Arial" w:cs="Arial"/>
        </w:rPr>
        <w:t xml:space="preserve">of </w:t>
      </w:r>
      <w:r w:rsidR="00A353B9" w:rsidRPr="00E83411">
        <w:rPr>
          <w:rFonts w:ascii="Arial" w:hAnsi="Arial" w:cs="Arial"/>
        </w:rPr>
        <w:t xml:space="preserve">Khyber Pakhtunkhwa </w:t>
      </w:r>
      <w:r w:rsidRPr="00E83411">
        <w:rPr>
          <w:rFonts w:ascii="Arial" w:hAnsi="Arial" w:cs="Arial"/>
        </w:rPr>
        <w:t xml:space="preserve">Procurement of Goods, Works and Services Rules, </w:t>
      </w:r>
      <w:r w:rsidR="00A353B9" w:rsidRPr="00E83411">
        <w:rPr>
          <w:rFonts w:ascii="Arial" w:hAnsi="Arial" w:cs="Arial"/>
        </w:rPr>
        <w:t>2013</w:t>
      </w:r>
      <w:r w:rsidRPr="00E83411">
        <w:rPr>
          <w:rFonts w:ascii="Arial" w:hAnsi="Arial" w:cs="Arial"/>
        </w:rPr>
        <w:t>.</w:t>
      </w:r>
    </w:p>
    <w:p w:rsidR="00167EFC" w:rsidRPr="00E83411" w:rsidRDefault="00167EFC" w:rsidP="00167EFC">
      <w:pPr>
        <w:pStyle w:val="ListParagraph"/>
        <w:spacing w:before="120" w:after="120"/>
        <w:ind w:left="1080"/>
        <w:jc w:val="both"/>
        <w:rPr>
          <w:rFonts w:ascii="Arial" w:hAnsi="Arial" w:cs="Arial"/>
        </w:rPr>
      </w:pPr>
    </w:p>
    <w:p w:rsidR="00167EFC" w:rsidRPr="00E83411" w:rsidRDefault="00167EFC" w:rsidP="00167EFC">
      <w:pPr>
        <w:ind w:left="720" w:hanging="720"/>
        <w:jc w:val="both"/>
        <w:rPr>
          <w:rFonts w:ascii="Arial" w:hAnsi="Arial" w:cs="Arial"/>
          <w:b/>
          <w:bCs/>
          <w:u w:val="single"/>
        </w:rPr>
      </w:pPr>
      <w:r w:rsidRPr="00E83411">
        <w:rPr>
          <w:rFonts w:ascii="Arial" w:hAnsi="Arial" w:cs="Arial"/>
          <w:b/>
          <w:bCs/>
        </w:rPr>
        <w:t>c)</w:t>
      </w:r>
      <w:r w:rsidRPr="00E83411">
        <w:rPr>
          <w:rFonts w:ascii="Arial" w:hAnsi="Arial" w:cs="Arial"/>
          <w:b/>
          <w:bCs/>
        </w:rPr>
        <w:tab/>
      </w:r>
      <w:r w:rsidRPr="00E83411">
        <w:rPr>
          <w:rFonts w:ascii="Arial" w:hAnsi="Arial" w:cs="Arial"/>
          <w:b/>
          <w:bCs/>
          <w:u w:val="single"/>
        </w:rPr>
        <w:t>Incidental Services</w:t>
      </w:r>
    </w:p>
    <w:p w:rsidR="00167EFC" w:rsidRPr="00E83411" w:rsidRDefault="00167EFC" w:rsidP="00167EFC">
      <w:pPr>
        <w:ind w:left="720" w:hanging="720"/>
        <w:jc w:val="both"/>
        <w:rPr>
          <w:rFonts w:ascii="Arial" w:hAnsi="Arial" w:cs="Arial"/>
          <w:bCs/>
          <w:u w:val="single"/>
        </w:rPr>
      </w:pPr>
      <w:r w:rsidRPr="00E83411">
        <w:rPr>
          <w:rFonts w:ascii="Arial" w:hAnsi="Arial" w:cs="Arial"/>
          <w:b/>
          <w:bCs/>
        </w:rPr>
        <w:tab/>
      </w:r>
      <w:r w:rsidRPr="00E83411">
        <w:rPr>
          <w:rFonts w:ascii="Arial" w:hAnsi="Arial" w:cs="Arial"/>
          <w:bCs/>
        </w:rPr>
        <w:t xml:space="preserve">The bidders are required to either incorporate or quote separately the costs of following incidental services being part of the contract. </w:t>
      </w:r>
    </w:p>
    <w:p w:rsidR="00167EFC" w:rsidRPr="00E83411" w:rsidRDefault="00167EFC" w:rsidP="002C71C8">
      <w:pPr>
        <w:pStyle w:val="ListParagraph"/>
        <w:numPr>
          <w:ilvl w:val="0"/>
          <w:numId w:val="17"/>
        </w:numPr>
        <w:spacing w:before="120"/>
        <w:ind w:left="1440"/>
        <w:jc w:val="both"/>
        <w:rPr>
          <w:rFonts w:ascii="Arial" w:hAnsi="Arial" w:cs="Arial"/>
          <w:bCs/>
        </w:rPr>
      </w:pPr>
      <w:r w:rsidRPr="00E83411">
        <w:rPr>
          <w:rFonts w:ascii="Arial" w:hAnsi="Arial" w:cs="Arial"/>
          <w:b/>
          <w:bCs/>
          <w:u w:val="single"/>
        </w:rPr>
        <w:t>Transportation</w:t>
      </w:r>
      <w:r w:rsidRPr="00E83411">
        <w:rPr>
          <w:rFonts w:ascii="Arial" w:hAnsi="Arial" w:cs="Arial"/>
          <w:b/>
          <w:bCs/>
        </w:rPr>
        <w:t xml:space="preserve">: </w:t>
      </w:r>
      <w:r w:rsidRPr="00E83411">
        <w:rPr>
          <w:rFonts w:ascii="Arial" w:hAnsi="Arial" w:cs="Arial"/>
          <w:bCs/>
        </w:rPr>
        <w:t>Equipment and supplies will be delivered up to the place of installation / final destination by the bidder at his cost and mode of transportation including loading / unloading.</w:t>
      </w:r>
    </w:p>
    <w:p w:rsidR="00167EFC" w:rsidRPr="00E83411" w:rsidRDefault="007635F7" w:rsidP="002C71C8">
      <w:pPr>
        <w:pStyle w:val="ListParagraph"/>
        <w:numPr>
          <w:ilvl w:val="0"/>
          <w:numId w:val="17"/>
        </w:numPr>
        <w:spacing w:before="120"/>
        <w:ind w:left="1440"/>
        <w:jc w:val="both"/>
        <w:rPr>
          <w:rFonts w:ascii="Arial" w:hAnsi="Arial" w:cs="Arial"/>
          <w:b/>
          <w:bCs/>
        </w:rPr>
      </w:pPr>
      <w:r w:rsidRPr="00E83411">
        <w:rPr>
          <w:rFonts w:ascii="Arial" w:hAnsi="Arial" w:cs="Arial"/>
          <w:b/>
          <w:bCs/>
          <w:u w:val="single"/>
        </w:rPr>
        <w:t>Insurance</w:t>
      </w:r>
      <w:r w:rsidRPr="00E83411">
        <w:rPr>
          <w:rFonts w:ascii="Arial" w:hAnsi="Arial" w:cs="Arial"/>
          <w:b/>
          <w:bCs/>
        </w:rPr>
        <w:t>:</w:t>
      </w:r>
      <w:r w:rsidRPr="00E83411">
        <w:rPr>
          <w:rFonts w:ascii="Arial" w:hAnsi="Arial" w:cs="Arial"/>
          <w:bCs/>
        </w:rPr>
        <w:t xml:space="preserve"> All</w:t>
      </w:r>
      <w:r w:rsidR="00167EFC" w:rsidRPr="00E83411">
        <w:rPr>
          <w:rFonts w:ascii="Arial" w:hAnsi="Arial" w:cs="Arial"/>
          <w:bCs/>
        </w:rPr>
        <w:t xml:space="preserve"> insurance charges will be borne by the supplier.</w:t>
      </w:r>
    </w:p>
    <w:p w:rsidR="00167EFC" w:rsidRPr="00E83411" w:rsidRDefault="00167EFC" w:rsidP="002C71C8">
      <w:pPr>
        <w:pStyle w:val="ListParagraph"/>
        <w:numPr>
          <w:ilvl w:val="0"/>
          <w:numId w:val="17"/>
        </w:numPr>
        <w:spacing w:before="120"/>
        <w:ind w:left="1440"/>
        <w:jc w:val="both"/>
        <w:rPr>
          <w:rFonts w:ascii="Arial" w:hAnsi="Arial" w:cs="Arial"/>
          <w:bCs/>
        </w:rPr>
      </w:pPr>
      <w:r w:rsidRPr="00E83411">
        <w:rPr>
          <w:rFonts w:ascii="Arial" w:hAnsi="Arial" w:cs="Arial"/>
          <w:b/>
          <w:bCs/>
          <w:u w:val="single"/>
        </w:rPr>
        <w:t>Custom Clearance</w:t>
      </w:r>
      <w:r w:rsidRPr="00E83411">
        <w:rPr>
          <w:rFonts w:ascii="Arial" w:hAnsi="Arial" w:cs="Arial"/>
          <w:b/>
          <w:bCs/>
        </w:rPr>
        <w:t xml:space="preserve">: </w:t>
      </w:r>
      <w:r w:rsidRPr="00E83411">
        <w:rPr>
          <w:rFonts w:ascii="Arial" w:hAnsi="Arial" w:cs="Arial"/>
          <w:bCs/>
        </w:rPr>
        <w:t>Equipment and supplies will be cleared (from airport/seaport) customs department by the supplier and charges/duty/taxes if any will be paid by the supplier.</w:t>
      </w:r>
    </w:p>
    <w:p w:rsidR="00167EFC" w:rsidRPr="00E83411" w:rsidRDefault="00167EFC" w:rsidP="002C71C8">
      <w:pPr>
        <w:pStyle w:val="ListParagraph"/>
        <w:numPr>
          <w:ilvl w:val="0"/>
          <w:numId w:val="17"/>
        </w:numPr>
        <w:spacing w:before="120"/>
        <w:ind w:left="1440"/>
        <w:jc w:val="both"/>
        <w:rPr>
          <w:rFonts w:ascii="Arial" w:hAnsi="Arial" w:cs="Arial"/>
          <w:bCs/>
        </w:rPr>
      </w:pPr>
      <w:r w:rsidRPr="00E83411">
        <w:rPr>
          <w:rFonts w:ascii="Arial" w:hAnsi="Arial" w:cs="Arial"/>
          <w:b/>
          <w:bCs/>
          <w:u w:val="single"/>
        </w:rPr>
        <w:t>Installation</w:t>
      </w:r>
      <w:r w:rsidRPr="00E83411">
        <w:rPr>
          <w:rFonts w:ascii="Arial" w:hAnsi="Arial" w:cs="Arial"/>
          <w:b/>
          <w:bCs/>
        </w:rPr>
        <w:t xml:space="preserve">: </w:t>
      </w:r>
      <w:r w:rsidRPr="00E83411">
        <w:rPr>
          <w:rFonts w:ascii="Arial" w:hAnsi="Arial" w:cs="Arial"/>
          <w:bCs/>
        </w:rPr>
        <w:t>Supplier will install the equipment at the designated place of work, free of charge, give test-run and if required, will impart on job training.</w:t>
      </w:r>
    </w:p>
    <w:p w:rsidR="00167EFC" w:rsidRPr="00E83411" w:rsidRDefault="00167EFC" w:rsidP="002C71C8">
      <w:pPr>
        <w:pStyle w:val="ListParagraph"/>
        <w:numPr>
          <w:ilvl w:val="0"/>
          <w:numId w:val="17"/>
        </w:numPr>
        <w:spacing w:before="120"/>
        <w:ind w:left="1440"/>
        <w:jc w:val="both"/>
        <w:rPr>
          <w:rFonts w:ascii="Arial" w:hAnsi="Arial" w:cs="Arial"/>
          <w:bCs/>
        </w:rPr>
      </w:pPr>
      <w:r w:rsidRPr="00E83411">
        <w:rPr>
          <w:rFonts w:ascii="Arial" w:hAnsi="Arial" w:cs="Arial"/>
          <w:b/>
          <w:bCs/>
          <w:u w:val="single"/>
        </w:rPr>
        <w:t>Test-Run / Commissioning</w:t>
      </w:r>
      <w:r w:rsidRPr="00E83411">
        <w:rPr>
          <w:rFonts w:ascii="Arial" w:hAnsi="Arial" w:cs="Arial"/>
          <w:b/>
          <w:bCs/>
        </w:rPr>
        <w:t xml:space="preserve">: </w:t>
      </w:r>
      <w:r w:rsidRPr="00E83411">
        <w:rPr>
          <w:rFonts w:ascii="Arial" w:hAnsi="Arial" w:cs="Arial"/>
          <w:bCs/>
        </w:rPr>
        <w:t>Equipment will be subjected to test-run after commissioning.</w:t>
      </w:r>
    </w:p>
    <w:p w:rsidR="00167EFC" w:rsidRPr="00E83411" w:rsidRDefault="00167EFC" w:rsidP="002C71C8">
      <w:pPr>
        <w:pStyle w:val="ListParagraph"/>
        <w:numPr>
          <w:ilvl w:val="0"/>
          <w:numId w:val="17"/>
        </w:numPr>
        <w:spacing w:before="120"/>
        <w:ind w:left="1440"/>
        <w:jc w:val="both"/>
        <w:rPr>
          <w:rFonts w:ascii="Arial" w:hAnsi="Arial" w:cs="Arial"/>
          <w:b/>
          <w:bCs/>
        </w:rPr>
      </w:pPr>
      <w:r w:rsidRPr="00E83411">
        <w:rPr>
          <w:rFonts w:ascii="Arial" w:hAnsi="Arial" w:cs="Arial"/>
          <w:b/>
          <w:bCs/>
          <w:u w:val="single"/>
        </w:rPr>
        <w:t>Staff Training</w:t>
      </w:r>
      <w:r w:rsidRPr="00E83411">
        <w:rPr>
          <w:rFonts w:ascii="Arial" w:hAnsi="Arial" w:cs="Arial"/>
          <w:b/>
          <w:bCs/>
        </w:rPr>
        <w:t xml:space="preserve">: </w:t>
      </w:r>
      <w:r w:rsidRPr="00E83411">
        <w:rPr>
          <w:rFonts w:ascii="Arial" w:hAnsi="Arial" w:cs="Arial"/>
          <w:bCs/>
        </w:rPr>
        <w:t>Where required, on job training to be provided to working staff on the equipment to be supplied / installed</w:t>
      </w:r>
      <w:r w:rsidRPr="00E83411">
        <w:rPr>
          <w:rFonts w:ascii="Arial" w:hAnsi="Arial" w:cs="Arial"/>
          <w:b/>
          <w:bCs/>
        </w:rPr>
        <w:t>.</w:t>
      </w:r>
    </w:p>
    <w:p w:rsidR="00167EFC" w:rsidRPr="00E83411" w:rsidRDefault="00167EFC" w:rsidP="002C71C8">
      <w:pPr>
        <w:pStyle w:val="ListParagraph"/>
        <w:numPr>
          <w:ilvl w:val="0"/>
          <w:numId w:val="17"/>
        </w:numPr>
        <w:spacing w:before="120"/>
        <w:ind w:left="1440"/>
        <w:jc w:val="both"/>
        <w:rPr>
          <w:rFonts w:ascii="Arial" w:hAnsi="Arial" w:cs="Arial"/>
          <w:bCs/>
        </w:rPr>
      </w:pPr>
      <w:r w:rsidRPr="00E83411">
        <w:rPr>
          <w:rFonts w:ascii="Arial" w:hAnsi="Arial" w:cs="Arial"/>
          <w:b/>
          <w:bCs/>
          <w:u w:val="single"/>
        </w:rPr>
        <w:lastRenderedPageBreak/>
        <w:t>Initial Maintenance:</w:t>
      </w:r>
      <w:r w:rsidR="00B946D2">
        <w:rPr>
          <w:rFonts w:ascii="Arial" w:hAnsi="Arial" w:cs="Arial"/>
          <w:b/>
          <w:bCs/>
          <w:u w:val="single"/>
        </w:rPr>
        <w:t xml:space="preserve"> </w:t>
      </w:r>
      <w:r w:rsidRPr="00E83411">
        <w:rPr>
          <w:rFonts w:ascii="Arial" w:hAnsi="Arial" w:cs="Arial"/>
          <w:bCs/>
        </w:rPr>
        <w:t>Supplier will be responsible for initial maintenance of the equipment (repair and parts), for THREE complete years starting from the date of installation/test-run.</w:t>
      </w:r>
    </w:p>
    <w:p w:rsidR="00167EFC" w:rsidRPr="00E83411" w:rsidRDefault="00167EFC" w:rsidP="002C71C8">
      <w:pPr>
        <w:pStyle w:val="ListParagraph"/>
        <w:numPr>
          <w:ilvl w:val="0"/>
          <w:numId w:val="17"/>
        </w:numPr>
        <w:spacing w:before="120"/>
        <w:ind w:left="1440"/>
        <w:jc w:val="both"/>
        <w:rPr>
          <w:rFonts w:ascii="Arial" w:hAnsi="Arial" w:cs="Arial"/>
          <w:bCs/>
          <w:u w:val="single"/>
        </w:rPr>
      </w:pPr>
      <w:r w:rsidRPr="00E83411">
        <w:rPr>
          <w:rFonts w:ascii="Arial" w:hAnsi="Arial" w:cs="Arial"/>
          <w:b/>
          <w:bCs/>
          <w:u w:val="single"/>
        </w:rPr>
        <w:t>Availability of Spare Parts and Consumables:</w:t>
      </w:r>
      <w:r w:rsidR="00B946D2">
        <w:rPr>
          <w:rFonts w:ascii="Arial" w:hAnsi="Arial" w:cs="Arial"/>
          <w:b/>
          <w:bCs/>
          <w:u w:val="single"/>
        </w:rPr>
        <w:t xml:space="preserve"> </w:t>
      </w:r>
      <w:r w:rsidR="00B946D2" w:rsidRPr="00E83411">
        <w:rPr>
          <w:rFonts w:ascii="Arial" w:hAnsi="Arial" w:cs="Arial"/>
          <w:bCs/>
        </w:rPr>
        <w:t>Supplier will</w:t>
      </w:r>
      <w:r w:rsidRPr="00E83411">
        <w:rPr>
          <w:rFonts w:ascii="Arial" w:hAnsi="Arial" w:cs="Arial"/>
          <w:bCs/>
        </w:rPr>
        <w:t xml:space="preserve"> guaranty through reliable means, acceptable to </w:t>
      </w:r>
      <w:r w:rsidR="00B946D2" w:rsidRPr="00E83411">
        <w:rPr>
          <w:rFonts w:ascii="Arial" w:hAnsi="Arial" w:cs="Arial"/>
          <w:bCs/>
        </w:rPr>
        <w:t>Purchaser, prompt</w:t>
      </w:r>
      <w:r w:rsidRPr="00E83411">
        <w:rPr>
          <w:rFonts w:ascii="Arial" w:hAnsi="Arial" w:cs="Arial"/>
          <w:bCs/>
        </w:rPr>
        <w:t xml:space="preserve"> and easy availability of spare parts &amp; consumables for the period of FIVE years (apart from initial three years as in clause </w:t>
      </w:r>
      <w:r w:rsidRPr="00E83411">
        <w:rPr>
          <w:rFonts w:ascii="Arial" w:hAnsi="Arial" w:cs="Arial"/>
          <w:b/>
          <w:bCs/>
        </w:rPr>
        <w:t>vii</w:t>
      </w:r>
      <w:r w:rsidRPr="00E83411">
        <w:rPr>
          <w:rFonts w:ascii="Arial" w:hAnsi="Arial" w:cs="Arial"/>
          <w:bCs/>
        </w:rPr>
        <w:t xml:space="preserve"> above), on reasonable rates.</w:t>
      </w:r>
    </w:p>
    <w:p w:rsidR="00167EFC" w:rsidRPr="00E83411" w:rsidRDefault="00167EFC" w:rsidP="002C71C8">
      <w:pPr>
        <w:pStyle w:val="ListParagraph"/>
        <w:numPr>
          <w:ilvl w:val="0"/>
          <w:numId w:val="17"/>
        </w:numPr>
        <w:spacing w:before="120"/>
        <w:ind w:left="1440"/>
        <w:jc w:val="both"/>
        <w:rPr>
          <w:rFonts w:ascii="Arial" w:hAnsi="Arial" w:cs="Arial"/>
          <w:bCs/>
        </w:rPr>
      </w:pPr>
      <w:r w:rsidRPr="00E83411">
        <w:rPr>
          <w:rFonts w:ascii="Arial" w:hAnsi="Arial" w:cs="Arial"/>
          <w:b/>
          <w:bCs/>
          <w:u w:val="single"/>
        </w:rPr>
        <w:t>After Sales Service</w:t>
      </w:r>
      <w:r w:rsidRPr="00E83411">
        <w:rPr>
          <w:rFonts w:ascii="Arial" w:hAnsi="Arial" w:cs="Arial"/>
          <w:b/>
          <w:bCs/>
        </w:rPr>
        <w:t xml:space="preserve">: </w:t>
      </w:r>
      <w:r w:rsidRPr="00E83411">
        <w:rPr>
          <w:rFonts w:ascii="Arial" w:hAnsi="Arial" w:cs="Arial"/>
          <w:bCs/>
        </w:rPr>
        <w:t xml:space="preserve">Supplier will provide free after sales service from trained and qualified technical staff, free of charge for EIGHT complete years (including three years with parts as mentioned above in clause </w:t>
      </w:r>
      <w:r w:rsidRPr="00E83411">
        <w:rPr>
          <w:rFonts w:ascii="Arial" w:hAnsi="Arial" w:cs="Arial"/>
          <w:b/>
          <w:bCs/>
        </w:rPr>
        <w:t>vii</w:t>
      </w:r>
      <w:r w:rsidRPr="00E83411">
        <w:rPr>
          <w:rFonts w:ascii="Arial" w:hAnsi="Arial" w:cs="Arial"/>
          <w:bCs/>
        </w:rPr>
        <w:t>), after the date of installation / test-run.</w:t>
      </w:r>
    </w:p>
    <w:p w:rsidR="003A6BD2" w:rsidRPr="00E83411" w:rsidRDefault="003A6BD2" w:rsidP="003A6BD2">
      <w:pPr>
        <w:rPr>
          <w:rFonts w:ascii="Arial" w:hAnsi="Arial" w:cs="Arial"/>
          <w:b/>
          <w:bCs/>
        </w:rPr>
      </w:pPr>
    </w:p>
    <w:p w:rsidR="003A6BD2" w:rsidRPr="00E83411" w:rsidRDefault="003A6BD2" w:rsidP="003A6BD2">
      <w:pPr>
        <w:rPr>
          <w:rFonts w:ascii="Arial" w:hAnsi="Arial" w:cs="Arial"/>
          <w:b/>
          <w:bCs/>
        </w:rPr>
      </w:pPr>
      <w:r w:rsidRPr="00E83411">
        <w:rPr>
          <w:rFonts w:ascii="Arial" w:hAnsi="Arial" w:cs="Arial"/>
          <w:b/>
          <w:bCs/>
        </w:rPr>
        <w:t>d)</w:t>
      </w:r>
      <w:r w:rsidRPr="00E83411">
        <w:rPr>
          <w:rFonts w:ascii="Arial" w:hAnsi="Arial" w:cs="Arial"/>
          <w:b/>
          <w:bCs/>
        </w:rPr>
        <w:tab/>
        <w:t>Warranty</w:t>
      </w:r>
    </w:p>
    <w:p w:rsidR="003A6BD2" w:rsidRPr="00E83411" w:rsidRDefault="003A6BD2" w:rsidP="003A6BD2">
      <w:pPr>
        <w:jc w:val="both"/>
        <w:rPr>
          <w:rFonts w:ascii="Arial" w:hAnsi="Arial" w:cs="Arial"/>
          <w:bCs/>
        </w:rPr>
      </w:pPr>
      <w:r w:rsidRPr="00E83411">
        <w:rPr>
          <w:rFonts w:ascii="Arial" w:hAnsi="Arial" w:cs="Arial"/>
          <w:bCs/>
        </w:rPr>
        <w:t>The supplier/</w:t>
      </w:r>
      <w:r w:rsidR="002F201D" w:rsidRPr="00E83411">
        <w:rPr>
          <w:rFonts w:ascii="Arial" w:hAnsi="Arial" w:cs="Arial"/>
          <w:bCs/>
        </w:rPr>
        <w:t>Contractor</w:t>
      </w:r>
      <w:r w:rsidRPr="00E83411">
        <w:rPr>
          <w:rFonts w:ascii="Arial" w:hAnsi="Arial" w:cs="Arial"/>
          <w:bCs/>
        </w:rPr>
        <w:t xml:space="preserve"> will provide comprehensive warranty (on Judicial Paper</w:t>
      </w:r>
      <w:r w:rsidR="003676AD" w:rsidRPr="00E83411">
        <w:rPr>
          <w:rFonts w:ascii="Arial" w:hAnsi="Arial" w:cs="Arial"/>
          <w:bCs/>
        </w:rPr>
        <w:t xml:space="preserve"> as per Bid form 2</w:t>
      </w:r>
      <w:r w:rsidRPr="00E83411">
        <w:rPr>
          <w:rFonts w:ascii="Arial" w:hAnsi="Arial" w:cs="Arial"/>
          <w:bCs/>
        </w:rPr>
        <w:t xml:space="preserve">) of free after sales service, maintenance, replacement of parts, and working of the equipment for </w:t>
      </w:r>
      <w:r w:rsidRPr="00E83411">
        <w:rPr>
          <w:rFonts w:ascii="Arial" w:hAnsi="Arial" w:cs="Arial"/>
          <w:b/>
          <w:bCs/>
        </w:rPr>
        <w:t>three years</w:t>
      </w:r>
      <w:r w:rsidRPr="00E83411">
        <w:rPr>
          <w:rFonts w:ascii="Arial" w:hAnsi="Arial" w:cs="Arial"/>
          <w:bCs/>
        </w:rPr>
        <w:t xml:space="preserve"> from the date of installation/test-</w:t>
      </w:r>
      <w:r w:rsidR="00B946D2" w:rsidRPr="00E83411">
        <w:rPr>
          <w:rFonts w:ascii="Arial" w:hAnsi="Arial" w:cs="Arial"/>
          <w:bCs/>
        </w:rPr>
        <w:t>run. Post</w:t>
      </w:r>
      <w:r w:rsidRPr="00E83411">
        <w:rPr>
          <w:rFonts w:ascii="Arial" w:hAnsi="Arial" w:cs="Arial"/>
          <w:bCs/>
        </w:rPr>
        <w:t xml:space="preserve"> warranty maintenance contract for another </w:t>
      </w:r>
      <w:r w:rsidR="003676AD" w:rsidRPr="00E83411">
        <w:rPr>
          <w:rFonts w:ascii="Arial" w:hAnsi="Arial" w:cs="Arial"/>
          <w:b/>
          <w:bCs/>
        </w:rPr>
        <w:t>Two</w:t>
      </w:r>
      <w:r w:rsidRPr="00E83411">
        <w:rPr>
          <w:rFonts w:ascii="Arial" w:hAnsi="Arial" w:cs="Arial"/>
          <w:b/>
          <w:bCs/>
        </w:rPr>
        <w:t xml:space="preserve"> years</w:t>
      </w:r>
      <w:r w:rsidR="003676AD" w:rsidRPr="00E83411">
        <w:rPr>
          <w:rFonts w:ascii="Arial" w:hAnsi="Arial" w:cs="Arial"/>
          <w:b/>
          <w:bCs/>
        </w:rPr>
        <w:t xml:space="preserve"> (Total 05 years)</w:t>
      </w:r>
      <w:r w:rsidRPr="00E83411">
        <w:rPr>
          <w:rFonts w:ascii="Arial" w:hAnsi="Arial" w:cs="Arial"/>
          <w:bCs/>
        </w:rPr>
        <w:t>, including after sales service with</w:t>
      </w:r>
      <w:r w:rsidR="003676AD" w:rsidRPr="00E83411">
        <w:rPr>
          <w:rFonts w:ascii="Arial" w:hAnsi="Arial" w:cs="Arial"/>
          <w:bCs/>
        </w:rPr>
        <w:t>out</w:t>
      </w:r>
      <w:r w:rsidRPr="00E83411">
        <w:rPr>
          <w:rFonts w:ascii="Arial" w:hAnsi="Arial" w:cs="Arial"/>
          <w:bCs/>
        </w:rPr>
        <w:t xml:space="preserve"> parts, rates (companies to offer percentage (%) of the contract value in the technical bid as mentioned in clause A &amp; B of the evaluation sheet of the bidding document. Warranty and post warranty maintenance contract rate shall be acknowledged from the original manufacturer regardless of change of local authorized dealer. </w:t>
      </w:r>
    </w:p>
    <w:p w:rsidR="003A6BD2" w:rsidRPr="00E83411" w:rsidRDefault="003A6BD2" w:rsidP="003A6BD2">
      <w:pPr>
        <w:jc w:val="both"/>
        <w:rPr>
          <w:rFonts w:ascii="Arial" w:hAnsi="Arial" w:cs="Arial"/>
          <w:b/>
          <w:bCs/>
          <w:u w:val="single"/>
        </w:rPr>
      </w:pPr>
    </w:p>
    <w:p w:rsidR="003A6BD2" w:rsidRPr="00E83411" w:rsidRDefault="003A6BD2" w:rsidP="003A6BD2">
      <w:pPr>
        <w:ind w:left="720" w:hanging="720"/>
        <w:jc w:val="both"/>
        <w:rPr>
          <w:rFonts w:ascii="Arial" w:hAnsi="Arial" w:cs="Arial"/>
          <w:b/>
          <w:bCs/>
          <w:u w:val="single"/>
        </w:rPr>
      </w:pPr>
      <w:r w:rsidRPr="00E83411">
        <w:rPr>
          <w:rFonts w:ascii="Arial" w:hAnsi="Arial" w:cs="Arial"/>
          <w:b/>
          <w:bCs/>
        </w:rPr>
        <w:t>e)</w:t>
      </w:r>
      <w:r w:rsidRPr="00E83411">
        <w:rPr>
          <w:rFonts w:ascii="Arial" w:hAnsi="Arial" w:cs="Arial"/>
          <w:b/>
          <w:bCs/>
        </w:rPr>
        <w:tab/>
      </w:r>
      <w:r w:rsidRPr="00E83411">
        <w:rPr>
          <w:rFonts w:ascii="Arial" w:hAnsi="Arial" w:cs="Arial"/>
          <w:b/>
          <w:bCs/>
          <w:u w:val="single"/>
        </w:rPr>
        <w:t>Additional instructions</w:t>
      </w:r>
    </w:p>
    <w:p w:rsidR="003A6BD2" w:rsidRPr="00E83411" w:rsidRDefault="003A6BD2" w:rsidP="003A6BD2">
      <w:pPr>
        <w:ind w:left="1440" w:hanging="1440"/>
        <w:jc w:val="both"/>
        <w:rPr>
          <w:rFonts w:ascii="Arial" w:hAnsi="Arial" w:cs="Arial"/>
          <w:b/>
          <w:bCs/>
          <w:u w:val="single"/>
        </w:rPr>
      </w:pPr>
    </w:p>
    <w:p w:rsidR="003A6BD2" w:rsidRPr="00E83411" w:rsidRDefault="003A6BD2" w:rsidP="003A6BD2">
      <w:pPr>
        <w:pStyle w:val="ListParagraph"/>
        <w:numPr>
          <w:ilvl w:val="0"/>
          <w:numId w:val="18"/>
        </w:numPr>
        <w:contextualSpacing/>
        <w:jc w:val="both"/>
        <w:rPr>
          <w:rFonts w:ascii="Arial" w:hAnsi="Arial" w:cs="Arial"/>
          <w:bCs/>
        </w:rPr>
      </w:pPr>
      <w:r w:rsidRPr="00E83411">
        <w:rPr>
          <w:rFonts w:ascii="Arial" w:hAnsi="Arial" w:cs="Arial"/>
          <w:bCs/>
        </w:rPr>
        <w:t>Please clearly indicate the country of origin, wholly or parts, etc.</w:t>
      </w:r>
    </w:p>
    <w:p w:rsidR="003A6BD2" w:rsidRPr="00E83411" w:rsidRDefault="003A6BD2" w:rsidP="003A6BD2">
      <w:pPr>
        <w:pStyle w:val="ListParagraph"/>
        <w:numPr>
          <w:ilvl w:val="0"/>
          <w:numId w:val="18"/>
        </w:numPr>
        <w:contextualSpacing/>
        <w:jc w:val="both"/>
        <w:rPr>
          <w:rFonts w:ascii="Arial" w:hAnsi="Arial" w:cs="Arial"/>
          <w:bCs/>
        </w:rPr>
      </w:pPr>
      <w:r w:rsidRPr="00E83411">
        <w:rPr>
          <w:rFonts w:ascii="Arial" w:hAnsi="Arial" w:cs="Arial"/>
          <w:bCs/>
        </w:rPr>
        <w:t>Indicate place/port of shipment.</w:t>
      </w:r>
    </w:p>
    <w:p w:rsidR="003A6BD2" w:rsidRPr="00E83411" w:rsidRDefault="003A6BD2" w:rsidP="003A6BD2">
      <w:pPr>
        <w:pStyle w:val="ListParagraph"/>
        <w:numPr>
          <w:ilvl w:val="0"/>
          <w:numId w:val="18"/>
        </w:numPr>
        <w:contextualSpacing/>
        <w:jc w:val="both"/>
        <w:rPr>
          <w:rFonts w:ascii="Arial" w:hAnsi="Arial" w:cs="Arial"/>
          <w:bCs/>
        </w:rPr>
      </w:pPr>
      <w:r w:rsidRPr="00E83411">
        <w:rPr>
          <w:rFonts w:ascii="Arial" w:hAnsi="Arial" w:cs="Arial"/>
          <w:bCs/>
        </w:rPr>
        <w:t>Any state licensing or permission of export/sales/use requirements will be the responsibility of the supplier/manufacturer. Department of Health will not be responsible for any refusal, penalty or delay in this regard.</w:t>
      </w:r>
    </w:p>
    <w:p w:rsidR="003A6BD2" w:rsidRPr="00E83411" w:rsidRDefault="003A6BD2" w:rsidP="003A6BD2">
      <w:pPr>
        <w:pStyle w:val="ListParagraph"/>
        <w:numPr>
          <w:ilvl w:val="0"/>
          <w:numId w:val="18"/>
        </w:numPr>
        <w:contextualSpacing/>
        <w:jc w:val="both"/>
        <w:rPr>
          <w:rFonts w:ascii="Arial" w:hAnsi="Arial" w:cs="Arial"/>
          <w:bCs/>
        </w:rPr>
      </w:pPr>
      <w:r w:rsidRPr="00E83411">
        <w:rPr>
          <w:rFonts w:ascii="Arial" w:hAnsi="Arial" w:cs="Arial"/>
          <w:bCs/>
        </w:rPr>
        <w:t>Complete literature on working, installation, circuiting, maintenance to be provided in English language, with the equipment.</w:t>
      </w:r>
    </w:p>
    <w:p w:rsidR="003A6BD2" w:rsidRPr="00E83411" w:rsidRDefault="003A6BD2" w:rsidP="00D316C1">
      <w:pPr>
        <w:jc w:val="both"/>
        <w:rPr>
          <w:rFonts w:ascii="Arial" w:hAnsi="Arial" w:cs="Arial"/>
          <w:b/>
          <w:bCs/>
        </w:rPr>
      </w:pPr>
      <w:r w:rsidRPr="00E83411">
        <w:rPr>
          <w:rFonts w:ascii="Arial" w:hAnsi="Arial" w:cs="Arial"/>
          <w:bCs/>
        </w:rPr>
        <w:t>Comprehensive training of working of the equipment and normal /minor repair, trouble-shooting will be arranged by the supplier/ manufacturer, for at least two working staff, (doctor/technician) at the manufacturers location, prior to shipment/ installation (for complex and high tech equipment).</w:t>
      </w:r>
    </w:p>
    <w:p w:rsidR="003A6BD2" w:rsidRPr="00E83411" w:rsidRDefault="003A6BD2" w:rsidP="00D316C1">
      <w:pPr>
        <w:jc w:val="both"/>
        <w:rPr>
          <w:rFonts w:ascii="Arial" w:hAnsi="Arial" w:cs="Arial"/>
          <w:b/>
          <w:bCs/>
        </w:rPr>
      </w:pPr>
    </w:p>
    <w:p w:rsidR="003A6BD2" w:rsidRPr="00E83411" w:rsidRDefault="003A6BD2" w:rsidP="00D316C1">
      <w:pPr>
        <w:jc w:val="both"/>
        <w:rPr>
          <w:rFonts w:ascii="Arial" w:hAnsi="Arial" w:cs="Arial"/>
          <w:b/>
          <w:bCs/>
        </w:rPr>
      </w:pPr>
    </w:p>
    <w:p w:rsidR="003A6BD2" w:rsidRPr="00E83411" w:rsidRDefault="003A6BD2" w:rsidP="003A6BD2">
      <w:pPr>
        <w:rPr>
          <w:rFonts w:ascii="Arial" w:hAnsi="Arial" w:cs="Arial"/>
          <w:b/>
          <w:bCs/>
        </w:rPr>
      </w:pPr>
    </w:p>
    <w:p w:rsidR="003A6BD2" w:rsidRPr="00E83411" w:rsidRDefault="003A6BD2" w:rsidP="003A6BD2">
      <w:pPr>
        <w:rPr>
          <w:rFonts w:ascii="Arial" w:hAnsi="Arial" w:cs="Arial"/>
          <w:bCs/>
        </w:rPr>
      </w:pPr>
    </w:p>
    <w:p w:rsidR="00167EFC" w:rsidRPr="00E83411" w:rsidRDefault="00167EFC" w:rsidP="003A6BD2">
      <w:pPr>
        <w:contextualSpacing/>
        <w:jc w:val="both"/>
        <w:rPr>
          <w:rFonts w:ascii="Arial" w:hAnsi="Arial" w:cs="Arial"/>
          <w:bCs/>
        </w:rPr>
      </w:pPr>
    </w:p>
    <w:p w:rsidR="00167EFC" w:rsidRPr="00E83411" w:rsidRDefault="00167EFC" w:rsidP="00167EFC">
      <w:pPr>
        <w:ind w:left="1440" w:hanging="1440"/>
        <w:jc w:val="both"/>
        <w:rPr>
          <w:rFonts w:ascii="Arial" w:hAnsi="Arial" w:cs="Arial"/>
          <w:b/>
          <w:bCs/>
        </w:rPr>
      </w:pPr>
    </w:p>
    <w:p w:rsidR="00167EFC" w:rsidRPr="00E83411" w:rsidRDefault="00167EFC" w:rsidP="00167EFC">
      <w:pPr>
        <w:ind w:left="1440" w:hanging="1440"/>
        <w:jc w:val="both"/>
        <w:rPr>
          <w:rFonts w:ascii="Arial" w:hAnsi="Arial" w:cs="Arial"/>
          <w:b/>
          <w:bCs/>
        </w:rPr>
      </w:pPr>
    </w:p>
    <w:p w:rsidR="00890F3E" w:rsidRPr="00E83411" w:rsidRDefault="00890F3E" w:rsidP="00167EFC">
      <w:pPr>
        <w:ind w:left="1440" w:hanging="1440"/>
        <w:jc w:val="both"/>
        <w:rPr>
          <w:rFonts w:ascii="Arial" w:hAnsi="Arial" w:cs="Arial"/>
          <w:b/>
          <w:bCs/>
        </w:rPr>
      </w:pPr>
    </w:p>
    <w:p w:rsidR="00890F3E" w:rsidRPr="00E83411" w:rsidRDefault="00890F3E" w:rsidP="00167EFC">
      <w:pPr>
        <w:ind w:left="1440" w:hanging="1440"/>
        <w:jc w:val="both"/>
        <w:rPr>
          <w:rFonts w:ascii="Arial" w:hAnsi="Arial" w:cs="Arial"/>
          <w:b/>
          <w:bCs/>
        </w:rPr>
      </w:pPr>
    </w:p>
    <w:p w:rsidR="00890F3E" w:rsidRPr="00E83411" w:rsidRDefault="00890F3E" w:rsidP="00167EFC">
      <w:pPr>
        <w:ind w:left="1440" w:hanging="1440"/>
        <w:jc w:val="both"/>
        <w:rPr>
          <w:rFonts w:ascii="Arial" w:hAnsi="Arial" w:cs="Arial"/>
          <w:b/>
          <w:bCs/>
        </w:rPr>
      </w:pPr>
    </w:p>
    <w:p w:rsidR="00890F3E" w:rsidRPr="00E83411" w:rsidRDefault="00890F3E" w:rsidP="00167EFC">
      <w:pPr>
        <w:ind w:left="1440" w:hanging="1440"/>
        <w:jc w:val="both"/>
        <w:rPr>
          <w:rFonts w:ascii="Arial" w:hAnsi="Arial" w:cs="Arial"/>
          <w:b/>
          <w:bCs/>
        </w:rPr>
      </w:pPr>
    </w:p>
    <w:p w:rsidR="0022728A" w:rsidRPr="00E83411" w:rsidRDefault="0022728A">
      <w:pPr>
        <w:rPr>
          <w:rFonts w:ascii="Arial" w:hAnsi="Arial" w:cs="Arial"/>
          <w:b/>
        </w:rPr>
      </w:pPr>
    </w:p>
    <w:p w:rsidR="00167EFC" w:rsidRPr="00E83411" w:rsidRDefault="00167EFC" w:rsidP="00167EFC">
      <w:pPr>
        <w:ind w:left="1440"/>
        <w:jc w:val="right"/>
        <w:rPr>
          <w:rFonts w:ascii="Arial" w:hAnsi="Arial" w:cs="Arial"/>
          <w:b/>
        </w:rPr>
      </w:pPr>
      <w:r w:rsidRPr="00E83411">
        <w:rPr>
          <w:rFonts w:ascii="Arial" w:hAnsi="Arial" w:cs="Arial"/>
          <w:b/>
        </w:rPr>
        <w:lastRenderedPageBreak/>
        <w:t>Annex. C</w:t>
      </w:r>
    </w:p>
    <w:p w:rsidR="00167EFC" w:rsidRPr="00E83411" w:rsidRDefault="00167EFC" w:rsidP="00167EFC">
      <w:pPr>
        <w:ind w:left="1440"/>
        <w:jc w:val="right"/>
        <w:rPr>
          <w:rFonts w:ascii="Arial" w:hAnsi="Arial" w:cs="Arial"/>
          <w:b/>
        </w:rPr>
      </w:pPr>
    </w:p>
    <w:p w:rsidR="00167EFC" w:rsidRPr="00E83411" w:rsidRDefault="00167EFC" w:rsidP="00167EFC">
      <w:pPr>
        <w:jc w:val="center"/>
        <w:rPr>
          <w:rFonts w:ascii="Arial" w:hAnsi="Arial" w:cs="Arial"/>
          <w:b/>
          <w:u w:val="single"/>
        </w:rPr>
      </w:pPr>
      <w:r w:rsidRPr="00E83411">
        <w:rPr>
          <w:rFonts w:ascii="Arial" w:hAnsi="Arial" w:cs="Arial"/>
          <w:b/>
          <w:u w:val="single"/>
        </w:rPr>
        <w:t>Price Schedule submitted by the Bidder.</w:t>
      </w: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center"/>
        <w:rPr>
          <w:rFonts w:ascii="Arial" w:hAnsi="Arial" w:cs="Arial"/>
          <w:bCs/>
          <w:i/>
        </w:rPr>
      </w:pPr>
      <w:r w:rsidRPr="00E83411">
        <w:rPr>
          <w:rFonts w:ascii="Arial" w:hAnsi="Arial" w:cs="Arial"/>
          <w:bCs/>
          <w:i/>
        </w:rPr>
        <w:t>(The approved price schedule submitted by the Bidder will be attached)</w:t>
      </w: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spacing w:after="200" w:line="276" w:lineRule="auto"/>
        <w:jc w:val="right"/>
        <w:rPr>
          <w:rFonts w:ascii="Arial" w:hAnsi="Arial" w:cs="Arial"/>
          <w:b/>
        </w:rPr>
      </w:pPr>
      <w:r w:rsidRPr="00E83411">
        <w:rPr>
          <w:rFonts w:ascii="Arial" w:hAnsi="Arial" w:cs="Arial"/>
        </w:rPr>
        <w:br w:type="page"/>
      </w:r>
      <w:r w:rsidRPr="00E83411">
        <w:rPr>
          <w:rFonts w:ascii="Arial" w:hAnsi="Arial" w:cs="Arial"/>
          <w:b/>
        </w:rPr>
        <w:lastRenderedPageBreak/>
        <w:t>Annex. D</w:t>
      </w:r>
    </w:p>
    <w:p w:rsidR="00167EFC" w:rsidRPr="00E83411" w:rsidRDefault="00167EFC" w:rsidP="00167EFC">
      <w:pPr>
        <w:ind w:left="1440"/>
        <w:jc w:val="right"/>
        <w:rPr>
          <w:rFonts w:ascii="Arial" w:hAnsi="Arial" w:cs="Arial"/>
          <w:b/>
        </w:rPr>
      </w:pPr>
    </w:p>
    <w:p w:rsidR="00167EFC" w:rsidRPr="00E83411" w:rsidRDefault="00167EFC" w:rsidP="00167EFC">
      <w:pPr>
        <w:jc w:val="center"/>
        <w:rPr>
          <w:rFonts w:ascii="Arial" w:hAnsi="Arial" w:cs="Arial"/>
          <w:b/>
          <w:u w:val="single"/>
        </w:rPr>
      </w:pPr>
      <w:r w:rsidRPr="00E83411">
        <w:rPr>
          <w:rFonts w:ascii="Arial" w:hAnsi="Arial" w:cs="Arial"/>
          <w:b/>
          <w:u w:val="single"/>
        </w:rPr>
        <w:t>Purchaser’s Notification of Award</w:t>
      </w:r>
    </w:p>
    <w:p w:rsidR="00167EFC" w:rsidRPr="00E83411" w:rsidRDefault="00167EFC" w:rsidP="00167EFC">
      <w:pPr>
        <w:ind w:left="1440"/>
        <w:jc w:val="both"/>
        <w:rPr>
          <w:rFonts w:ascii="Arial" w:hAnsi="Arial" w:cs="Arial"/>
        </w:rPr>
      </w:pPr>
    </w:p>
    <w:p w:rsidR="00167EFC" w:rsidRPr="00E83411" w:rsidRDefault="00167EFC" w:rsidP="00167EFC">
      <w:pPr>
        <w:ind w:left="1440" w:hanging="1440"/>
        <w:jc w:val="center"/>
        <w:rPr>
          <w:rFonts w:ascii="Arial" w:hAnsi="Arial" w:cs="Arial"/>
          <w:bCs/>
          <w:i/>
        </w:rPr>
      </w:pPr>
      <w:r w:rsidRPr="00E83411">
        <w:rPr>
          <w:rFonts w:ascii="Arial" w:hAnsi="Arial" w:cs="Arial"/>
          <w:bCs/>
          <w:i/>
        </w:rPr>
        <w:t>(Copy of the final letter will be attached)</w:t>
      </w: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both"/>
        <w:rPr>
          <w:rFonts w:ascii="Arial" w:hAnsi="Arial" w:cs="Arial"/>
          <w:b/>
          <w:bCs/>
          <w:u w:val="single"/>
        </w:rPr>
      </w:pPr>
    </w:p>
    <w:p w:rsidR="00167EFC" w:rsidRPr="00E83411" w:rsidRDefault="00167EFC" w:rsidP="00167EFC">
      <w:pPr>
        <w:ind w:left="1440" w:hanging="1440"/>
        <w:jc w:val="right"/>
        <w:rPr>
          <w:rFonts w:ascii="Arial" w:hAnsi="Arial" w:cs="Arial"/>
        </w:rPr>
      </w:pPr>
      <w:r w:rsidRPr="00E83411">
        <w:rPr>
          <w:rFonts w:ascii="Arial" w:hAnsi="Arial" w:cs="Arial"/>
        </w:rPr>
        <w:tab/>
      </w:r>
    </w:p>
    <w:p w:rsidR="00167EFC" w:rsidRPr="00E83411" w:rsidRDefault="00167EFC" w:rsidP="00167EFC">
      <w:pPr>
        <w:spacing w:after="200" w:line="276" w:lineRule="auto"/>
        <w:rPr>
          <w:rFonts w:ascii="Arial" w:hAnsi="Arial" w:cs="Arial"/>
        </w:rPr>
      </w:pPr>
    </w:p>
    <w:p w:rsidR="00757CA7" w:rsidRPr="00E83411" w:rsidRDefault="00757CA7" w:rsidP="00757CA7">
      <w:pPr>
        <w:ind w:left="1440" w:hanging="1440"/>
        <w:jc w:val="right"/>
        <w:rPr>
          <w:rFonts w:ascii="Arial" w:hAnsi="Arial" w:cs="Arial"/>
          <w:b/>
          <w:bCs/>
        </w:rPr>
      </w:pPr>
    </w:p>
    <w:p w:rsidR="00757CA7" w:rsidRPr="00E83411" w:rsidRDefault="00757CA7" w:rsidP="00757CA7">
      <w:pPr>
        <w:ind w:left="1440" w:hanging="1440"/>
        <w:jc w:val="right"/>
        <w:rPr>
          <w:rFonts w:ascii="Arial" w:hAnsi="Arial" w:cs="Arial"/>
          <w:b/>
          <w:bCs/>
        </w:rPr>
      </w:pPr>
      <w:r w:rsidRPr="00E83411">
        <w:rPr>
          <w:rFonts w:ascii="Arial" w:hAnsi="Arial" w:cs="Arial"/>
          <w:b/>
          <w:bCs/>
        </w:rPr>
        <w:t>Annex. E</w:t>
      </w:r>
    </w:p>
    <w:p w:rsidR="00757CA7" w:rsidRPr="00E83411" w:rsidRDefault="00757CA7" w:rsidP="00757CA7">
      <w:pPr>
        <w:ind w:left="1440" w:hanging="1440"/>
        <w:jc w:val="both"/>
        <w:rPr>
          <w:rFonts w:ascii="Arial" w:hAnsi="Arial" w:cs="Arial"/>
          <w:b/>
          <w:bCs/>
          <w:u w:val="single"/>
        </w:rPr>
      </w:pPr>
      <w:r w:rsidRPr="00E83411">
        <w:rPr>
          <w:rFonts w:ascii="Arial" w:hAnsi="Arial" w:cs="Arial"/>
          <w:b/>
          <w:bCs/>
          <w:u w:val="single"/>
        </w:rPr>
        <w:t>Purchase Order.</w:t>
      </w:r>
    </w:p>
    <w:p w:rsidR="00757CA7" w:rsidRPr="00E83411" w:rsidRDefault="00757CA7" w:rsidP="00757CA7">
      <w:pPr>
        <w:ind w:left="1440" w:hanging="1440"/>
        <w:jc w:val="both"/>
        <w:rPr>
          <w:rFonts w:ascii="Arial" w:hAnsi="Arial" w:cs="Arial"/>
          <w:i/>
          <w:iCs/>
        </w:rPr>
      </w:pPr>
      <w:r w:rsidRPr="00E83411">
        <w:rPr>
          <w:rFonts w:ascii="Arial" w:hAnsi="Arial" w:cs="Arial"/>
          <w:i/>
          <w:iCs/>
        </w:rPr>
        <w:tab/>
      </w:r>
      <w:r w:rsidRPr="00E83411">
        <w:rPr>
          <w:rFonts w:ascii="Arial" w:hAnsi="Arial" w:cs="Arial"/>
          <w:i/>
          <w:iCs/>
        </w:rPr>
        <w:tab/>
        <w:t>(Specimen Sample of Health Institution/Project Purchase Order)</w:t>
      </w:r>
    </w:p>
    <w:tbl>
      <w:tblPr>
        <w:tblW w:w="9828" w:type="dxa"/>
        <w:tblInd w:w="2" w:type="dxa"/>
        <w:tblLook w:val="01E0" w:firstRow="1" w:lastRow="1" w:firstColumn="1" w:lastColumn="1" w:noHBand="0" w:noVBand="0"/>
      </w:tblPr>
      <w:tblGrid>
        <w:gridCol w:w="4758"/>
        <w:gridCol w:w="5070"/>
      </w:tblGrid>
      <w:tr w:rsidR="00757CA7" w:rsidRPr="00E83411" w:rsidTr="00632684">
        <w:tc>
          <w:tcPr>
            <w:tcW w:w="4758" w:type="dxa"/>
          </w:tcPr>
          <w:p w:rsidR="00757CA7" w:rsidRPr="00E83411" w:rsidRDefault="00757CA7" w:rsidP="00632684">
            <w:pPr>
              <w:tabs>
                <w:tab w:val="left" w:pos="540"/>
              </w:tabs>
              <w:rPr>
                <w:rFonts w:ascii="Arial" w:hAnsi="Arial" w:cs="Arial"/>
                <w:sz w:val="16"/>
                <w:szCs w:val="16"/>
              </w:rPr>
            </w:pPr>
            <w:r w:rsidRPr="00E83411">
              <w:rPr>
                <w:rFonts w:ascii="Arial" w:hAnsi="Arial" w:cs="Arial"/>
                <w:noProof/>
              </w:rPr>
              <w:drawing>
                <wp:anchor distT="0" distB="0" distL="114300" distR="114300" simplePos="0" relativeHeight="251660800" behindDoc="0" locked="1" layoutInCell="1" allowOverlap="1">
                  <wp:simplePos x="0" y="0"/>
                  <wp:positionH relativeFrom="column">
                    <wp:posOffset>-47625</wp:posOffset>
                  </wp:positionH>
                  <wp:positionV relativeFrom="paragraph">
                    <wp:posOffset>226695</wp:posOffset>
                  </wp:positionV>
                  <wp:extent cx="733425" cy="774700"/>
                  <wp:effectExtent l="19050" t="0" r="9525" b="0"/>
                  <wp:wrapTopAndBottom/>
                  <wp:docPr id="1" name="Picture 11"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KPK Logo"/>
                          <pic:cNvPicPr>
                            <a:picLocks noChangeAspect="1" noChangeArrowheads="1"/>
                          </pic:cNvPicPr>
                        </pic:nvPicPr>
                        <pic:blipFill>
                          <a:blip r:embed="rId17" cstate="print"/>
                          <a:srcRect/>
                          <a:stretch>
                            <a:fillRect/>
                          </a:stretch>
                        </pic:blipFill>
                        <pic:spPr bwMode="auto">
                          <a:xfrm>
                            <a:off x="0" y="0"/>
                            <a:ext cx="733425" cy="774700"/>
                          </a:xfrm>
                          <a:prstGeom prst="rect">
                            <a:avLst/>
                          </a:prstGeom>
                          <a:noFill/>
                          <a:ln w="9525">
                            <a:noFill/>
                            <a:miter lim="800000"/>
                            <a:headEnd/>
                            <a:tailEnd/>
                          </a:ln>
                        </pic:spPr>
                      </pic:pic>
                    </a:graphicData>
                  </a:graphic>
                </wp:anchor>
              </w:drawing>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r w:rsidRPr="00E83411">
              <w:rPr>
                <w:rFonts w:ascii="Arial" w:hAnsi="Arial" w:cs="Arial"/>
                <w:b/>
                <w:bCs/>
                <w:sz w:val="16"/>
                <w:szCs w:val="16"/>
              </w:rPr>
              <w:br w:type="page"/>
            </w:r>
          </w:p>
        </w:tc>
        <w:tc>
          <w:tcPr>
            <w:tcW w:w="5070" w:type="dxa"/>
          </w:tcPr>
          <w:p w:rsidR="00757CA7" w:rsidRPr="00E83411" w:rsidRDefault="00757CA7" w:rsidP="00632684">
            <w:pPr>
              <w:rPr>
                <w:rFonts w:ascii="Arial" w:hAnsi="Arial" w:cs="Arial"/>
                <w:b/>
                <w:bCs/>
                <w:sz w:val="20"/>
                <w:szCs w:val="20"/>
              </w:rPr>
            </w:pPr>
          </w:p>
          <w:p w:rsidR="00757CA7" w:rsidRPr="00E83411" w:rsidRDefault="00757CA7" w:rsidP="00632684">
            <w:pPr>
              <w:rPr>
                <w:rFonts w:ascii="Arial" w:hAnsi="Arial" w:cs="Arial"/>
                <w:b/>
                <w:bCs/>
                <w:sz w:val="20"/>
                <w:szCs w:val="20"/>
              </w:rPr>
            </w:pPr>
          </w:p>
          <w:p w:rsidR="00757CA7" w:rsidRPr="00E83411" w:rsidRDefault="00757CA7" w:rsidP="00632684">
            <w:pPr>
              <w:rPr>
                <w:rFonts w:ascii="Arial" w:hAnsi="Arial" w:cs="Arial"/>
                <w:b/>
                <w:bCs/>
                <w:sz w:val="20"/>
                <w:szCs w:val="20"/>
              </w:rPr>
            </w:pPr>
          </w:p>
          <w:p w:rsidR="00757CA7" w:rsidRPr="00E83411" w:rsidRDefault="00757CA7" w:rsidP="00632684">
            <w:pPr>
              <w:rPr>
                <w:rFonts w:ascii="Arial" w:hAnsi="Arial" w:cs="Arial"/>
                <w:b/>
                <w:bCs/>
                <w:sz w:val="20"/>
                <w:szCs w:val="20"/>
              </w:rPr>
            </w:pPr>
            <w:r w:rsidRPr="00E83411">
              <w:rPr>
                <w:rFonts w:ascii="Arial" w:hAnsi="Arial" w:cs="Arial"/>
                <w:b/>
                <w:bCs/>
                <w:sz w:val="20"/>
                <w:szCs w:val="20"/>
              </w:rPr>
              <w:t xml:space="preserve">     Name of the Head………………………………… </w:t>
            </w:r>
          </w:p>
          <w:p w:rsidR="00757CA7" w:rsidRPr="00E83411" w:rsidRDefault="00757CA7" w:rsidP="00632684">
            <w:pPr>
              <w:rPr>
                <w:rFonts w:ascii="Arial" w:hAnsi="Arial" w:cs="Arial"/>
                <w:b/>
                <w:bCs/>
                <w:sz w:val="20"/>
                <w:szCs w:val="20"/>
              </w:rPr>
            </w:pPr>
            <w:r w:rsidRPr="00E83411">
              <w:rPr>
                <w:rFonts w:ascii="Arial" w:hAnsi="Arial" w:cs="Arial"/>
                <w:b/>
                <w:bCs/>
                <w:sz w:val="20"/>
                <w:szCs w:val="20"/>
              </w:rPr>
              <w:t>Name of Health Institution………………………..</w:t>
            </w:r>
          </w:p>
          <w:p w:rsidR="00757CA7" w:rsidRPr="00E83411" w:rsidRDefault="00757CA7" w:rsidP="00632684">
            <w:pPr>
              <w:tabs>
                <w:tab w:val="left" w:pos="0"/>
              </w:tabs>
              <w:jc w:val="center"/>
              <w:rPr>
                <w:rFonts w:ascii="Arial" w:hAnsi="Arial" w:cs="Arial"/>
                <w:b/>
                <w:bCs/>
                <w:sz w:val="16"/>
                <w:szCs w:val="16"/>
              </w:rPr>
            </w:pPr>
            <w:r w:rsidRPr="00E83411">
              <w:rPr>
                <w:rFonts w:ascii="Arial" w:hAnsi="Arial" w:cs="Arial"/>
                <w:b/>
                <w:bCs/>
                <w:sz w:val="20"/>
                <w:szCs w:val="20"/>
              </w:rPr>
              <w:t>GOVERNMENT OF KHYBER PAKHTUNKHWA</w:t>
            </w:r>
          </w:p>
        </w:tc>
      </w:tr>
    </w:tbl>
    <w:p w:rsidR="00757CA7" w:rsidRPr="00E83411" w:rsidRDefault="00757CA7" w:rsidP="00757CA7">
      <w:pPr>
        <w:ind w:left="6480"/>
        <w:jc w:val="center"/>
        <w:rPr>
          <w:rFonts w:ascii="Arial" w:hAnsi="Arial" w:cs="Arial"/>
          <w:b/>
          <w:bCs/>
          <w:sz w:val="16"/>
          <w:szCs w:val="16"/>
        </w:rPr>
      </w:pPr>
    </w:p>
    <w:tbl>
      <w:tblPr>
        <w:tblW w:w="991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36"/>
        <w:gridCol w:w="4062"/>
        <w:gridCol w:w="5218"/>
      </w:tblGrid>
      <w:tr w:rsidR="00757CA7" w:rsidRPr="00E83411" w:rsidTr="00AC3E9F">
        <w:tc>
          <w:tcPr>
            <w:tcW w:w="636" w:type="dxa"/>
            <w:tcBorders>
              <w:top w:val="double" w:sz="6" w:space="0" w:color="000000"/>
            </w:tcBorders>
          </w:tcPr>
          <w:p w:rsidR="00757CA7" w:rsidRPr="00E83411" w:rsidRDefault="00757CA7" w:rsidP="00632684">
            <w:pPr>
              <w:rPr>
                <w:rFonts w:ascii="Arial" w:hAnsi="Arial" w:cs="Arial"/>
                <w:b/>
                <w:bCs/>
                <w:sz w:val="20"/>
                <w:szCs w:val="20"/>
              </w:rPr>
            </w:pPr>
            <w:r w:rsidRPr="00E83411">
              <w:rPr>
                <w:rFonts w:ascii="Arial" w:hAnsi="Arial" w:cs="Arial"/>
                <w:b/>
                <w:bCs/>
                <w:sz w:val="20"/>
                <w:szCs w:val="20"/>
              </w:rPr>
              <w:t>1</w:t>
            </w:r>
          </w:p>
        </w:tc>
        <w:tc>
          <w:tcPr>
            <w:tcW w:w="4062" w:type="dxa"/>
            <w:tcBorders>
              <w:top w:val="double" w:sz="6" w:space="0" w:color="000000"/>
            </w:tcBorders>
          </w:tcPr>
          <w:p w:rsidR="00757CA7" w:rsidRPr="00E83411" w:rsidRDefault="00757CA7" w:rsidP="00632684">
            <w:pPr>
              <w:rPr>
                <w:rFonts w:ascii="Arial" w:hAnsi="Arial" w:cs="Arial"/>
                <w:b/>
                <w:bCs/>
                <w:sz w:val="20"/>
                <w:szCs w:val="20"/>
              </w:rPr>
            </w:pPr>
            <w:r w:rsidRPr="00E83411">
              <w:rPr>
                <w:rFonts w:ascii="Arial" w:hAnsi="Arial" w:cs="Arial"/>
                <w:b/>
                <w:bCs/>
                <w:sz w:val="20"/>
                <w:szCs w:val="20"/>
              </w:rPr>
              <w:t>Purchase Order No</w:t>
            </w:r>
          </w:p>
        </w:tc>
        <w:tc>
          <w:tcPr>
            <w:tcW w:w="5218" w:type="dxa"/>
            <w:tcBorders>
              <w:top w:val="double" w:sz="6" w:space="0" w:color="000000"/>
            </w:tcBorders>
          </w:tcPr>
          <w:p w:rsidR="00757CA7" w:rsidRPr="00E83411" w:rsidRDefault="00757CA7" w:rsidP="00632684">
            <w:pPr>
              <w:rPr>
                <w:rFonts w:ascii="Arial" w:hAnsi="Arial" w:cs="Arial"/>
                <w:b/>
                <w:bCs/>
                <w:sz w:val="20"/>
                <w:szCs w:val="20"/>
              </w:rPr>
            </w:pPr>
          </w:p>
        </w:tc>
      </w:tr>
      <w:tr w:rsidR="00757CA7" w:rsidRPr="00E83411" w:rsidTr="00AC3E9F">
        <w:tc>
          <w:tcPr>
            <w:tcW w:w="636" w:type="dxa"/>
          </w:tcPr>
          <w:p w:rsidR="00757CA7" w:rsidRPr="00E83411" w:rsidRDefault="00757CA7" w:rsidP="00632684">
            <w:pPr>
              <w:rPr>
                <w:rFonts w:ascii="Arial" w:hAnsi="Arial" w:cs="Arial"/>
                <w:b/>
                <w:bCs/>
                <w:sz w:val="20"/>
                <w:szCs w:val="20"/>
              </w:rPr>
            </w:pPr>
          </w:p>
        </w:tc>
        <w:tc>
          <w:tcPr>
            <w:tcW w:w="4062"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Date</w:t>
            </w:r>
          </w:p>
        </w:tc>
        <w:tc>
          <w:tcPr>
            <w:tcW w:w="5218" w:type="dxa"/>
          </w:tcPr>
          <w:p w:rsidR="00757CA7" w:rsidRPr="00E83411" w:rsidRDefault="00757CA7" w:rsidP="00632684">
            <w:pPr>
              <w:rPr>
                <w:rFonts w:ascii="Arial" w:hAnsi="Arial" w:cs="Arial"/>
                <w:b/>
                <w:bCs/>
                <w:sz w:val="20"/>
                <w:szCs w:val="20"/>
              </w:rPr>
            </w:pPr>
          </w:p>
        </w:tc>
      </w:tr>
      <w:tr w:rsidR="00757CA7" w:rsidRPr="00E83411" w:rsidTr="00AC3E9F">
        <w:tc>
          <w:tcPr>
            <w:tcW w:w="636"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2</w:t>
            </w:r>
          </w:p>
        </w:tc>
        <w:tc>
          <w:tcPr>
            <w:tcW w:w="4062"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Firm Name</w:t>
            </w:r>
          </w:p>
        </w:tc>
        <w:tc>
          <w:tcPr>
            <w:tcW w:w="5218" w:type="dxa"/>
          </w:tcPr>
          <w:p w:rsidR="00757CA7" w:rsidRPr="00E83411" w:rsidRDefault="00757CA7" w:rsidP="00632684">
            <w:pPr>
              <w:rPr>
                <w:rFonts w:ascii="Arial" w:hAnsi="Arial" w:cs="Arial"/>
                <w:sz w:val="20"/>
                <w:szCs w:val="20"/>
                <w:lang w:val="en-GB"/>
              </w:rPr>
            </w:pPr>
          </w:p>
        </w:tc>
      </w:tr>
      <w:tr w:rsidR="00757CA7" w:rsidRPr="00E83411" w:rsidTr="00AC3E9F">
        <w:trPr>
          <w:trHeight w:val="87"/>
        </w:trPr>
        <w:tc>
          <w:tcPr>
            <w:tcW w:w="636"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3</w:t>
            </w:r>
          </w:p>
        </w:tc>
        <w:tc>
          <w:tcPr>
            <w:tcW w:w="4062"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Firm’s Address</w:t>
            </w:r>
          </w:p>
        </w:tc>
        <w:tc>
          <w:tcPr>
            <w:tcW w:w="5218" w:type="dxa"/>
          </w:tcPr>
          <w:p w:rsidR="00757CA7" w:rsidRPr="00E83411" w:rsidRDefault="00757CA7" w:rsidP="00632684">
            <w:pPr>
              <w:rPr>
                <w:rFonts w:ascii="Arial" w:hAnsi="Arial" w:cs="Arial"/>
                <w:sz w:val="20"/>
                <w:szCs w:val="20"/>
              </w:rPr>
            </w:pPr>
          </w:p>
        </w:tc>
      </w:tr>
      <w:tr w:rsidR="00757CA7" w:rsidRPr="00E83411" w:rsidTr="00AC3E9F">
        <w:trPr>
          <w:trHeight w:val="87"/>
        </w:trPr>
        <w:tc>
          <w:tcPr>
            <w:tcW w:w="636"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4</w:t>
            </w:r>
          </w:p>
        </w:tc>
        <w:tc>
          <w:tcPr>
            <w:tcW w:w="4062"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Firm Contact No</w:t>
            </w:r>
          </w:p>
        </w:tc>
        <w:tc>
          <w:tcPr>
            <w:tcW w:w="5218" w:type="dxa"/>
          </w:tcPr>
          <w:p w:rsidR="00757CA7" w:rsidRPr="00E83411" w:rsidRDefault="00757CA7" w:rsidP="00632684">
            <w:pPr>
              <w:rPr>
                <w:rFonts w:ascii="Arial" w:hAnsi="Arial" w:cs="Arial"/>
                <w:sz w:val="20"/>
                <w:szCs w:val="20"/>
              </w:rPr>
            </w:pPr>
          </w:p>
        </w:tc>
      </w:tr>
      <w:tr w:rsidR="00757CA7" w:rsidRPr="00E83411" w:rsidTr="00AC3E9F">
        <w:tc>
          <w:tcPr>
            <w:tcW w:w="636"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5</w:t>
            </w:r>
          </w:p>
        </w:tc>
        <w:tc>
          <w:tcPr>
            <w:tcW w:w="4062" w:type="dxa"/>
          </w:tcPr>
          <w:p w:rsidR="00757CA7" w:rsidRPr="00E83411" w:rsidRDefault="00757CA7" w:rsidP="00632684">
            <w:pPr>
              <w:rPr>
                <w:rFonts w:ascii="Arial" w:hAnsi="Arial" w:cs="Arial"/>
                <w:b/>
                <w:bCs/>
                <w:sz w:val="20"/>
                <w:szCs w:val="20"/>
              </w:rPr>
            </w:pPr>
            <w:r w:rsidRPr="00E83411">
              <w:rPr>
                <w:rFonts w:ascii="Arial" w:hAnsi="Arial" w:cs="Arial"/>
                <w:b/>
                <w:bCs/>
                <w:sz w:val="20"/>
                <w:szCs w:val="20"/>
              </w:rPr>
              <w:t>Conditions of the Contract:</w:t>
            </w:r>
          </w:p>
        </w:tc>
        <w:tc>
          <w:tcPr>
            <w:tcW w:w="5218" w:type="dxa"/>
          </w:tcPr>
          <w:p w:rsidR="00757CA7" w:rsidRPr="00E83411" w:rsidRDefault="00757CA7" w:rsidP="00757CA7">
            <w:pPr>
              <w:rPr>
                <w:rFonts w:ascii="Arial" w:hAnsi="Arial" w:cs="Arial"/>
                <w:sz w:val="20"/>
                <w:szCs w:val="20"/>
              </w:rPr>
            </w:pPr>
            <w:r w:rsidRPr="00E83411">
              <w:rPr>
                <w:rFonts w:ascii="Arial" w:hAnsi="Arial" w:cs="Arial"/>
                <w:sz w:val="20"/>
                <w:szCs w:val="20"/>
              </w:rPr>
              <w:t xml:space="preserve">As already communicated in the Standard Bidding Document </w:t>
            </w:r>
          </w:p>
        </w:tc>
      </w:tr>
      <w:tr w:rsidR="00757CA7" w:rsidRPr="00E83411" w:rsidTr="00AC3E9F">
        <w:tc>
          <w:tcPr>
            <w:tcW w:w="636" w:type="dxa"/>
            <w:tcBorders>
              <w:bottom w:val="double" w:sz="6" w:space="0" w:color="000000"/>
            </w:tcBorders>
          </w:tcPr>
          <w:p w:rsidR="00757CA7" w:rsidRPr="00E83411" w:rsidRDefault="00757CA7" w:rsidP="00632684">
            <w:pPr>
              <w:rPr>
                <w:rFonts w:ascii="Arial" w:hAnsi="Arial" w:cs="Arial"/>
                <w:b/>
                <w:bCs/>
                <w:sz w:val="20"/>
                <w:szCs w:val="20"/>
              </w:rPr>
            </w:pPr>
            <w:r w:rsidRPr="00E83411">
              <w:rPr>
                <w:rFonts w:ascii="Arial" w:hAnsi="Arial" w:cs="Arial"/>
                <w:b/>
                <w:bCs/>
                <w:sz w:val="20"/>
                <w:szCs w:val="20"/>
              </w:rPr>
              <w:t>6</w:t>
            </w:r>
          </w:p>
        </w:tc>
        <w:tc>
          <w:tcPr>
            <w:tcW w:w="4062" w:type="dxa"/>
            <w:tcBorders>
              <w:bottom w:val="double" w:sz="6" w:space="0" w:color="000000"/>
            </w:tcBorders>
          </w:tcPr>
          <w:p w:rsidR="00757CA7" w:rsidRPr="00E83411" w:rsidRDefault="00757CA7" w:rsidP="00632684">
            <w:pPr>
              <w:rPr>
                <w:rFonts w:ascii="Arial" w:hAnsi="Arial" w:cs="Arial"/>
                <w:b/>
                <w:bCs/>
                <w:sz w:val="20"/>
                <w:szCs w:val="20"/>
              </w:rPr>
            </w:pPr>
            <w:r w:rsidRPr="00E83411">
              <w:rPr>
                <w:rFonts w:ascii="Arial" w:hAnsi="Arial" w:cs="Arial"/>
                <w:b/>
                <w:bCs/>
                <w:sz w:val="20"/>
                <w:szCs w:val="20"/>
              </w:rPr>
              <w:t>Particulars of Stores:</w:t>
            </w:r>
          </w:p>
        </w:tc>
        <w:tc>
          <w:tcPr>
            <w:tcW w:w="5218" w:type="dxa"/>
            <w:tcBorders>
              <w:bottom w:val="double" w:sz="6" w:space="0" w:color="000000"/>
            </w:tcBorders>
          </w:tcPr>
          <w:p w:rsidR="00757CA7" w:rsidRPr="00E83411" w:rsidRDefault="00757CA7" w:rsidP="00632684">
            <w:pPr>
              <w:rPr>
                <w:rFonts w:ascii="Arial" w:hAnsi="Arial" w:cs="Arial"/>
                <w:sz w:val="20"/>
                <w:szCs w:val="20"/>
              </w:rPr>
            </w:pPr>
            <w:r w:rsidRPr="00E83411">
              <w:rPr>
                <w:rFonts w:ascii="Arial" w:hAnsi="Arial" w:cs="Arial"/>
                <w:sz w:val="20"/>
                <w:szCs w:val="20"/>
              </w:rPr>
              <w:t>As per detail given below</w:t>
            </w:r>
          </w:p>
        </w:tc>
      </w:tr>
    </w:tbl>
    <w:p w:rsidR="00757CA7" w:rsidRPr="00E83411" w:rsidRDefault="00757CA7" w:rsidP="00757CA7">
      <w:pPr>
        <w:jc w:val="both"/>
        <w:rPr>
          <w:rFonts w:ascii="Arial" w:hAnsi="Arial" w:cs="Arial"/>
          <w:sz w:val="16"/>
          <w:szCs w:val="16"/>
        </w:rPr>
      </w:pPr>
    </w:p>
    <w:tbl>
      <w:tblPr>
        <w:tblW w:w="991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94"/>
        <w:gridCol w:w="1834"/>
        <w:gridCol w:w="2790"/>
        <w:gridCol w:w="1170"/>
        <w:gridCol w:w="1260"/>
        <w:gridCol w:w="2070"/>
      </w:tblGrid>
      <w:tr w:rsidR="00757CA7" w:rsidRPr="00E83411" w:rsidTr="00632684">
        <w:tc>
          <w:tcPr>
            <w:tcW w:w="794" w:type="dxa"/>
            <w:tcBorders>
              <w:top w:val="double" w:sz="6" w:space="0" w:color="000000"/>
            </w:tcBorders>
            <w:vAlign w:val="center"/>
          </w:tcPr>
          <w:p w:rsidR="00757CA7" w:rsidRPr="00E83411" w:rsidRDefault="00757CA7" w:rsidP="00632684">
            <w:pPr>
              <w:tabs>
                <w:tab w:val="left" w:pos="5760"/>
              </w:tabs>
              <w:jc w:val="center"/>
              <w:rPr>
                <w:rFonts w:ascii="Arial" w:hAnsi="Arial" w:cs="Arial"/>
                <w:b/>
                <w:bCs/>
                <w:sz w:val="16"/>
                <w:szCs w:val="16"/>
              </w:rPr>
            </w:pPr>
            <w:r w:rsidRPr="00E83411">
              <w:rPr>
                <w:rFonts w:ascii="Arial" w:hAnsi="Arial" w:cs="Arial"/>
                <w:b/>
                <w:bCs/>
                <w:sz w:val="16"/>
                <w:szCs w:val="16"/>
              </w:rPr>
              <w:t>Item No.</w:t>
            </w:r>
          </w:p>
        </w:tc>
        <w:tc>
          <w:tcPr>
            <w:tcW w:w="1834" w:type="dxa"/>
            <w:tcBorders>
              <w:top w:val="double" w:sz="6" w:space="0" w:color="000000"/>
            </w:tcBorders>
          </w:tcPr>
          <w:p w:rsidR="00757CA7" w:rsidRPr="00E83411" w:rsidRDefault="00757CA7" w:rsidP="00632684">
            <w:pPr>
              <w:tabs>
                <w:tab w:val="left" w:pos="5760"/>
              </w:tabs>
              <w:jc w:val="center"/>
              <w:rPr>
                <w:rFonts w:ascii="Arial" w:hAnsi="Arial" w:cs="Arial"/>
                <w:b/>
                <w:bCs/>
                <w:sz w:val="16"/>
                <w:szCs w:val="16"/>
              </w:rPr>
            </w:pPr>
            <w:r w:rsidRPr="00E83411">
              <w:rPr>
                <w:rFonts w:ascii="Arial" w:hAnsi="Arial" w:cs="Arial"/>
                <w:b/>
                <w:bCs/>
                <w:sz w:val="16"/>
                <w:szCs w:val="16"/>
              </w:rPr>
              <w:t>Item Name</w:t>
            </w:r>
          </w:p>
        </w:tc>
        <w:tc>
          <w:tcPr>
            <w:tcW w:w="2790" w:type="dxa"/>
            <w:tcBorders>
              <w:top w:val="double" w:sz="6" w:space="0" w:color="000000"/>
            </w:tcBorders>
            <w:vAlign w:val="center"/>
          </w:tcPr>
          <w:p w:rsidR="00757CA7" w:rsidRPr="00E83411" w:rsidRDefault="00757CA7" w:rsidP="00632684">
            <w:pPr>
              <w:tabs>
                <w:tab w:val="left" w:pos="5760"/>
              </w:tabs>
              <w:jc w:val="center"/>
              <w:rPr>
                <w:rFonts w:ascii="Arial" w:hAnsi="Arial" w:cs="Arial"/>
                <w:b/>
                <w:bCs/>
                <w:sz w:val="16"/>
                <w:szCs w:val="16"/>
              </w:rPr>
            </w:pPr>
            <w:r w:rsidRPr="00E83411">
              <w:rPr>
                <w:rFonts w:ascii="Arial" w:hAnsi="Arial" w:cs="Arial"/>
                <w:b/>
                <w:bCs/>
                <w:sz w:val="16"/>
                <w:szCs w:val="16"/>
              </w:rPr>
              <w:t>Approved Specifications</w:t>
            </w:r>
          </w:p>
        </w:tc>
        <w:tc>
          <w:tcPr>
            <w:tcW w:w="1170" w:type="dxa"/>
            <w:tcBorders>
              <w:top w:val="double" w:sz="6" w:space="0" w:color="000000"/>
            </w:tcBorders>
            <w:vAlign w:val="center"/>
          </w:tcPr>
          <w:p w:rsidR="00757CA7" w:rsidRPr="00E83411" w:rsidRDefault="00757CA7" w:rsidP="00632684">
            <w:pPr>
              <w:tabs>
                <w:tab w:val="left" w:pos="5760"/>
              </w:tabs>
              <w:jc w:val="center"/>
              <w:rPr>
                <w:rFonts w:ascii="Arial" w:hAnsi="Arial" w:cs="Arial"/>
                <w:b/>
                <w:bCs/>
                <w:sz w:val="16"/>
                <w:szCs w:val="16"/>
              </w:rPr>
            </w:pPr>
            <w:r w:rsidRPr="00E83411">
              <w:rPr>
                <w:rFonts w:ascii="Arial" w:hAnsi="Arial" w:cs="Arial"/>
                <w:b/>
                <w:bCs/>
                <w:sz w:val="16"/>
                <w:szCs w:val="16"/>
              </w:rPr>
              <w:t>Unit Price in PKR</w:t>
            </w:r>
          </w:p>
          <w:p w:rsidR="00757CA7" w:rsidRPr="00E83411" w:rsidRDefault="00757CA7" w:rsidP="00632684">
            <w:pPr>
              <w:tabs>
                <w:tab w:val="left" w:pos="5760"/>
              </w:tabs>
              <w:jc w:val="center"/>
              <w:rPr>
                <w:rFonts w:ascii="Arial" w:hAnsi="Arial" w:cs="Arial"/>
                <w:b/>
                <w:bCs/>
                <w:sz w:val="16"/>
                <w:szCs w:val="16"/>
              </w:rPr>
            </w:pPr>
            <w:r w:rsidRPr="00E83411">
              <w:rPr>
                <w:rFonts w:ascii="Arial" w:hAnsi="Arial" w:cs="Arial"/>
                <w:b/>
                <w:bCs/>
                <w:sz w:val="16"/>
                <w:szCs w:val="16"/>
              </w:rPr>
              <w:t>(As per contract)</w:t>
            </w:r>
          </w:p>
        </w:tc>
        <w:tc>
          <w:tcPr>
            <w:tcW w:w="1260" w:type="dxa"/>
            <w:tcBorders>
              <w:top w:val="double" w:sz="6" w:space="0" w:color="000000"/>
            </w:tcBorders>
            <w:vAlign w:val="center"/>
          </w:tcPr>
          <w:p w:rsidR="00757CA7" w:rsidRPr="00E83411" w:rsidRDefault="00757CA7" w:rsidP="00632684">
            <w:pPr>
              <w:tabs>
                <w:tab w:val="left" w:pos="5760"/>
              </w:tabs>
              <w:jc w:val="center"/>
              <w:rPr>
                <w:rFonts w:ascii="Arial" w:hAnsi="Arial" w:cs="Arial"/>
                <w:b/>
                <w:bCs/>
                <w:sz w:val="16"/>
                <w:szCs w:val="16"/>
              </w:rPr>
            </w:pPr>
            <w:r w:rsidRPr="00E83411">
              <w:rPr>
                <w:rFonts w:ascii="Arial" w:hAnsi="Arial" w:cs="Arial"/>
                <w:b/>
                <w:bCs/>
                <w:sz w:val="16"/>
                <w:szCs w:val="16"/>
              </w:rPr>
              <w:t xml:space="preserve">Quantity </w:t>
            </w:r>
          </w:p>
        </w:tc>
        <w:tc>
          <w:tcPr>
            <w:tcW w:w="2070" w:type="dxa"/>
            <w:tcBorders>
              <w:top w:val="double" w:sz="6" w:space="0" w:color="000000"/>
            </w:tcBorders>
            <w:vAlign w:val="center"/>
          </w:tcPr>
          <w:p w:rsidR="00757CA7" w:rsidRPr="00E83411" w:rsidRDefault="00757CA7" w:rsidP="00632684">
            <w:pPr>
              <w:tabs>
                <w:tab w:val="left" w:pos="5760"/>
              </w:tabs>
              <w:jc w:val="center"/>
              <w:rPr>
                <w:ins w:id="93" w:author="HP" w:date="2012-08-02T18:59:00Z"/>
                <w:rFonts w:ascii="Arial" w:hAnsi="Arial" w:cs="Arial"/>
                <w:b/>
                <w:bCs/>
                <w:sz w:val="16"/>
                <w:szCs w:val="16"/>
              </w:rPr>
            </w:pPr>
            <w:r w:rsidRPr="00E83411">
              <w:rPr>
                <w:rFonts w:ascii="Arial" w:hAnsi="Arial" w:cs="Arial"/>
                <w:b/>
                <w:bCs/>
                <w:sz w:val="16"/>
                <w:szCs w:val="16"/>
              </w:rPr>
              <w:t>Total Cost (PKR)</w:t>
            </w:r>
          </w:p>
          <w:p w:rsidR="00757CA7" w:rsidRPr="00E83411" w:rsidRDefault="00757CA7" w:rsidP="00757CA7">
            <w:pPr>
              <w:numPr>
                <w:ins w:id="94" w:author="HP" w:date="2012-08-02T18:59:00Z"/>
              </w:numPr>
              <w:tabs>
                <w:tab w:val="left" w:pos="5760"/>
              </w:tabs>
              <w:jc w:val="center"/>
              <w:rPr>
                <w:rFonts w:ascii="Arial" w:hAnsi="Arial" w:cs="Arial"/>
                <w:b/>
                <w:bCs/>
                <w:color w:val="000000" w:themeColor="text1"/>
                <w:sz w:val="16"/>
                <w:szCs w:val="16"/>
              </w:rPr>
            </w:pPr>
            <w:r w:rsidRPr="00E83411">
              <w:rPr>
                <w:rFonts w:ascii="Arial" w:hAnsi="Arial" w:cs="Arial"/>
                <w:b/>
                <w:bCs/>
                <w:color w:val="000000" w:themeColor="text1"/>
                <w:sz w:val="16"/>
                <w:szCs w:val="16"/>
              </w:rPr>
              <w:t>(Inclusive of all duties &amp;taxes</w:t>
            </w:r>
          </w:p>
        </w:tc>
      </w:tr>
      <w:tr w:rsidR="00757CA7" w:rsidRPr="00E83411" w:rsidTr="00632684">
        <w:tblPrEx>
          <w:tblLook w:val="01E0" w:firstRow="1" w:lastRow="1" w:firstColumn="1" w:lastColumn="1" w:noHBand="0" w:noVBand="0"/>
        </w:tblPrEx>
        <w:trPr>
          <w:trHeight w:val="453"/>
        </w:trPr>
        <w:tc>
          <w:tcPr>
            <w:tcW w:w="794" w:type="dxa"/>
            <w:vAlign w:val="center"/>
          </w:tcPr>
          <w:p w:rsidR="00757CA7" w:rsidRPr="00E83411" w:rsidRDefault="00757CA7" w:rsidP="00632684">
            <w:pPr>
              <w:jc w:val="center"/>
              <w:rPr>
                <w:rFonts w:ascii="Arial" w:hAnsi="Arial" w:cs="Arial"/>
                <w:sz w:val="16"/>
                <w:szCs w:val="16"/>
              </w:rPr>
            </w:pPr>
          </w:p>
        </w:tc>
        <w:tc>
          <w:tcPr>
            <w:tcW w:w="1834" w:type="dxa"/>
          </w:tcPr>
          <w:p w:rsidR="00757CA7" w:rsidRPr="00E83411" w:rsidRDefault="00757CA7" w:rsidP="00632684">
            <w:pPr>
              <w:rPr>
                <w:rFonts w:ascii="Arial" w:hAnsi="Arial" w:cs="Arial"/>
                <w:i/>
                <w:iCs/>
                <w:sz w:val="16"/>
                <w:szCs w:val="16"/>
                <w:lang w:eastAsia="en-GB"/>
              </w:rPr>
            </w:pPr>
          </w:p>
        </w:tc>
        <w:tc>
          <w:tcPr>
            <w:tcW w:w="2790" w:type="dxa"/>
            <w:vAlign w:val="center"/>
          </w:tcPr>
          <w:p w:rsidR="00757CA7" w:rsidRPr="00E83411" w:rsidRDefault="00757CA7" w:rsidP="00632684">
            <w:pPr>
              <w:rPr>
                <w:rFonts w:ascii="Arial" w:hAnsi="Arial" w:cs="Arial"/>
                <w:i/>
                <w:iCs/>
                <w:sz w:val="16"/>
                <w:szCs w:val="16"/>
                <w:lang w:eastAsia="en-GB"/>
              </w:rPr>
            </w:pPr>
          </w:p>
        </w:tc>
        <w:tc>
          <w:tcPr>
            <w:tcW w:w="1170" w:type="dxa"/>
            <w:vAlign w:val="center"/>
          </w:tcPr>
          <w:p w:rsidR="00757CA7" w:rsidRPr="00E83411" w:rsidRDefault="00757CA7" w:rsidP="00632684">
            <w:pPr>
              <w:jc w:val="center"/>
              <w:rPr>
                <w:rFonts w:ascii="Arial" w:hAnsi="Arial" w:cs="Arial"/>
                <w:sz w:val="16"/>
                <w:szCs w:val="16"/>
              </w:rPr>
            </w:pPr>
          </w:p>
        </w:tc>
        <w:tc>
          <w:tcPr>
            <w:tcW w:w="1260" w:type="dxa"/>
            <w:vAlign w:val="center"/>
          </w:tcPr>
          <w:p w:rsidR="00757CA7" w:rsidRPr="00E83411" w:rsidRDefault="00757CA7" w:rsidP="00632684">
            <w:pPr>
              <w:jc w:val="center"/>
              <w:rPr>
                <w:rFonts w:ascii="Arial" w:hAnsi="Arial" w:cs="Arial"/>
                <w:sz w:val="16"/>
                <w:szCs w:val="16"/>
              </w:rPr>
            </w:pPr>
          </w:p>
        </w:tc>
        <w:tc>
          <w:tcPr>
            <w:tcW w:w="2070" w:type="dxa"/>
            <w:vAlign w:val="center"/>
          </w:tcPr>
          <w:p w:rsidR="00757CA7" w:rsidRPr="00E83411" w:rsidRDefault="00757CA7" w:rsidP="00632684">
            <w:pPr>
              <w:jc w:val="center"/>
              <w:rPr>
                <w:rFonts w:ascii="Arial" w:hAnsi="Arial" w:cs="Arial"/>
                <w:b/>
                <w:bCs/>
                <w:sz w:val="16"/>
                <w:szCs w:val="16"/>
              </w:rPr>
            </w:pPr>
          </w:p>
        </w:tc>
      </w:tr>
      <w:tr w:rsidR="00757CA7" w:rsidRPr="00E83411" w:rsidTr="00632684">
        <w:tblPrEx>
          <w:tblLook w:val="01E0" w:firstRow="1" w:lastRow="1" w:firstColumn="1" w:lastColumn="1" w:noHBand="0" w:noVBand="0"/>
        </w:tblPrEx>
        <w:trPr>
          <w:trHeight w:val="435"/>
        </w:trPr>
        <w:tc>
          <w:tcPr>
            <w:tcW w:w="794" w:type="dxa"/>
            <w:vAlign w:val="center"/>
          </w:tcPr>
          <w:p w:rsidR="00757CA7" w:rsidRPr="00E83411" w:rsidRDefault="00757CA7" w:rsidP="00632684">
            <w:pPr>
              <w:jc w:val="center"/>
              <w:rPr>
                <w:rFonts w:ascii="Arial" w:hAnsi="Arial" w:cs="Arial"/>
                <w:sz w:val="16"/>
                <w:szCs w:val="16"/>
              </w:rPr>
            </w:pPr>
          </w:p>
        </w:tc>
        <w:tc>
          <w:tcPr>
            <w:tcW w:w="1834" w:type="dxa"/>
          </w:tcPr>
          <w:p w:rsidR="00757CA7" w:rsidRPr="00E83411" w:rsidRDefault="00757CA7" w:rsidP="00632684">
            <w:pPr>
              <w:rPr>
                <w:rFonts w:ascii="Arial" w:hAnsi="Arial" w:cs="Arial"/>
                <w:i/>
                <w:iCs/>
                <w:sz w:val="16"/>
                <w:szCs w:val="16"/>
                <w:lang w:eastAsia="en-GB"/>
              </w:rPr>
            </w:pPr>
          </w:p>
        </w:tc>
        <w:tc>
          <w:tcPr>
            <w:tcW w:w="2790" w:type="dxa"/>
            <w:vAlign w:val="center"/>
          </w:tcPr>
          <w:p w:rsidR="00757CA7" w:rsidRPr="00E83411" w:rsidRDefault="00757CA7" w:rsidP="00632684">
            <w:pPr>
              <w:rPr>
                <w:rFonts w:ascii="Arial" w:hAnsi="Arial" w:cs="Arial"/>
                <w:i/>
                <w:iCs/>
                <w:sz w:val="16"/>
                <w:szCs w:val="16"/>
                <w:lang w:eastAsia="en-GB"/>
              </w:rPr>
            </w:pPr>
          </w:p>
        </w:tc>
        <w:tc>
          <w:tcPr>
            <w:tcW w:w="1170" w:type="dxa"/>
            <w:vAlign w:val="center"/>
          </w:tcPr>
          <w:p w:rsidR="00757CA7" w:rsidRPr="00E83411" w:rsidRDefault="00757CA7" w:rsidP="00632684">
            <w:pPr>
              <w:jc w:val="center"/>
              <w:rPr>
                <w:rFonts w:ascii="Arial" w:hAnsi="Arial" w:cs="Arial"/>
                <w:sz w:val="16"/>
                <w:szCs w:val="16"/>
              </w:rPr>
            </w:pPr>
          </w:p>
        </w:tc>
        <w:tc>
          <w:tcPr>
            <w:tcW w:w="1260" w:type="dxa"/>
            <w:vAlign w:val="center"/>
          </w:tcPr>
          <w:p w:rsidR="00757CA7" w:rsidRPr="00E83411" w:rsidRDefault="00757CA7" w:rsidP="00632684">
            <w:pPr>
              <w:jc w:val="center"/>
              <w:rPr>
                <w:rFonts w:ascii="Arial" w:hAnsi="Arial" w:cs="Arial"/>
                <w:sz w:val="16"/>
                <w:szCs w:val="16"/>
              </w:rPr>
            </w:pPr>
          </w:p>
        </w:tc>
        <w:tc>
          <w:tcPr>
            <w:tcW w:w="2070" w:type="dxa"/>
            <w:vAlign w:val="center"/>
          </w:tcPr>
          <w:p w:rsidR="00757CA7" w:rsidRPr="00E83411" w:rsidRDefault="00757CA7" w:rsidP="00632684">
            <w:pPr>
              <w:jc w:val="center"/>
              <w:rPr>
                <w:rFonts w:ascii="Arial" w:hAnsi="Arial" w:cs="Arial"/>
                <w:b/>
                <w:bCs/>
                <w:sz w:val="16"/>
                <w:szCs w:val="16"/>
              </w:rPr>
            </w:pPr>
          </w:p>
        </w:tc>
      </w:tr>
      <w:tr w:rsidR="00757CA7" w:rsidRPr="00E83411" w:rsidTr="00632684">
        <w:tblPrEx>
          <w:tblLook w:val="01E0" w:firstRow="1" w:lastRow="1" w:firstColumn="1" w:lastColumn="1" w:noHBand="0" w:noVBand="0"/>
        </w:tblPrEx>
        <w:trPr>
          <w:trHeight w:val="435"/>
        </w:trPr>
        <w:tc>
          <w:tcPr>
            <w:tcW w:w="794" w:type="dxa"/>
            <w:tcBorders>
              <w:bottom w:val="double" w:sz="6" w:space="0" w:color="000000"/>
            </w:tcBorders>
            <w:vAlign w:val="center"/>
          </w:tcPr>
          <w:p w:rsidR="00757CA7" w:rsidRPr="00E83411" w:rsidRDefault="00757CA7" w:rsidP="00632684">
            <w:pPr>
              <w:jc w:val="center"/>
              <w:rPr>
                <w:rFonts w:ascii="Arial" w:hAnsi="Arial" w:cs="Arial"/>
                <w:sz w:val="16"/>
                <w:szCs w:val="16"/>
              </w:rPr>
            </w:pPr>
          </w:p>
        </w:tc>
        <w:tc>
          <w:tcPr>
            <w:tcW w:w="1834" w:type="dxa"/>
            <w:tcBorders>
              <w:bottom w:val="double" w:sz="6" w:space="0" w:color="000000"/>
            </w:tcBorders>
          </w:tcPr>
          <w:p w:rsidR="00757CA7" w:rsidRPr="00E83411" w:rsidRDefault="00757CA7" w:rsidP="00632684">
            <w:pPr>
              <w:rPr>
                <w:rFonts w:ascii="Arial" w:hAnsi="Arial" w:cs="Arial"/>
                <w:i/>
                <w:iCs/>
                <w:sz w:val="16"/>
                <w:szCs w:val="16"/>
                <w:lang w:eastAsia="en-GB"/>
              </w:rPr>
            </w:pPr>
          </w:p>
        </w:tc>
        <w:tc>
          <w:tcPr>
            <w:tcW w:w="2790" w:type="dxa"/>
            <w:tcBorders>
              <w:bottom w:val="double" w:sz="6" w:space="0" w:color="000000"/>
            </w:tcBorders>
            <w:vAlign w:val="center"/>
          </w:tcPr>
          <w:p w:rsidR="00757CA7" w:rsidRPr="00E83411" w:rsidRDefault="00757CA7" w:rsidP="00632684">
            <w:pPr>
              <w:rPr>
                <w:rFonts w:ascii="Arial" w:hAnsi="Arial" w:cs="Arial"/>
                <w:i/>
                <w:iCs/>
                <w:sz w:val="16"/>
                <w:szCs w:val="16"/>
                <w:lang w:eastAsia="en-GB"/>
              </w:rPr>
            </w:pPr>
          </w:p>
        </w:tc>
        <w:tc>
          <w:tcPr>
            <w:tcW w:w="1170" w:type="dxa"/>
            <w:tcBorders>
              <w:bottom w:val="double" w:sz="6" w:space="0" w:color="000000"/>
            </w:tcBorders>
            <w:vAlign w:val="center"/>
          </w:tcPr>
          <w:p w:rsidR="00757CA7" w:rsidRPr="00E83411" w:rsidRDefault="00757CA7" w:rsidP="00632684">
            <w:pPr>
              <w:jc w:val="center"/>
              <w:rPr>
                <w:rFonts w:ascii="Arial" w:hAnsi="Arial" w:cs="Arial"/>
                <w:sz w:val="16"/>
                <w:szCs w:val="16"/>
              </w:rPr>
            </w:pPr>
          </w:p>
        </w:tc>
        <w:tc>
          <w:tcPr>
            <w:tcW w:w="1260" w:type="dxa"/>
            <w:tcBorders>
              <w:bottom w:val="double" w:sz="6" w:space="0" w:color="000000"/>
            </w:tcBorders>
            <w:vAlign w:val="center"/>
          </w:tcPr>
          <w:p w:rsidR="00757CA7" w:rsidRPr="00E83411" w:rsidRDefault="00757CA7" w:rsidP="00632684">
            <w:pPr>
              <w:jc w:val="center"/>
              <w:rPr>
                <w:rFonts w:ascii="Arial" w:hAnsi="Arial" w:cs="Arial"/>
                <w:sz w:val="16"/>
                <w:szCs w:val="16"/>
              </w:rPr>
            </w:pPr>
          </w:p>
        </w:tc>
        <w:tc>
          <w:tcPr>
            <w:tcW w:w="2070" w:type="dxa"/>
            <w:tcBorders>
              <w:bottom w:val="double" w:sz="6" w:space="0" w:color="000000"/>
            </w:tcBorders>
            <w:vAlign w:val="center"/>
          </w:tcPr>
          <w:p w:rsidR="00757CA7" w:rsidRPr="00E83411" w:rsidRDefault="00757CA7" w:rsidP="00632684">
            <w:pPr>
              <w:jc w:val="center"/>
              <w:rPr>
                <w:rFonts w:ascii="Arial" w:hAnsi="Arial" w:cs="Arial"/>
                <w:b/>
                <w:bCs/>
                <w:sz w:val="16"/>
                <w:szCs w:val="16"/>
              </w:rPr>
            </w:pPr>
          </w:p>
        </w:tc>
      </w:tr>
    </w:tbl>
    <w:p w:rsidR="00757CA7" w:rsidRPr="00E83411" w:rsidRDefault="00757CA7"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p>
    <w:p w:rsidR="00757CA7" w:rsidRPr="00E83411" w:rsidRDefault="00757CA7" w:rsidP="00757CA7">
      <w:pPr>
        <w:jc w:val="both"/>
        <w:rPr>
          <w:rFonts w:ascii="Arial" w:hAnsi="Arial" w:cs="Arial"/>
        </w:rPr>
      </w:pPr>
      <w:r w:rsidRPr="00E83411">
        <w:rPr>
          <w:rFonts w:ascii="Arial" w:hAnsi="Arial" w:cs="Arial"/>
        </w:rPr>
        <w:t>Additional instructions (if any):</w:t>
      </w:r>
    </w:p>
    <w:p w:rsidR="00757CA7" w:rsidRPr="00E83411" w:rsidRDefault="00757CA7"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r w:rsidRPr="00E83411">
        <w:rPr>
          <w:rFonts w:ascii="Arial" w:hAnsi="Arial" w:cs="Arial"/>
          <w:sz w:val="16"/>
          <w:szCs w:val="16"/>
        </w:rPr>
        <w:t>1.</w:t>
      </w:r>
    </w:p>
    <w:p w:rsidR="00AC3E9F" w:rsidRPr="00E83411" w:rsidRDefault="00AC3E9F"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r w:rsidRPr="00E83411">
        <w:rPr>
          <w:rFonts w:ascii="Arial" w:hAnsi="Arial" w:cs="Arial"/>
          <w:sz w:val="16"/>
          <w:szCs w:val="16"/>
        </w:rPr>
        <w:t>2.</w:t>
      </w:r>
    </w:p>
    <w:p w:rsidR="00AC3E9F" w:rsidRPr="00E83411" w:rsidRDefault="00AC3E9F"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r w:rsidRPr="00E83411">
        <w:rPr>
          <w:rFonts w:ascii="Arial" w:hAnsi="Arial" w:cs="Arial"/>
          <w:sz w:val="16"/>
          <w:szCs w:val="16"/>
        </w:rPr>
        <w:t>3.</w:t>
      </w:r>
    </w:p>
    <w:p w:rsidR="00757CA7" w:rsidRPr="00E83411" w:rsidRDefault="00757CA7"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p>
    <w:p w:rsidR="00757CA7" w:rsidRPr="00E83411" w:rsidRDefault="00757CA7" w:rsidP="00757CA7">
      <w:pPr>
        <w:jc w:val="both"/>
        <w:rPr>
          <w:rFonts w:ascii="Arial" w:hAnsi="Arial" w:cs="Arial"/>
          <w:sz w:val="16"/>
          <w:szCs w:val="16"/>
        </w:rPr>
      </w:pPr>
    </w:p>
    <w:p w:rsidR="00757CA7" w:rsidRPr="00E83411" w:rsidRDefault="00757CA7" w:rsidP="00757CA7">
      <w:pPr>
        <w:tabs>
          <w:tab w:val="left" w:pos="5760"/>
        </w:tabs>
        <w:jc w:val="both"/>
        <w:rPr>
          <w:rFonts w:ascii="Arial" w:hAnsi="Arial" w:cs="Arial"/>
          <w:sz w:val="16"/>
          <w:szCs w:val="16"/>
        </w:rPr>
      </w:pPr>
    </w:p>
    <w:p w:rsidR="00757CA7" w:rsidRPr="00E83411" w:rsidRDefault="00757CA7" w:rsidP="00757CA7">
      <w:pPr>
        <w:pStyle w:val="BodyText"/>
        <w:tabs>
          <w:tab w:val="left" w:pos="5760"/>
        </w:tabs>
        <w:rPr>
          <w:b/>
          <w:bCs/>
          <w:sz w:val="16"/>
          <w:szCs w:val="16"/>
        </w:rPr>
      </w:pPr>
      <w:r w:rsidRPr="00E83411">
        <w:rPr>
          <w:b/>
          <w:bCs/>
          <w:sz w:val="16"/>
          <w:szCs w:val="16"/>
        </w:rPr>
        <w:tab/>
        <w:t>Signature Authorized Staff</w:t>
      </w:r>
    </w:p>
    <w:p w:rsidR="00757CA7" w:rsidRPr="00E83411" w:rsidRDefault="00757CA7" w:rsidP="00757CA7">
      <w:pPr>
        <w:ind w:left="1440" w:hanging="1440"/>
        <w:jc w:val="both"/>
        <w:rPr>
          <w:rFonts w:ascii="Arial" w:hAnsi="Arial" w:cs="Arial"/>
          <w:b/>
          <w:bCs/>
          <w:u w:val="single"/>
        </w:rPr>
      </w:pPr>
    </w:p>
    <w:p w:rsidR="00757CA7" w:rsidRPr="00E83411" w:rsidRDefault="00757CA7" w:rsidP="00757CA7">
      <w:pPr>
        <w:ind w:left="1440" w:hanging="1440"/>
        <w:jc w:val="both"/>
        <w:rPr>
          <w:rFonts w:ascii="Arial" w:hAnsi="Arial" w:cs="Arial"/>
          <w:b/>
          <w:bCs/>
          <w:u w:val="single"/>
        </w:rPr>
      </w:pPr>
    </w:p>
    <w:p w:rsidR="00757CA7" w:rsidRPr="00E83411" w:rsidRDefault="00757CA7" w:rsidP="00757CA7">
      <w:pPr>
        <w:ind w:left="1440" w:hanging="1440"/>
        <w:jc w:val="both"/>
        <w:rPr>
          <w:rFonts w:ascii="Arial" w:hAnsi="Arial" w:cs="Arial"/>
          <w:b/>
          <w:bCs/>
          <w:u w:val="single"/>
        </w:rPr>
      </w:pPr>
    </w:p>
    <w:p w:rsidR="00757CA7" w:rsidRPr="00E83411" w:rsidRDefault="00757CA7" w:rsidP="00757CA7">
      <w:pPr>
        <w:ind w:left="1440" w:hanging="1440"/>
        <w:jc w:val="both"/>
        <w:rPr>
          <w:rFonts w:ascii="Arial" w:hAnsi="Arial" w:cs="Arial"/>
          <w:b/>
          <w:bCs/>
          <w:u w:val="single"/>
        </w:rPr>
      </w:pPr>
    </w:p>
    <w:p w:rsidR="00757CA7" w:rsidRPr="00E83411" w:rsidRDefault="00757CA7" w:rsidP="00757CA7">
      <w:pPr>
        <w:ind w:left="1440" w:hanging="1440"/>
        <w:jc w:val="both"/>
        <w:rPr>
          <w:rFonts w:ascii="Arial" w:hAnsi="Arial" w:cs="Arial"/>
          <w:b/>
          <w:bCs/>
          <w:u w:val="single"/>
        </w:rPr>
      </w:pPr>
    </w:p>
    <w:p w:rsidR="0022728A" w:rsidRPr="00E83411" w:rsidRDefault="0022728A">
      <w:pPr>
        <w:rPr>
          <w:rFonts w:ascii="Arial" w:hAnsi="Arial" w:cs="Arial"/>
          <w:b/>
          <w:bCs/>
        </w:rPr>
      </w:pPr>
      <w:r w:rsidRPr="00E83411">
        <w:rPr>
          <w:rFonts w:ascii="Arial" w:hAnsi="Arial" w:cs="Arial"/>
          <w:b/>
          <w:bCs/>
        </w:rPr>
        <w:br w:type="page"/>
      </w:r>
    </w:p>
    <w:p w:rsidR="00167EFC" w:rsidRPr="00E83411" w:rsidRDefault="00167EFC" w:rsidP="00167EFC">
      <w:pPr>
        <w:jc w:val="right"/>
        <w:rPr>
          <w:rFonts w:ascii="Arial" w:hAnsi="Arial" w:cs="Arial"/>
          <w:b/>
          <w:bCs/>
        </w:rPr>
      </w:pPr>
      <w:r w:rsidRPr="00E83411">
        <w:rPr>
          <w:rFonts w:ascii="Arial" w:hAnsi="Arial" w:cs="Arial"/>
          <w:b/>
          <w:bCs/>
        </w:rPr>
        <w:lastRenderedPageBreak/>
        <w:t>Annex F</w:t>
      </w:r>
    </w:p>
    <w:p w:rsidR="00167EFC" w:rsidRPr="00E83411" w:rsidRDefault="00167EFC" w:rsidP="00167EFC">
      <w:pPr>
        <w:jc w:val="center"/>
        <w:rPr>
          <w:rFonts w:ascii="Arial" w:hAnsi="Arial" w:cs="Arial"/>
          <w:b/>
          <w:bCs/>
          <w:u w:val="single"/>
        </w:rPr>
      </w:pPr>
      <w:r w:rsidRPr="00E83411">
        <w:rPr>
          <w:rFonts w:ascii="Arial" w:hAnsi="Arial" w:cs="Arial"/>
          <w:b/>
          <w:bCs/>
          <w:u w:val="single"/>
        </w:rPr>
        <w:t>Payment Schedule</w:t>
      </w:r>
    </w:p>
    <w:p w:rsidR="00167EFC" w:rsidRPr="00E83411" w:rsidRDefault="00167EFC" w:rsidP="00167EFC">
      <w:pPr>
        <w:jc w:val="center"/>
        <w:rPr>
          <w:rFonts w:ascii="Arial" w:hAnsi="Arial" w:cs="Arial"/>
          <w:b/>
          <w:bCs/>
          <w:u w:val="single"/>
        </w:rPr>
      </w:pPr>
    </w:p>
    <w:p w:rsidR="00167EFC" w:rsidRPr="00E83411" w:rsidRDefault="00167EFC" w:rsidP="00167EFC">
      <w:pPr>
        <w:jc w:val="center"/>
        <w:rPr>
          <w:rFonts w:ascii="Arial" w:hAnsi="Arial" w:cs="Arial"/>
          <w:b/>
          <w:bCs/>
          <w:u w:val="single"/>
        </w:rPr>
      </w:pPr>
    </w:p>
    <w:p w:rsidR="00167EFC" w:rsidRPr="00E83411" w:rsidRDefault="00167EFC" w:rsidP="00167EFC">
      <w:pPr>
        <w:jc w:val="center"/>
        <w:rPr>
          <w:rFonts w:ascii="Arial" w:hAnsi="Arial" w:cs="Arial"/>
          <w:bCs/>
          <w:i/>
        </w:rPr>
      </w:pPr>
      <w:r w:rsidRPr="00E83411">
        <w:rPr>
          <w:rFonts w:ascii="Arial" w:hAnsi="Arial" w:cs="Arial"/>
          <w:bCs/>
          <w:i/>
        </w:rPr>
        <w:t>(Payment to the Suppliers will be made against satisfactory performance and upon submission of required documents along with report of inspection committee formulated for the purpose. However, if there is any alternate payment schedule, agreed by the Purchaser and Supplier, will be annexed here)</w:t>
      </w:r>
    </w:p>
    <w:p w:rsidR="00BE7EC9" w:rsidRPr="00E83411" w:rsidRDefault="00BE7EC9" w:rsidP="00DC40D2">
      <w:pPr>
        <w:tabs>
          <w:tab w:val="left" w:pos="900"/>
        </w:tabs>
        <w:spacing w:before="120" w:after="120"/>
        <w:jc w:val="center"/>
        <w:rPr>
          <w:rFonts w:ascii="Arial" w:hAnsi="Arial" w:cs="Arial"/>
          <w:b/>
          <w:bCs/>
          <w:sz w:val="36"/>
          <w:szCs w:val="36"/>
        </w:rPr>
      </w:pPr>
    </w:p>
    <w:p w:rsidR="00BE7EC9" w:rsidRPr="00E83411" w:rsidRDefault="00BE7EC9" w:rsidP="00DC40D2">
      <w:pPr>
        <w:tabs>
          <w:tab w:val="left" w:pos="900"/>
        </w:tabs>
        <w:spacing w:before="120" w:after="120"/>
        <w:jc w:val="center"/>
        <w:rPr>
          <w:rFonts w:ascii="Arial" w:hAnsi="Arial" w:cs="Arial"/>
          <w:b/>
          <w:bCs/>
          <w:sz w:val="36"/>
          <w:szCs w:val="36"/>
        </w:rPr>
      </w:pPr>
    </w:p>
    <w:p w:rsidR="00BC71A6" w:rsidRPr="00E83411" w:rsidRDefault="00BC71A6" w:rsidP="005F7731">
      <w:pPr>
        <w:tabs>
          <w:tab w:val="left" w:pos="900"/>
        </w:tabs>
        <w:spacing w:before="120" w:after="120"/>
        <w:jc w:val="both"/>
        <w:rPr>
          <w:rFonts w:ascii="Arial" w:hAnsi="Arial" w:cs="Arial"/>
          <w:b/>
          <w:bCs/>
        </w:rPr>
      </w:pPr>
    </w:p>
    <w:p w:rsidR="00BE7EC9" w:rsidRPr="00E83411" w:rsidRDefault="00BE7EC9" w:rsidP="00AC346D">
      <w:pPr>
        <w:tabs>
          <w:tab w:val="left" w:pos="900"/>
        </w:tabs>
        <w:spacing w:before="120" w:after="120"/>
        <w:jc w:val="both"/>
        <w:rPr>
          <w:rFonts w:ascii="Arial" w:hAnsi="Arial" w:cs="Arial"/>
          <w:b/>
          <w:bCs/>
        </w:rPr>
      </w:pPr>
    </w:p>
    <w:p w:rsidR="00BE7EC9" w:rsidRPr="00E83411" w:rsidRDefault="00BE7EC9"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p>
    <w:p w:rsidR="00757CA7" w:rsidRPr="00E83411" w:rsidRDefault="00757CA7" w:rsidP="00AC346D">
      <w:pPr>
        <w:tabs>
          <w:tab w:val="left" w:pos="900"/>
        </w:tabs>
        <w:spacing w:before="120" w:after="120"/>
        <w:jc w:val="both"/>
        <w:rPr>
          <w:rFonts w:ascii="Arial" w:hAnsi="Arial" w:cs="Arial"/>
          <w:b/>
          <w:bCs/>
        </w:rPr>
      </w:pPr>
      <w:r w:rsidRPr="00E83411">
        <w:rPr>
          <w:rFonts w:ascii="Arial" w:hAnsi="Arial" w:cs="Arial"/>
          <w:b/>
          <w:bCs/>
        </w:rPr>
        <w:lastRenderedPageBreak/>
        <w:tab/>
      </w:r>
      <w:r w:rsidRPr="00E83411">
        <w:rPr>
          <w:rFonts w:ascii="Arial" w:hAnsi="Arial" w:cs="Arial"/>
          <w:b/>
          <w:bCs/>
        </w:rPr>
        <w:tab/>
      </w:r>
      <w:r w:rsidRPr="00E83411">
        <w:rPr>
          <w:rFonts w:ascii="Arial" w:hAnsi="Arial" w:cs="Arial"/>
          <w:b/>
          <w:bCs/>
        </w:rPr>
        <w:tab/>
      </w:r>
      <w:r w:rsidRPr="00E83411">
        <w:rPr>
          <w:rFonts w:ascii="Arial" w:hAnsi="Arial" w:cs="Arial"/>
          <w:b/>
          <w:bCs/>
        </w:rPr>
        <w:tab/>
      </w:r>
      <w:r w:rsidRPr="00E83411">
        <w:rPr>
          <w:rFonts w:ascii="Arial" w:hAnsi="Arial" w:cs="Arial"/>
          <w:b/>
          <w:bCs/>
        </w:rPr>
        <w:tab/>
      </w:r>
      <w:r w:rsidRPr="00E83411">
        <w:rPr>
          <w:rFonts w:ascii="Arial" w:hAnsi="Arial" w:cs="Arial"/>
          <w:b/>
          <w:bCs/>
        </w:rPr>
        <w:tab/>
      </w:r>
      <w:r w:rsidRPr="00E83411">
        <w:rPr>
          <w:rFonts w:ascii="Arial" w:hAnsi="Arial" w:cs="Arial"/>
          <w:b/>
          <w:bCs/>
        </w:rPr>
        <w:tab/>
      </w:r>
      <w:r w:rsidRPr="00E83411">
        <w:rPr>
          <w:rFonts w:ascii="Arial" w:hAnsi="Arial" w:cs="Arial"/>
          <w:b/>
          <w:bCs/>
        </w:rPr>
        <w:tab/>
      </w:r>
      <w:r w:rsidRPr="00E83411">
        <w:rPr>
          <w:rFonts w:ascii="Arial" w:hAnsi="Arial" w:cs="Arial"/>
          <w:b/>
          <w:bCs/>
        </w:rPr>
        <w:tab/>
      </w:r>
      <w:r w:rsidRPr="00E83411">
        <w:rPr>
          <w:rFonts w:ascii="Arial" w:hAnsi="Arial" w:cs="Arial"/>
          <w:b/>
          <w:bCs/>
        </w:rPr>
        <w:tab/>
        <w:t>Annex-G</w:t>
      </w:r>
    </w:p>
    <w:p w:rsidR="00757CA7" w:rsidRPr="00E83411" w:rsidRDefault="00757CA7" w:rsidP="00AC346D">
      <w:pPr>
        <w:tabs>
          <w:tab w:val="left" w:pos="900"/>
        </w:tabs>
        <w:spacing w:before="120" w:after="120"/>
        <w:jc w:val="both"/>
        <w:rPr>
          <w:rFonts w:ascii="Arial" w:hAnsi="Arial" w:cs="Arial"/>
          <w:b/>
          <w:bCs/>
        </w:rPr>
      </w:pPr>
    </w:p>
    <w:p w:rsidR="00B5098D" w:rsidRPr="00E83411" w:rsidRDefault="00CE28E5" w:rsidP="00D40C1E">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859155</wp:posOffset>
                </wp:positionH>
                <wp:positionV relativeFrom="paragraph">
                  <wp:posOffset>132080</wp:posOffset>
                </wp:positionV>
                <wp:extent cx="4662170" cy="4796155"/>
                <wp:effectExtent l="0" t="0" r="24130" b="2349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4796155"/>
                        </a:xfrm>
                        <a:prstGeom prst="rect">
                          <a:avLst/>
                        </a:prstGeom>
                        <a:solidFill>
                          <a:srgbClr val="FFFFFF"/>
                        </a:solidFill>
                        <a:ln w="9525">
                          <a:solidFill>
                            <a:srgbClr val="000000"/>
                          </a:solidFill>
                          <a:miter lim="800000"/>
                          <a:headEnd/>
                          <a:tailEnd/>
                        </a:ln>
                      </wps:spPr>
                      <wps:txbx>
                        <w:txbxContent>
                          <w:p w:rsidR="00F07853" w:rsidRPr="00A23461" w:rsidRDefault="00F07853" w:rsidP="004C39B3">
                            <w:pPr>
                              <w:pStyle w:val="Heading1"/>
                              <w:jc w:val="center"/>
                              <w:rPr>
                                <w:rFonts w:ascii="Arial" w:hAnsi="Arial" w:cs="Arial"/>
                                <w:color w:val="auto"/>
                                <w:sz w:val="56"/>
                                <w:szCs w:val="56"/>
                              </w:rPr>
                            </w:pPr>
                            <w:bookmarkStart w:id="95" w:name="_Toc326764886"/>
                            <w:bookmarkStart w:id="96" w:name="_Toc410980601"/>
                            <w:r w:rsidRPr="00A23461">
                              <w:rPr>
                                <w:rFonts w:ascii="Arial" w:hAnsi="Arial" w:cs="Arial"/>
                                <w:color w:val="auto"/>
                                <w:sz w:val="56"/>
                                <w:szCs w:val="56"/>
                              </w:rPr>
                              <w:t>SECTION-IV</w:t>
                            </w:r>
                            <w:bookmarkEnd w:id="95"/>
                            <w:bookmarkEnd w:id="96"/>
                          </w:p>
                          <w:p w:rsidR="00F07853" w:rsidRPr="004C39B3" w:rsidRDefault="00F07853" w:rsidP="004C39B3">
                            <w:pPr>
                              <w:pStyle w:val="Heading1"/>
                              <w:jc w:val="center"/>
                              <w:rPr>
                                <w:rFonts w:ascii="Arial" w:hAnsi="Arial" w:cs="Arial"/>
                                <w:color w:val="auto"/>
                                <w:sz w:val="48"/>
                                <w:szCs w:val="48"/>
                              </w:rPr>
                            </w:pPr>
                            <w:bookmarkStart w:id="97" w:name="_Toc326764887"/>
                            <w:bookmarkStart w:id="98" w:name="_Toc410980602"/>
                            <w:r w:rsidRPr="004C39B3">
                              <w:rPr>
                                <w:rFonts w:ascii="Arial" w:hAnsi="Arial" w:cs="Arial"/>
                                <w:color w:val="auto"/>
                                <w:sz w:val="48"/>
                                <w:szCs w:val="48"/>
                              </w:rPr>
                              <w:t>STANDARD FORM</w:t>
                            </w:r>
                            <w:bookmarkEnd w:id="97"/>
                            <w:r w:rsidRPr="004C39B3">
                              <w:rPr>
                                <w:rFonts w:ascii="Arial" w:hAnsi="Arial" w:cs="Arial"/>
                                <w:color w:val="auto"/>
                                <w:sz w:val="48"/>
                                <w:szCs w:val="48"/>
                              </w:rPr>
                              <w:t>S</w:t>
                            </w:r>
                            <w:bookmarkEnd w:id="98"/>
                          </w:p>
                          <w:p w:rsidR="00F07853" w:rsidRPr="00A23461" w:rsidRDefault="00F07853" w:rsidP="004C39B3">
                            <w:pPr>
                              <w:jc w:val="center"/>
                              <w:rPr>
                                <w:rFonts w:ascii="Arial" w:hAnsi="Arial" w:cs="Arial"/>
                                <w:sz w:val="56"/>
                                <w:szCs w:val="56"/>
                              </w:rPr>
                            </w:pPr>
                          </w:p>
                          <w:p w:rsidR="00F07853" w:rsidRPr="00A23461" w:rsidRDefault="00F07853" w:rsidP="004C39B3">
                            <w:pPr>
                              <w:rPr>
                                <w:rFonts w:ascii="Arial" w:hAnsi="Arial" w:cs="Arial"/>
                                <w:b/>
                              </w:rPr>
                            </w:pPr>
                            <w:r w:rsidRPr="00A23461">
                              <w:rPr>
                                <w:rFonts w:ascii="Arial" w:hAnsi="Arial" w:cs="Arial"/>
                                <w:b/>
                              </w:rPr>
                              <w:t>BID COVER SHEET</w:t>
                            </w:r>
                          </w:p>
                          <w:p w:rsidR="00F07853" w:rsidRPr="00A23461" w:rsidRDefault="00F07853" w:rsidP="004C39B3">
                            <w:pPr>
                              <w:pStyle w:val="Heading2"/>
                              <w:rPr>
                                <w:rFonts w:ascii="Arial" w:hAnsi="Arial" w:cs="Arial"/>
                                <w:b w:val="0"/>
                                <w:bCs w:val="0"/>
                                <w:color w:val="auto"/>
                                <w:sz w:val="24"/>
                                <w:szCs w:val="24"/>
                              </w:rPr>
                            </w:pPr>
                            <w:bookmarkStart w:id="99" w:name="_Toc410980603"/>
                            <w:r w:rsidRPr="00A23461">
                              <w:rPr>
                                <w:rFonts w:ascii="Arial" w:hAnsi="Arial" w:cs="Arial"/>
                                <w:color w:val="auto"/>
                                <w:sz w:val="24"/>
                                <w:szCs w:val="24"/>
                              </w:rPr>
                              <w:t xml:space="preserve">BID FORM 1: </w:t>
                            </w:r>
                            <w:r w:rsidRPr="00A23461">
                              <w:rPr>
                                <w:rFonts w:ascii="Arial" w:hAnsi="Arial" w:cs="Arial"/>
                                <w:b w:val="0"/>
                                <w:bCs w:val="0"/>
                                <w:color w:val="auto"/>
                                <w:sz w:val="24"/>
                                <w:szCs w:val="24"/>
                              </w:rPr>
                              <w:t>Letter of Intention</w:t>
                            </w:r>
                            <w:bookmarkEnd w:id="99"/>
                          </w:p>
                          <w:p w:rsidR="00F07853" w:rsidRPr="00A23461" w:rsidRDefault="00F07853" w:rsidP="004C39B3">
                            <w:pPr>
                              <w:pStyle w:val="Heading2"/>
                              <w:rPr>
                                <w:rFonts w:ascii="Arial" w:hAnsi="Arial" w:cs="Arial"/>
                                <w:b w:val="0"/>
                                <w:bCs w:val="0"/>
                                <w:color w:val="auto"/>
                                <w:sz w:val="24"/>
                                <w:szCs w:val="24"/>
                              </w:rPr>
                            </w:pPr>
                            <w:bookmarkStart w:id="100" w:name="_Toc410980604"/>
                            <w:r w:rsidRPr="00A23461">
                              <w:rPr>
                                <w:rFonts w:ascii="Arial" w:hAnsi="Arial" w:cs="Arial"/>
                                <w:color w:val="auto"/>
                                <w:sz w:val="24"/>
                                <w:szCs w:val="24"/>
                              </w:rPr>
                              <w:t xml:space="preserve">BID FORM 2: </w:t>
                            </w:r>
                            <w:r w:rsidRPr="00A23461">
                              <w:rPr>
                                <w:rFonts w:ascii="Arial" w:hAnsi="Arial" w:cs="Arial"/>
                                <w:b w:val="0"/>
                                <w:bCs w:val="0"/>
                                <w:color w:val="auto"/>
                                <w:sz w:val="24"/>
                                <w:szCs w:val="24"/>
                              </w:rPr>
                              <w:t>A</w:t>
                            </w:r>
                            <w:r>
                              <w:rPr>
                                <w:rFonts w:ascii="Arial" w:hAnsi="Arial" w:cs="Arial"/>
                                <w:b w:val="0"/>
                                <w:bCs w:val="0"/>
                                <w:color w:val="auto"/>
                                <w:sz w:val="24"/>
                                <w:szCs w:val="24"/>
                              </w:rPr>
                              <w:t>ffidavit</w:t>
                            </w:r>
                            <w:bookmarkEnd w:id="100"/>
                          </w:p>
                          <w:p w:rsidR="00F07853" w:rsidRPr="00A23461" w:rsidRDefault="00F07853" w:rsidP="004C39B3">
                            <w:pPr>
                              <w:pStyle w:val="Heading3"/>
                              <w:rPr>
                                <w:rFonts w:ascii="Arial" w:hAnsi="Arial" w:cs="Arial"/>
                                <w:b w:val="0"/>
                                <w:color w:val="auto"/>
                              </w:rPr>
                            </w:pPr>
                            <w:bookmarkStart w:id="101" w:name="_Toc410980605"/>
                            <w:r w:rsidRPr="00A23461">
                              <w:rPr>
                                <w:rFonts w:ascii="Arial" w:hAnsi="Arial" w:cs="Arial"/>
                                <w:color w:val="auto"/>
                              </w:rPr>
                              <w:t>BID FORM 3(A):</w:t>
                            </w:r>
                            <w:r w:rsidRPr="00A23461">
                              <w:rPr>
                                <w:rFonts w:ascii="Arial" w:hAnsi="Arial" w:cs="Arial"/>
                                <w:b w:val="0"/>
                                <w:color w:val="auto"/>
                              </w:rPr>
                              <w:t xml:space="preserve"> Eligibility of the Bidders &amp; Goods</w:t>
                            </w:r>
                            <w:bookmarkEnd w:id="101"/>
                          </w:p>
                          <w:p w:rsidR="00F07853" w:rsidRPr="00A23461" w:rsidRDefault="00F07853" w:rsidP="004C39B3">
                            <w:pPr>
                              <w:pStyle w:val="Heading3"/>
                              <w:rPr>
                                <w:rFonts w:ascii="Arial" w:hAnsi="Arial" w:cs="Arial"/>
                                <w:b w:val="0"/>
                                <w:bCs w:val="0"/>
                                <w:color w:val="auto"/>
                              </w:rPr>
                            </w:pPr>
                            <w:bookmarkStart w:id="102" w:name="_Toc410980606"/>
                            <w:r w:rsidRPr="00A23461">
                              <w:rPr>
                                <w:rFonts w:ascii="Arial" w:hAnsi="Arial" w:cs="Arial"/>
                                <w:color w:val="auto"/>
                              </w:rPr>
                              <w:t xml:space="preserve">BID FORM 3(B): </w:t>
                            </w:r>
                            <w:r w:rsidRPr="00A23461">
                              <w:rPr>
                                <w:rFonts w:ascii="Arial" w:hAnsi="Arial" w:cs="Arial"/>
                                <w:b w:val="0"/>
                                <w:bCs w:val="0"/>
                                <w:color w:val="auto"/>
                              </w:rPr>
                              <w:t>Manufacturer’s Authorization</w:t>
                            </w:r>
                            <w:bookmarkEnd w:id="102"/>
                          </w:p>
                          <w:p w:rsidR="00F07853" w:rsidRPr="00A23461" w:rsidRDefault="00F07853" w:rsidP="004C39B3">
                            <w:pPr>
                              <w:pStyle w:val="Heading3"/>
                              <w:rPr>
                                <w:rFonts w:ascii="Arial" w:hAnsi="Arial" w:cs="Arial"/>
                                <w:b w:val="0"/>
                                <w:bCs w:val="0"/>
                                <w:color w:val="auto"/>
                              </w:rPr>
                            </w:pPr>
                            <w:bookmarkStart w:id="103" w:name="_Toc410980607"/>
                            <w:r w:rsidRPr="00A23461">
                              <w:rPr>
                                <w:rFonts w:ascii="Arial" w:hAnsi="Arial" w:cs="Arial"/>
                                <w:color w:val="auto"/>
                              </w:rPr>
                              <w:t>BID FORM 4:</w:t>
                            </w:r>
                            <w:r w:rsidRPr="00A23461">
                              <w:rPr>
                                <w:rFonts w:ascii="Arial" w:hAnsi="Arial" w:cs="Arial"/>
                                <w:b w:val="0"/>
                                <w:bCs w:val="0"/>
                                <w:color w:val="auto"/>
                              </w:rPr>
                              <w:t xml:space="preserve"> Firm’s Past Performance</w:t>
                            </w:r>
                            <w:bookmarkEnd w:id="103"/>
                          </w:p>
                          <w:p w:rsidR="00F07853" w:rsidRPr="00A23461" w:rsidRDefault="00F07853" w:rsidP="004C39B3">
                            <w:pPr>
                              <w:pStyle w:val="Heading3"/>
                              <w:rPr>
                                <w:rFonts w:ascii="Arial" w:hAnsi="Arial" w:cs="Arial"/>
                                <w:b w:val="0"/>
                                <w:bCs w:val="0"/>
                                <w:color w:val="auto"/>
                              </w:rPr>
                            </w:pPr>
                            <w:bookmarkStart w:id="104" w:name="_Toc410980608"/>
                            <w:r w:rsidRPr="00A23461">
                              <w:rPr>
                                <w:rFonts w:ascii="Arial" w:hAnsi="Arial" w:cs="Arial"/>
                                <w:color w:val="auto"/>
                              </w:rPr>
                              <w:t xml:space="preserve">BID FORM 5: </w:t>
                            </w:r>
                            <w:r w:rsidRPr="00A23461">
                              <w:rPr>
                                <w:rFonts w:ascii="Arial" w:hAnsi="Arial" w:cs="Arial"/>
                                <w:b w:val="0"/>
                                <w:bCs w:val="0"/>
                                <w:color w:val="auto"/>
                              </w:rPr>
                              <w:t>Price Schedule</w:t>
                            </w:r>
                            <w:bookmarkEnd w:id="104"/>
                          </w:p>
                          <w:p w:rsidR="00F07853" w:rsidRPr="00A23461" w:rsidRDefault="00F07853" w:rsidP="004C39B3">
                            <w:pPr>
                              <w:pStyle w:val="Heading3"/>
                              <w:rPr>
                                <w:rFonts w:ascii="Arial" w:hAnsi="Arial" w:cs="Arial"/>
                                <w:b w:val="0"/>
                                <w:bCs w:val="0"/>
                                <w:color w:val="auto"/>
                              </w:rPr>
                            </w:pPr>
                            <w:bookmarkStart w:id="105" w:name="_Toc410980609"/>
                            <w:r w:rsidRPr="00A23461">
                              <w:rPr>
                                <w:rFonts w:ascii="Arial" w:hAnsi="Arial" w:cs="Arial"/>
                                <w:color w:val="auto"/>
                              </w:rPr>
                              <w:t xml:space="preserve">BID FORM 6: </w:t>
                            </w:r>
                            <w:r w:rsidRPr="00A23461">
                              <w:rPr>
                                <w:rFonts w:ascii="Arial" w:hAnsi="Arial" w:cs="Arial"/>
                                <w:b w:val="0"/>
                                <w:bCs w:val="0"/>
                                <w:color w:val="auto"/>
                              </w:rPr>
                              <w:t>Performance Guarantee</w:t>
                            </w:r>
                            <w:bookmarkEnd w:id="105"/>
                          </w:p>
                          <w:p w:rsidR="00F07853" w:rsidRPr="00A23461" w:rsidRDefault="00F07853" w:rsidP="004C39B3">
                            <w:pPr>
                              <w:spacing w:line="120" w:lineRule="auto"/>
                              <w:rPr>
                                <w:rFonts w:ascii="Arial" w:hAnsi="Arial" w:cs="Arial"/>
                              </w:rPr>
                            </w:pPr>
                          </w:p>
                          <w:p w:rsidR="00F07853" w:rsidRPr="00A23461" w:rsidRDefault="00F07853" w:rsidP="004C39B3">
                            <w:pPr>
                              <w:rPr>
                                <w:rFonts w:ascii="Arial" w:hAnsi="Arial" w:cs="Arial"/>
                                <w:b/>
                              </w:rPr>
                            </w:pPr>
                            <w:r w:rsidRPr="00A23461">
                              <w:rPr>
                                <w:rFonts w:ascii="Arial" w:hAnsi="Arial" w:cs="Arial"/>
                                <w:b/>
                              </w:rPr>
                              <w:t>C</w:t>
                            </w:r>
                            <w:r>
                              <w:rPr>
                                <w:rFonts w:ascii="Arial" w:hAnsi="Arial" w:cs="Arial"/>
                                <w:b/>
                              </w:rPr>
                              <w:t>ontract Agreement Template</w:t>
                            </w:r>
                          </w:p>
                          <w:p w:rsidR="00F07853" w:rsidRDefault="00F07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7.65pt;margin-top:10.4pt;width:367.1pt;height:37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">
                <v:textbox>
                  <w:txbxContent>
                    <w:p w:rsidR="00F07853" w:rsidRPr="00A23461" w:rsidRDefault="00F07853" w:rsidP="004C39B3">
                      <w:pPr>
                        <w:pStyle w:val="Heading1"/>
                        <w:jc w:val="center"/>
                        <w:rPr>
                          <w:rFonts w:ascii="Arial" w:hAnsi="Arial" w:cs="Arial"/>
                          <w:color w:val="auto"/>
                          <w:sz w:val="56"/>
                          <w:szCs w:val="56"/>
                        </w:rPr>
                      </w:pPr>
                      <w:bookmarkStart w:id="106" w:name="_Toc326764886"/>
                      <w:bookmarkStart w:id="107" w:name="_Toc410980601"/>
                      <w:r w:rsidRPr="00A23461">
                        <w:rPr>
                          <w:rFonts w:ascii="Arial" w:hAnsi="Arial" w:cs="Arial"/>
                          <w:color w:val="auto"/>
                          <w:sz w:val="56"/>
                          <w:szCs w:val="56"/>
                        </w:rPr>
                        <w:t>SECTION-IV</w:t>
                      </w:r>
                      <w:bookmarkEnd w:id="106"/>
                      <w:bookmarkEnd w:id="107"/>
                    </w:p>
                    <w:p w:rsidR="00F07853" w:rsidRPr="004C39B3" w:rsidRDefault="00F07853" w:rsidP="004C39B3">
                      <w:pPr>
                        <w:pStyle w:val="Heading1"/>
                        <w:jc w:val="center"/>
                        <w:rPr>
                          <w:rFonts w:ascii="Arial" w:hAnsi="Arial" w:cs="Arial"/>
                          <w:color w:val="auto"/>
                          <w:sz w:val="48"/>
                          <w:szCs w:val="48"/>
                        </w:rPr>
                      </w:pPr>
                      <w:bookmarkStart w:id="108" w:name="_Toc326764887"/>
                      <w:bookmarkStart w:id="109" w:name="_Toc410980602"/>
                      <w:r w:rsidRPr="004C39B3">
                        <w:rPr>
                          <w:rFonts w:ascii="Arial" w:hAnsi="Arial" w:cs="Arial"/>
                          <w:color w:val="auto"/>
                          <w:sz w:val="48"/>
                          <w:szCs w:val="48"/>
                        </w:rPr>
                        <w:t>STANDARD FORM</w:t>
                      </w:r>
                      <w:bookmarkEnd w:id="108"/>
                      <w:r w:rsidRPr="004C39B3">
                        <w:rPr>
                          <w:rFonts w:ascii="Arial" w:hAnsi="Arial" w:cs="Arial"/>
                          <w:color w:val="auto"/>
                          <w:sz w:val="48"/>
                          <w:szCs w:val="48"/>
                        </w:rPr>
                        <w:t>S</w:t>
                      </w:r>
                      <w:bookmarkEnd w:id="109"/>
                    </w:p>
                    <w:p w:rsidR="00F07853" w:rsidRPr="00A23461" w:rsidRDefault="00F07853" w:rsidP="004C39B3">
                      <w:pPr>
                        <w:jc w:val="center"/>
                        <w:rPr>
                          <w:rFonts w:ascii="Arial" w:hAnsi="Arial" w:cs="Arial"/>
                          <w:sz w:val="56"/>
                          <w:szCs w:val="56"/>
                        </w:rPr>
                      </w:pPr>
                    </w:p>
                    <w:p w:rsidR="00F07853" w:rsidRPr="00A23461" w:rsidRDefault="00F07853" w:rsidP="004C39B3">
                      <w:pPr>
                        <w:rPr>
                          <w:rFonts w:ascii="Arial" w:hAnsi="Arial" w:cs="Arial"/>
                          <w:b/>
                        </w:rPr>
                      </w:pPr>
                      <w:r w:rsidRPr="00A23461">
                        <w:rPr>
                          <w:rFonts w:ascii="Arial" w:hAnsi="Arial" w:cs="Arial"/>
                          <w:b/>
                        </w:rPr>
                        <w:t>BID COVER SHEET</w:t>
                      </w:r>
                    </w:p>
                    <w:p w:rsidR="00F07853" w:rsidRPr="00A23461" w:rsidRDefault="00F07853" w:rsidP="004C39B3">
                      <w:pPr>
                        <w:pStyle w:val="Heading2"/>
                        <w:rPr>
                          <w:rFonts w:ascii="Arial" w:hAnsi="Arial" w:cs="Arial"/>
                          <w:b w:val="0"/>
                          <w:bCs w:val="0"/>
                          <w:color w:val="auto"/>
                          <w:sz w:val="24"/>
                          <w:szCs w:val="24"/>
                        </w:rPr>
                      </w:pPr>
                      <w:bookmarkStart w:id="110" w:name="_Toc410980603"/>
                      <w:r w:rsidRPr="00A23461">
                        <w:rPr>
                          <w:rFonts w:ascii="Arial" w:hAnsi="Arial" w:cs="Arial"/>
                          <w:color w:val="auto"/>
                          <w:sz w:val="24"/>
                          <w:szCs w:val="24"/>
                        </w:rPr>
                        <w:t xml:space="preserve">BID FORM 1: </w:t>
                      </w:r>
                      <w:r w:rsidRPr="00A23461">
                        <w:rPr>
                          <w:rFonts w:ascii="Arial" w:hAnsi="Arial" w:cs="Arial"/>
                          <w:b w:val="0"/>
                          <w:bCs w:val="0"/>
                          <w:color w:val="auto"/>
                          <w:sz w:val="24"/>
                          <w:szCs w:val="24"/>
                        </w:rPr>
                        <w:t>Letter of Intention</w:t>
                      </w:r>
                      <w:bookmarkEnd w:id="110"/>
                    </w:p>
                    <w:p w:rsidR="00F07853" w:rsidRPr="00A23461" w:rsidRDefault="00F07853" w:rsidP="004C39B3">
                      <w:pPr>
                        <w:pStyle w:val="Heading2"/>
                        <w:rPr>
                          <w:rFonts w:ascii="Arial" w:hAnsi="Arial" w:cs="Arial"/>
                          <w:b w:val="0"/>
                          <w:bCs w:val="0"/>
                          <w:color w:val="auto"/>
                          <w:sz w:val="24"/>
                          <w:szCs w:val="24"/>
                        </w:rPr>
                      </w:pPr>
                      <w:bookmarkStart w:id="111" w:name="_Toc410980604"/>
                      <w:r w:rsidRPr="00A23461">
                        <w:rPr>
                          <w:rFonts w:ascii="Arial" w:hAnsi="Arial" w:cs="Arial"/>
                          <w:color w:val="auto"/>
                          <w:sz w:val="24"/>
                          <w:szCs w:val="24"/>
                        </w:rPr>
                        <w:t xml:space="preserve">BID FORM 2: </w:t>
                      </w:r>
                      <w:r w:rsidRPr="00A23461">
                        <w:rPr>
                          <w:rFonts w:ascii="Arial" w:hAnsi="Arial" w:cs="Arial"/>
                          <w:b w:val="0"/>
                          <w:bCs w:val="0"/>
                          <w:color w:val="auto"/>
                          <w:sz w:val="24"/>
                          <w:szCs w:val="24"/>
                        </w:rPr>
                        <w:t>A</w:t>
                      </w:r>
                      <w:r>
                        <w:rPr>
                          <w:rFonts w:ascii="Arial" w:hAnsi="Arial" w:cs="Arial"/>
                          <w:b w:val="0"/>
                          <w:bCs w:val="0"/>
                          <w:color w:val="auto"/>
                          <w:sz w:val="24"/>
                          <w:szCs w:val="24"/>
                        </w:rPr>
                        <w:t>ffidavit</w:t>
                      </w:r>
                      <w:bookmarkEnd w:id="111"/>
                    </w:p>
                    <w:p w:rsidR="00F07853" w:rsidRPr="00A23461" w:rsidRDefault="00F07853" w:rsidP="004C39B3">
                      <w:pPr>
                        <w:pStyle w:val="Heading3"/>
                        <w:rPr>
                          <w:rFonts w:ascii="Arial" w:hAnsi="Arial" w:cs="Arial"/>
                          <w:b w:val="0"/>
                          <w:color w:val="auto"/>
                        </w:rPr>
                      </w:pPr>
                      <w:bookmarkStart w:id="112" w:name="_Toc410980605"/>
                      <w:r w:rsidRPr="00A23461">
                        <w:rPr>
                          <w:rFonts w:ascii="Arial" w:hAnsi="Arial" w:cs="Arial"/>
                          <w:color w:val="auto"/>
                        </w:rPr>
                        <w:t>BID FORM 3(A):</w:t>
                      </w:r>
                      <w:r w:rsidRPr="00A23461">
                        <w:rPr>
                          <w:rFonts w:ascii="Arial" w:hAnsi="Arial" w:cs="Arial"/>
                          <w:b w:val="0"/>
                          <w:color w:val="auto"/>
                        </w:rPr>
                        <w:t xml:space="preserve"> Eligibility of the Bidders &amp; Goods</w:t>
                      </w:r>
                      <w:bookmarkEnd w:id="112"/>
                    </w:p>
                    <w:p w:rsidR="00F07853" w:rsidRPr="00A23461" w:rsidRDefault="00F07853" w:rsidP="004C39B3">
                      <w:pPr>
                        <w:pStyle w:val="Heading3"/>
                        <w:rPr>
                          <w:rFonts w:ascii="Arial" w:hAnsi="Arial" w:cs="Arial"/>
                          <w:b w:val="0"/>
                          <w:bCs w:val="0"/>
                          <w:color w:val="auto"/>
                        </w:rPr>
                      </w:pPr>
                      <w:bookmarkStart w:id="113" w:name="_Toc410980606"/>
                      <w:r w:rsidRPr="00A23461">
                        <w:rPr>
                          <w:rFonts w:ascii="Arial" w:hAnsi="Arial" w:cs="Arial"/>
                          <w:color w:val="auto"/>
                        </w:rPr>
                        <w:t xml:space="preserve">BID FORM 3(B): </w:t>
                      </w:r>
                      <w:r w:rsidRPr="00A23461">
                        <w:rPr>
                          <w:rFonts w:ascii="Arial" w:hAnsi="Arial" w:cs="Arial"/>
                          <w:b w:val="0"/>
                          <w:bCs w:val="0"/>
                          <w:color w:val="auto"/>
                        </w:rPr>
                        <w:t>Manufacturer’s Authorization</w:t>
                      </w:r>
                      <w:bookmarkEnd w:id="113"/>
                    </w:p>
                    <w:p w:rsidR="00F07853" w:rsidRPr="00A23461" w:rsidRDefault="00F07853" w:rsidP="004C39B3">
                      <w:pPr>
                        <w:pStyle w:val="Heading3"/>
                        <w:rPr>
                          <w:rFonts w:ascii="Arial" w:hAnsi="Arial" w:cs="Arial"/>
                          <w:b w:val="0"/>
                          <w:bCs w:val="0"/>
                          <w:color w:val="auto"/>
                        </w:rPr>
                      </w:pPr>
                      <w:bookmarkStart w:id="114" w:name="_Toc410980607"/>
                      <w:r w:rsidRPr="00A23461">
                        <w:rPr>
                          <w:rFonts w:ascii="Arial" w:hAnsi="Arial" w:cs="Arial"/>
                          <w:color w:val="auto"/>
                        </w:rPr>
                        <w:t>BID FORM 4:</w:t>
                      </w:r>
                      <w:r w:rsidRPr="00A23461">
                        <w:rPr>
                          <w:rFonts w:ascii="Arial" w:hAnsi="Arial" w:cs="Arial"/>
                          <w:b w:val="0"/>
                          <w:bCs w:val="0"/>
                          <w:color w:val="auto"/>
                        </w:rPr>
                        <w:t xml:space="preserve"> Firm’s Past Performance</w:t>
                      </w:r>
                      <w:bookmarkEnd w:id="114"/>
                    </w:p>
                    <w:p w:rsidR="00F07853" w:rsidRPr="00A23461" w:rsidRDefault="00F07853" w:rsidP="004C39B3">
                      <w:pPr>
                        <w:pStyle w:val="Heading3"/>
                        <w:rPr>
                          <w:rFonts w:ascii="Arial" w:hAnsi="Arial" w:cs="Arial"/>
                          <w:b w:val="0"/>
                          <w:bCs w:val="0"/>
                          <w:color w:val="auto"/>
                        </w:rPr>
                      </w:pPr>
                      <w:bookmarkStart w:id="115" w:name="_Toc410980608"/>
                      <w:r w:rsidRPr="00A23461">
                        <w:rPr>
                          <w:rFonts w:ascii="Arial" w:hAnsi="Arial" w:cs="Arial"/>
                          <w:color w:val="auto"/>
                        </w:rPr>
                        <w:t xml:space="preserve">BID FORM 5: </w:t>
                      </w:r>
                      <w:r w:rsidRPr="00A23461">
                        <w:rPr>
                          <w:rFonts w:ascii="Arial" w:hAnsi="Arial" w:cs="Arial"/>
                          <w:b w:val="0"/>
                          <w:bCs w:val="0"/>
                          <w:color w:val="auto"/>
                        </w:rPr>
                        <w:t>Price Schedule</w:t>
                      </w:r>
                      <w:bookmarkEnd w:id="115"/>
                    </w:p>
                    <w:p w:rsidR="00F07853" w:rsidRPr="00A23461" w:rsidRDefault="00F07853" w:rsidP="004C39B3">
                      <w:pPr>
                        <w:pStyle w:val="Heading3"/>
                        <w:rPr>
                          <w:rFonts w:ascii="Arial" w:hAnsi="Arial" w:cs="Arial"/>
                          <w:b w:val="0"/>
                          <w:bCs w:val="0"/>
                          <w:color w:val="auto"/>
                        </w:rPr>
                      </w:pPr>
                      <w:bookmarkStart w:id="116" w:name="_Toc410980609"/>
                      <w:r w:rsidRPr="00A23461">
                        <w:rPr>
                          <w:rFonts w:ascii="Arial" w:hAnsi="Arial" w:cs="Arial"/>
                          <w:color w:val="auto"/>
                        </w:rPr>
                        <w:t xml:space="preserve">BID FORM 6: </w:t>
                      </w:r>
                      <w:r w:rsidRPr="00A23461">
                        <w:rPr>
                          <w:rFonts w:ascii="Arial" w:hAnsi="Arial" w:cs="Arial"/>
                          <w:b w:val="0"/>
                          <w:bCs w:val="0"/>
                          <w:color w:val="auto"/>
                        </w:rPr>
                        <w:t>Performance Guarantee</w:t>
                      </w:r>
                      <w:bookmarkEnd w:id="116"/>
                    </w:p>
                    <w:p w:rsidR="00F07853" w:rsidRPr="00A23461" w:rsidRDefault="00F07853" w:rsidP="004C39B3">
                      <w:pPr>
                        <w:spacing w:line="120" w:lineRule="auto"/>
                        <w:rPr>
                          <w:rFonts w:ascii="Arial" w:hAnsi="Arial" w:cs="Arial"/>
                        </w:rPr>
                      </w:pPr>
                    </w:p>
                    <w:p w:rsidR="00F07853" w:rsidRPr="00A23461" w:rsidRDefault="00F07853" w:rsidP="004C39B3">
                      <w:pPr>
                        <w:rPr>
                          <w:rFonts w:ascii="Arial" w:hAnsi="Arial" w:cs="Arial"/>
                          <w:b/>
                        </w:rPr>
                      </w:pPr>
                      <w:r w:rsidRPr="00A23461">
                        <w:rPr>
                          <w:rFonts w:ascii="Arial" w:hAnsi="Arial" w:cs="Arial"/>
                          <w:b/>
                        </w:rPr>
                        <w:t>C</w:t>
                      </w:r>
                      <w:r>
                        <w:rPr>
                          <w:rFonts w:ascii="Arial" w:hAnsi="Arial" w:cs="Arial"/>
                          <w:b/>
                        </w:rPr>
                        <w:t>ontract Agreement Template</w:t>
                      </w:r>
                    </w:p>
                    <w:p w:rsidR="00F07853" w:rsidRDefault="00F07853"/>
                  </w:txbxContent>
                </v:textbox>
              </v:shape>
            </w:pict>
          </mc:Fallback>
        </mc:AlternateContent>
      </w:r>
    </w:p>
    <w:p w:rsidR="00B5098D" w:rsidRPr="00E83411" w:rsidRDefault="00B5098D" w:rsidP="00D40C1E">
      <w:pPr>
        <w:rPr>
          <w:rFonts w:ascii="Arial" w:hAnsi="Arial" w:cs="Arial"/>
        </w:rPr>
      </w:pPr>
    </w:p>
    <w:p w:rsidR="00B5098D" w:rsidRPr="00E83411" w:rsidRDefault="00B5098D" w:rsidP="00D40C1E">
      <w:pPr>
        <w:rPr>
          <w:rFonts w:ascii="Arial" w:hAnsi="Arial" w:cs="Arial"/>
        </w:rPr>
      </w:pPr>
    </w:p>
    <w:p w:rsidR="00B5098D" w:rsidRPr="00E83411" w:rsidRDefault="00B5098D" w:rsidP="00D40C1E">
      <w:pPr>
        <w:rPr>
          <w:rFonts w:ascii="Arial" w:hAnsi="Arial" w:cs="Arial"/>
        </w:rPr>
      </w:pPr>
    </w:p>
    <w:p w:rsidR="00B5098D" w:rsidRPr="00E83411" w:rsidRDefault="00B5098D" w:rsidP="00D40C1E">
      <w:pPr>
        <w:rPr>
          <w:rFonts w:ascii="Arial" w:hAnsi="Arial" w:cs="Arial"/>
        </w:rPr>
      </w:pPr>
    </w:p>
    <w:p w:rsidR="00B5098D" w:rsidRPr="00E83411" w:rsidRDefault="00B5098D" w:rsidP="00D40C1E">
      <w:pPr>
        <w:rPr>
          <w:rFonts w:ascii="Arial" w:hAnsi="Arial" w:cs="Arial"/>
        </w:rPr>
      </w:pPr>
    </w:p>
    <w:p w:rsidR="00B5098D" w:rsidRPr="00E83411" w:rsidRDefault="00B5098D" w:rsidP="00D40C1E">
      <w:pPr>
        <w:rPr>
          <w:rFonts w:ascii="Arial" w:hAnsi="Arial" w:cs="Arial"/>
        </w:rPr>
      </w:pPr>
    </w:p>
    <w:p w:rsidR="00B5098D" w:rsidRPr="00E83411" w:rsidRDefault="00B5098D" w:rsidP="00D40C1E">
      <w:pPr>
        <w:rPr>
          <w:rFonts w:ascii="Arial" w:hAnsi="Arial" w:cs="Arial"/>
        </w:rPr>
      </w:pPr>
    </w:p>
    <w:p w:rsidR="00B5098D" w:rsidRPr="00E83411" w:rsidRDefault="00B5098D" w:rsidP="002911D8">
      <w:pPr>
        <w:pStyle w:val="Heading3"/>
        <w:jc w:val="center"/>
        <w:rPr>
          <w:rFonts w:ascii="Arial" w:hAnsi="Arial" w:cs="Arial"/>
          <w:color w:val="auto"/>
          <w:sz w:val="28"/>
          <w:szCs w:val="28"/>
        </w:rPr>
      </w:pPr>
      <w:bookmarkStart w:id="117" w:name="_Toc326764888"/>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pStyle w:val="Heading3"/>
        <w:jc w:val="center"/>
        <w:rPr>
          <w:rFonts w:ascii="Arial" w:hAnsi="Arial" w:cs="Arial"/>
          <w:color w:val="auto"/>
          <w:sz w:val="28"/>
          <w:szCs w:val="28"/>
        </w:rPr>
      </w:pPr>
    </w:p>
    <w:p w:rsidR="004C39B3" w:rsidRPr="00E83411" w:rsidRDefault="004C39B3" w:rsidP="004C39B3">
      <w:pPr>
        <w:rPr>
          <w:rFonts w:ascii="Arial" w:hAnsi="Arial" w:cs="Arial"/>
        </w:rPr>
      </w:pPr>
    </w:p>
    <w:p w:rsidR="003618E5" w:rsidRPr="00E83411" w:rsidRDefault="003618E5" w:rsidP="003618E5"/>
    <w:p w:rsidR="00367E6E" w:rsidRPr="00E83411" w:rsidRDefault="00367E6E">
      <w:r w:rsidRPr="00E83411">
        <w:br w:type="page"/>
      </w:r>
    </w:p>
    <w:p w:rsidR="003618E5" w:rsidRPr="00E83411" w:rsidRDefault="003618E5" w:rsidP="003618E5"/>
    <w:p w:rsidR="004C39B3" w:rsidRPr="00E83411" w:rsidRDefault="00B5098D" w:rsidP="004C39B3">
      <w:pPr>
        <w:pStyle w:val="Heading3"/>
        <w:jc w:val="center"/>
        <w:rPr>
          <w:rFonts w:ascii="Arial" w:hAnsi="Arial" w:cs="Arial"/>
        </w:rPr>
      </w:pPr>
      <w:r w:rsidRPr="00E83411">
        <w:rPr>
          <w:rFonts w:ascii="Arial" w:hAnsi="Arial" w:cs="Arial"/>
          <w:color w:val="auto"/>
          <w:sz w:val="28"/>
          <w:szCs w:val="28"/>
        </w:rPr>
        <w:t>BID COVER SHEET</w:t>
      </w:r>
      <w:bookmarkEnd w:id="117"/>
    </w:p>
    <w:p w:rsidR="004C39B3" w:rsidRPr="00E83411" w:rsidRDefault="004C39B3" w:rsidP="00D40C1E">
      <w:pPr>
        <w:rPr>
          <w:rFonts w:ascii="Arial" w:hAnsi="Arial" w:cs="Arial"/>
        </w:rPr>
      </w:pPr>
    </w:p>
    <w:p w:rsidR="004C39B3" w:rsidRPr="00E83411" w:rsidRDefault="004C39B3" w:rsidP="00D40C1E">
      <w:pPr>
        <w:rPr>
          <w:rFonts w:ascii="Arial" w:hAnsi="Arial" w:cs="Arial"/>
        </w:rPr>
      </w:pPr>
    </w:p>
    <w:p w:rsidR="00B5098D" w:rsidRPr="00E83411" w:rsidRDefault="00B5098D" w:rsidP="00D40C1E">
      <w:pPr>
        <w:rPr>
          <w:rFonts w:ascii="Arial" w:hAnsi="Arial" w:cs="Arial"/>
        </w:rPr>
      </w:pPr>
      <w:r w:rsidRPr="00E83411">
        <w:rPr>
          <w:rFonts w:ascii="Arial" w:hAnsi="Arial" w:cs="Arial"/>
        </w:rPr>
        <w:t>Bid Ref. No. ------------------------</w:t>
      </w:r>
      <w:r w:rsidRPr="00E83411">
        <w:rPr>
          <w:rFonts w:ascii="Arial" w:hAnsi="Arial" w:cs="Arial"/>
        </w:rPr>
        <w:tab/>
      </w:r>
      <w:r w:rsidRPr="00E83411">
        <w:rPr>
          <w:rFonts w:ascii="Arial" w:hAnsi="Arial" w:cs="Arial"/>
        </w:rPr>
        <w:tab/>
      </w:r>
      <w:r w:rsidRPr="00E83411">
        <w:rPr>
          <w:rFonts w:ascii="Arial" w:hAnsi="Arial" w:cs="Arial"/>
        </w:rPr>
        <w:tab/>
      </w:r>
      <w:r w:rsidRPr="00E83411">
        <w:rPr>
          <w:rFonts w:ascii="Arial" w:hAnsi="Arial" w:cs="Arial"/>
        </w:rPr>
        <w:tab/>
      </w:r>
      <w:r w:rsidRPr="00E83411">
        <w:rPr>
          <w:rFonts w:ascii="Arial" w:hAnsi="Arial" w:cs="Arial"/>
        </w:rPr>
        <w:tab/>
        <w:t>Date----------------------------</w:t>
      </w:r>
    </w:p>
    <w:p w:rsidR="00B5098D" w:rsidRPr="00E83411" w:rsidRDefault="00B5098D" w:rsidP="00D40C1E">
      <w:pPr>
        <w:rPr>
          <w:rFonts w:ascii="Arial" w:hAnsi="Arial" w:cs="Arial"/>
        </w:rPr>
      </w:pPr>
    </w:p>
    <w:p w:rsidR="00B5098D" w:rsidRPr="00E83411" w:rsidRDefault="00B5098D" w:rsidP="00D40C1E">
      <w:pPr>
        <w:rPr>
          <w:rFonts w:ascii="Arial" w:hAnsi="Arial" w:cs="Arial"/>
        </w:rPr>
      </w:pPr>
      <w:r w:rsidRPr="00E83411">
        <w:rPr>
          <w:rFonts w:ascii="Arial" w:hAnsi="Arial" w:cs="Arial"/>
        </w:rPr>
        <w:t>Name of the Supplier/Firm Contractor: --------------------------------------------------------------------------------------------------------------------------------------------------------------------------------------</w:t>
      </w:r>
    </w:p>
    <w:p w:rsidR="00B5098D" w:rsidRPr="00E83411" w:rsidRDefault="00B5098D" w:rsidP="00D40C1E">
      <w:pPr>
        <w:rPr>
          <w:rFonts w:ascii="Arial" w:hAnsi="Arial" w:cs="Arial"/>
        </w:rPr>
      </w:pPr>
      <w:r w:rsidRPr="00E83411">
        <w:rPr>
          <w:rFonts w:ascii="Arial" w:hAnsi="Arial" w:cs="Arial"/>
        </w:rPr>
        <w:t xml:space="preserve">Address:------------------------------------------------------------------------------------------------------------------------------------------------------------------------------------------------------------------------------ </w:t>
      </w:r>
    </w:p>
    <w:p w:rsidR="00B5098D" w:rsidRPr="00E83411" w:rsidRDefault="00B5098D" w:rsidP="00D40C1E">
      <w:pPr>
        <w:rPr>
          <w:rFonts w:ascii="Arial" w:hAnsi="Arial" w:cs="Arial"/>
        </w:rPr>
      </w:pPr>
      <w:r w:rsidRPr="00E83411">
        <w:rPr>
          <w:rFonts w:ascii="Arial" w:hAnsi="Arial" w:cs="Arial"/>
        </w:rPr>
        <w:t>E-mail:__________________________</w:t>
      </w:r>
    </w:p>
    <w:p w:rsidR="00B5098D" w:rsidRPr="00E83411" w:rsidRDefault="00B5098D" w:rsidP="00D40C1E">
      <w:pPr>
        <w:rPr>
          <w:rFonts w:ascii="Arial" w:hAnsi="Arial" w:cs="Arial"/>
        </w:rPr>
      </w:pPr>
      <w:r w:rsidRPr="00E83411">
        <w:rPr>
          <w:rFonts w:ascii="Arial" w:hAnsi="Arial" w:cs="Arial"/>
        </w:rPr>
        <w:t>Phone: __________________________</w:t>
      </w:r>
    </w:p>
    <w:p w:rsidR="00B5098D" w:rsidRPr="00E83411" w:rsidRDefault="00B5098D" w:rsidP="00D40C1E">
      <w:pPr>
        <w:rPr>
          <w:rFonts w:ascii="Arial" w:hAnsi="Arial" w:cs="Arial"/>
        </w:rPr>
      </w:pPr>
      <w:r w:rsidRPr="00E83411">
        <w:rPr>
          <w:rFonts w:ascii="Arial" w:hAnsi="Arial" w:cs="Arial"/>
        </w:rPr>
        <w:t>Facsimile: ________________________</w:t>
      </w:r>
    </w:p>
    <w:p w:rsidR="00B5098D" w:rsidRPr="00E83411" w:rsidRDefault="00B5098D" w:rsidP="00D40C1E">
      <w:pPr>
        <w:rPr>
          <w:rFonts w:ascii="Arial" w:hAnsi="Arial" w:cs="Arial"/>
        </w:rPr>
      </w:pPr>
    </w:p>
    <w:p w:rsidR="00B5098D" w:rsidRPr="00E83411" w:rsidRDefault="00B5098D" w:rsidP="00D40C1E">
      <w:pPr>
        <w:rPr>
          <w:rFonts w:ascii="Arial" w:hAnsi="Arial" w:cs="Arial"/>
        </w:rPr>
      </w:pPr>
      <w:r w:rsidRPr="00E83411">
        <w:rPr>
          <w:rFonts w:ascii="Arial" w:hAnsi="Arial" w:cs="Arial"/>
        </w:rPr>
        <w:t>Bid Security.</w:t>
      </w:r>
    </w:p>
    <w:p w:rsidR="00B5098D" w:rsidRPr="00E83411" w:rsidRDefault="00B5098D" w:rsidP="00D40C1E">
      <w:pPr>
        <w:rPr>
          <w:rFonts w:ascii="Arial" w:hAnsi="Arial" w:cs="Arial"/>
        </w:rPr>
      </w:pPr>
      <w:r w:rsidRPr="00E83411">
        <w:rPr>
          <w:rFonts w:ascii="Arial" w:hAnsi="Arial" w:cs="Arial"/>
        </w:rPr>
        <w:t xml:space="preserve">Bid Security attached with Financial Bid </w:t>
      </w:r>
      <w:r w:rsidRPr="00E83411">
        <w:rPr>
          <w:rFonts w:ascii="Arial" w:hAnsi="Arial" w:cs="Arial"/>
        </w:rPr>
        <w:tab/>
      </w:r>
      <w:r w:rsidRPr="00E83411">
        <w:rPr>
          <w:rFonts w:ascii="Arial" w:hAnsi="Arial" w:cs="Arial"/>
        </w:rPr>
        <w:tab/>
        <w:t>YES</w:t>
      </w:r>
      <w:r w:rsidRPr="00E83411">
        <w:rPr>
          <w:rFonts w:ascii="Arial" w:hAnsi="Arial" w:cs="Arial"/>
        </w:rPr>
        <w:tab/>
      </w:r>
      <w:r w:rsidRPr="00E83411">
        <w:rPr>
          <w:rFonts w:ascii="Arial" w:hAnsi="Arial" w:cs="Arial"/>
        </w:rPr>
        <w:tab/>
        <w:t>NO</w:t>
      </w:r>
    </w:p>
    <w:p w:rsidR="00B5098D" w:rsidRPr="00E83411" w:rsidRDefault="00B5098D" w:rsidP="00D40C1E">
      <w:pPr>
        <w:rPr>
          <w:rFonts w:ascii="Arial" w:hAnsi="Arial" w:cs="Arial"/>
        </w:rPr>
      </w:pPr>
    </w:p>
    <w:p w:rsidR="00B5098D" w:rsidRPr="00E83411" w:rsidRDefault="00B5098D" w:rsidP="00D40C1E">
      <w:pPr>
        <w:rPr>
          <w:rFonts w:ascii="Arial" w:hAnsi="Arial" w:cs="Arial"/>
        </w:rPr>
      </w:pPr>
      <w:r w:rsidRPr="00E83411">
        <w:rPr>
          <w:rFonts w:ascii="Arial" w:hAnsi="Arial" w:cs="Arial"/>
        </w:rPr>
        <w:t>Bid for:</w:t>
      </w:r>
    </w:p>
    <w:p w:rsidR="00B5098D" w:rsidRPr="00E83411" w:rsidRDefault="00B5098D" w:rsidP="00D40C1E">
      <w:pPr>
        <w:rPr>
          <w:rFonts w:ascii="Arial" w:hAnsi="Arial" w:cs="Arial"/>
        </w:rPr>
      </w:pPr>
      <w:r w:rsidRPr="00E83411">
        <w:rPr>
          <w:rFonts w:ascii="Arial" w:hAnsi="Arial" w:cs="Arial"/>
        </w:rPr>
        <w:t>⁯: All Items mentioned in the Schedule of Requirements.</w:t>
      </w:r>
    </w:p>
    <w:p w:rsidR="00B5098D" w:rsidRPr="00E83411" w:rsidRDefault="00B5098D" w:rsidP="00D40C1E">
      <w:pPr>
        <w:rPr>
          <w:rFonts w:ascii="Arial" w:hAnsi="Arial" w:cs="Arial"/>
        </w:rPr>
      </w:pPr>
      <w:r w:rsidRPr="00E83411">
        <w:rPr>
          <w:rFonts w:ascii="Arial" w:hAnsi="Arial" w:cs="Arial"/>
        </w:rPr>
        <w:t>⁯: Selected Items from the Schedule of Requirements</w:t>
      </w:r>
      <w:r w:rsidRPr="00E83411">
        <w:rPr>
          <w:rStyle w:val="FootnoteReference"/>
          <w:rFonts w:ascii="Arial" w:hAnsi="Arial" w:cs="Arial"/>
        </w:rPr>
        <w:footnoteReference w:id="3"/>
      </w:r>
      <w:r w:rsidRPr="00E83411">
        <w:rPr>
          <w:rFonts w:ascii="Arial" w:hAnsi="Arial" w:cs="Arial"/>
        </w:rPr>
        <w:t>.</w:t>
      </w:r>
    </w:p>
    <w:p w:rsidR="00B5098D" w:rsidRPr="00E83411" w:rsidRDefault="00B5098D" w:rsidP="00D40C1E">
      <w:pPr>
        <w:rPr>
          <w:rFonts w:ascii="Arial" w:hAnsi="Arial" w:cs="Arial"/>
          <w:i/>
          <w:iCs/>
        </w:rPr>
      </w:pPr>
      <w:r w:rsidRPr="00E83411">
        <w:rPr>
          <w:rFonts w:ascii="Arial" w:hAnsi="Arial" w:cs="Arial"/>
        </w:rPr>
        <w:t xml:space="preserve">List of Selected Items: </w:t>
      </w:r>
      <w:r w:rsidRPr="00E83411">
        <w:rPr>
          <w:rFonts w:ascii="Arial" w:hAnsi="Arial" w:cs="Arial"/>
          <w:i/>
          <w:iCs/>
        </w:rPr>
        <w:t>(In case the Bidder has opted to bid for Selected Items, please type the Serial No</w:t>
      </w:r>
      <w:r w:rsidRPr="00E83411">
        <w:rPr>
          <w:rStyle w:val="FootnoteReference"/>
          <w:rFonts w:ascii="Arial" w:hAnsi="Arial" w:cs="Arial"/>
          <w:i/>
          <w:iCs/>
        </w:rPr>
        <w:footnoteReference w:id="4"/>
      </w:r>
      <w:r w:rsidRPr="00E83411">
        <w:rPr>
          <w:rFonts w:ascii="Arial" w:hAnsi="Arial" w:cs="Arial"/>
          <w:i/>
          <w:iCs/>
        </w:rPr>
        <w:t>. and the name of the Items selected for Bidding. Use additional Sheets if Required)</w:t>
      </w:r>
    </w:p>
    <w:p w:rsidR="00B5098D" w:rsidRPr="00E83411" w:rsidRDefault="00B5098D" w:rsidP="00D40C1E">
      <w:pPr>
        <w:rPr>
          <w:rFonts w:ascii="Arial" w:hAnsi="Arial" w:cs="Arial"/>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7890"/>
      </w:tblGrid>
      <w:tr w:rsidR="00B5098D" w:rsidRPr="00E83411">
        <w:tc>
          <w:tcPr>
            <w:tcW w:w="1638" w:type="dxa"/>
          </w:tcPr>
          <w:p w:rsidR="00B5098D" w:rsidRPr="00E83411" w:rsidRDefault="00B5098D" w:rsidP="00FC1209">
            <w:pPr>
              <w:jc w:val="center"/>
              <w:rPr>
                <w:rFonts w:ascii="Arial" w:hAnsi="Arial" w:cs="Arial"/>
                <w:i/>
                <w:iCs/>
              </w:rPr>
            </w:pPr>
            <w:r w:rsidRPr="00E83411">
              <w:rPr>
                <w:rFonts w:ascii="Arial" w:hAnsi="Arial" w:cs="Arial"/>
                <w:i/>
                <w:iCs/>
                <w:sz w:val="22"/>
                <w:szCs w:val="22"/>
              </w:rPr>
              <w:t>S. No.</w:t>
            </w:r>
          </w:p>
        </w:tc>
        <w:tc>
          <w:tcPr>
            <w:tcW w:w="7938" w:type="dxa"/>
          </w:tcPr>
          <w:p w:rsidR="00B5098D" w:rsidRPr="00E83411" w:rsidRDefault="00B5098D" w:rsidP="00FC1209">
            <w:pPr>
              <w:jc w:val="center"/>
              <w:rPr>
                <w:rFonts w:ascii="Arial" w:hAnsi="Arial" w:cs="Arial"/>
                <w:i/>
                <w:iCs/>
              </w:rPr>
            </w:pPr>
            <w:r w:rsidRPr="00E83411">
              <w:rPr>
                <w:rFonts w:ascii="Arial" w:hAnsi="Arial" w:cs="Arial"/>
                <w:i/>
                <w:iCs/>
                <w:sz w:val="22"/>
                <w:szCs w:val="22"/>
              </w:rPr>
              <w:t>Name of the Item</w:t>
            </w: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r w:rsidR="00B5098D" w:rsidRPr="00E83411">
        <w:tc>
          <w:tcPr>
            <w:tcW w:w="1638" w:type="dxa"/>
          </w:tcPr>
          <w:p w:rsidR="00B5098D" w:rsidRPr="00E83411" w:rsidRDefault="00B5098D" w:rsidP="00FC1209">
            <w:pPr>
              <w:rPr>
                <w:rFonts w:ascii="Arial" w:hAnsi="Arial" w:cs="Arial"/>
                <w:i/>
                <w:iCs/>
              </w:rPr>
            </w:pPr>
          </w:p>
        </w:tc>
        <w:tc>
          <w:tcPr>
            <w:tcW w:w="7938" w:type="dxa"/>
          </w:tcPr>
          <w:p w:rsidR="00B5098D" w:rsidRPr="00E83411" w:rsidRDefault="00B5098D" w:rsidP="00FC1209">
            <w:pPr>
              <w:jc w:val="center"/>
              <w:rPr>
                <w:rFonts w:ascii="Arial" w:hAnsi="Arial" w:cs="Arial"/>
                <w:i/>
                <w:iCs/>
              </w:rPr>
            </w:pPr>
          </w:p>
        </w:tc>
      </w:tr>
    </w:tbl>
    <w:p w:rsidR="00B5098D" w:rsidRPr="00E83411" w:rsidRDefault="00B5098D" w:rsidP="002911D8">
      <w:pPr>
        <w:rPr>
          <w:rFonts w:ascii="Arial" w:hAnsi="Arial" w:cs="Arial"/>
        </w:rPr>
      </w:pPr>
      <w:r w:rsidRPr="00E83411">
        <w:rPr>
          <w:rFonts w:ascii="Arial" w:hAnsi="Arial" w:cs="Arial"/>
        </w:rPr>
        <w:t>Signed:</w:t>
      </w:r>
    </w:p>
    <w:p w:rsidR="00BE7EC9" w:rsidRPr="00E83411" w:rsidRDefault="00B5098D" w:rsidP="002911D8">
      <w:pPr>
        <w:rPr>
          <w:rFonts w:ascii="Arial" w:hAnsi="Arial" w:cs="Arial"/>
        </w:rPr>
      </w:pPr>
      <w:r w:rsidRPr="00E83411">
        <w:rPr>
          <w:rFonts w:ascii="Arial" w:hAnsi="Arial" w:cs="Arial"/>
        </w:rPr>
        <w:t>Dated:</w:t>
      </w:r>
    </w:p>
    <w:p w:rsidR="00B5098D" w:rsidRPr="00E83411" w:rsidRDefault="00B5098D" w:rsidP="002911D8">
      <w:pPr>
        <w:rPr>
          <w:rFonts w:ascii="Arial" w:hAnsi="Arial" w:cs="Arial"/>
        </w:rPr>
      </w:pPr>
      <w:r w:rsidRPr="00E83411">
        <w:rPr>
          <w:rFonts w:ascii="Arial" w:hAnsi="Arial" w:cs="Arial"/>
        </w:rPr>
        <w:t>Official Stamp:</w:t>
      </w:r>
    </w:p>
    <w:p w:rsidR="00B5098D" w:rsidRPr="00E83411" w:rsidRDefault="00B5098D" w:rsidP="00455FCA">
      <w:pPr>
        <w:rPr>
          <w:rFonts w:ascii="Arial" w:hAnsi="Arial" w:cs="Arial"/>
        </w:rPr>
      </w:pPr>
      <w:r w:rsidRPr="00E83411">
        <w:rPr>
          <w:rFonts w:ascii="Arial" w:hAnsi="Arial" w:cs="Arial"/>
        </w:rPr>
        <w:t>Attachment</w:t>
      </w:r>
      <w:r w:rsidRPr="00E83411">
        <w:rPr>
          <w:rStyle w:val="FootnoteReference"/>
          <w:rFonts w:ascii="Arial" w:hAnsi="Arial" w:cs="Arial"/>
        </w:rPr>
        <w:footnoteReference w:id="5"/>
      </w:r>
      <w:r w:rsidRPr="00E83411">
        <w:rPr>
          <w:rFonts w:ascii="Arial" w:hAnsi="Arial" w:cs="Arial"/>
        </w:rPr>
        <w:t xml:space="preserve">:  </w:t>
      </w:r>
      <w:r w:rsidRPr="00E83411">
        <w:rPr>
          <w:rFonts w:ascii="Arial" w:hAnsi="Arial" w:cs="Arial"/>
        </w:rPr>
        <w:tab/>
        <w:t>⁯ Original receipt for the purchase of the bidding documents.</w:t>
      </w:r>
    </w:p>
    <w:p w:rsidR="00B5098D" w:rsidRPr="00E83411" w:rsidRDefault="00B5098D" w:rsidP="00A905D8">
      <w:pPr>
        <w:pStyle w:val="Heading2"/>
        <w:rPr>
          <w:rFonts w:ascii="Arial" w:hAnsi="Arial" w:cs="Arial"/>
          <w:color w:val="auto"/>
          <w:sz w:val="28"/>
          <w:szCs w:val="28"/>
        </w:rPr>
      </w:pPr>
      <w:bookmarkStart w:id="118" w:name="_Toc326764889"/>
      <w:r w:rsidRPr="00E83411">
        <w:rPr>
          <w:rFonts w:ascii="Arial" w:hAnsi="Arial" w:cs="Arial"/>
        </w:rPr>
        <w:lastRenderedPageBreak/>
        <w:t>⁯</w:t>
      </w:r>
      <w:r w:rsidRPr="00E83411">
        <w:rPr>
          <w:rFonts w:ascii="Arial" w:hAnsi="Arial" w:cs="Arial"/>
          <w:color w:val="auto"/>
          <w:sz w:val="28"/>
          <w:szCs w:val="28"/>
        </w:rPr>
        <w:t>BID FORM 1</w:t>
      </w:r>
      <w:bookmarkEnd w:id="118"/>
    </w:p>
    <w:p w:rsidR="00B5098D" w:rsidRPr="00E83411" w:rsidRDefault="00B5098D" w:rsidP="00A1606A">
      <w:pPr>
        <w:autoSpaceDE w:val="0"/>
        <w:autoSpaceDN w:val="0"/>
        <w:adjustRightInd w:val="0"/>
        <w:jc w:val="center"/>
        <w:rPr>
          <w:rFonts w:ascii="Arial" w:hAnsi="Arial" w:cs="Arial"/>
          <w:b/>
          <w:bCs/>
          <w:sz w:val="28"/>
          <w:szCs w:val="28"/>
        </w:rPr>
      </w:pPr>
      <w:r w:rsidRPr="00E83411">
        <w:rPr>
          <w:rFonts w:ascii="Arial" w:hAnsi="Arial" w:cs="Arial"/>
          <w:b/>
          <w:bCs/>
          <w:sz w:val="28"/>
          <w:szCs w:val="28"/>
        </w:rPr>
        <w:t>Letter of Intention</w:t>
      </w:r>
    </w:p>
    <w:p w:rsidR="00B5098D" w:rsidRPr="00E83411" w:rsidRDefault="00B5098D" w:rsidP="00455FCA">
      <w:pPr>
        <w:autoSpaceDE w:val="0"/>
        <w:autoSpaceDN w:val="0"/>
        <w:adjustRightInd w:val="0"/>
        <w:rPr>
          <w:rFonts w:ascii="Arial" w:hAnsi="Arial" w:cs="Arial"/>
          <w:i/>
          <w:iCs/>
        </w:rPr>
      </w:pPr>
      <w:r w:rsidRPr="00E83411">
        <w:rPr>
          <w:rFonts w:ascii="Arial" w:hAnsi="Arial" w:cs="Arial"/>
          <w:i/>
          <w:iCs/>
        </w:rPr>
        <w:t>Bid Ref No.</w:t>
      </w:r>
    </w:p>
    <w:p w:rsidR="00B5098D" w:rsidRPr="00E83411" w:rsidRDefault="00B5098D" w:rsidP="00455FCA">
      <w:pPr>
        <w:autoSpaceDE w:val="0"/>
        <w:autoSpaceDN w:val="0"/>
        <w:adjustRightInd w:val="0"/>
        <w:rPr>
          <w:rFonts w:ascii="Arial" w:hAnsi="Arial" w:cs="Arial"/>
          <w:i/>
          <w:iCs/>
        </w:rPr>
      </w:pPr>
      <w:r w:rsidRPr="00E83411">
        <w:rPr>
          <w:rFonts w:ascii="Arial" w:hAnsi="Arial" w:cs="Arial"/>
          <w:i/>
          <w:iCs/>
        </w:rPr>
        <w:t>Date of the Opening of Bids</w:t>
      </w:r>
    </w:p>
    <w:p w:rsidR="00B5098D" w:rsidRPr="00E83411" w:rsidRDefault="00B5098D" w:rsidP="00455FCA">
      <w:pPr>
        <w:autoSpaceDE w:val="0"/>
        <w:autoSpaceDN w:val="0"/>
        <w:adjustRightInd w:val="0"/>
        <w:rPr>
          <w:rFonts w:ascii="Arial" w:hAnsi="Arial" w:cs="Arial"/>
          <w:i/>
          <w:iCs/>
        </w:rPr>
      </w:pPr>
    </w:p>
    <w:p w:rsidR="00B5098D" w:rsidRPr="00E83411" w:rsidRDefault="005665E1" w:rsidP="00455FCA">
      <w:pPr>
        <w:autoSpaceDE w:val="0"/>
        <w:autoSpaceDN w:val="0"/>
        <w:adjustRightInd w:val="0"/>
        <w:rPr>
          <w:rFonts w:ascii="Arial" w:hAnsi="Arial" w:cs="Arial"/>
          <w:i/>
          <w:iCs/>
        </w:rPr>
      </w:pPr>
      <w:r w:rsidRPr="00E83411">
        <w:rPr>
          <w:rFonts w:ascii="Arial" w:hAnsi="Arial" w:cs="Arial"/>
          <w:i/>
          <w:iCs/>
        </w:rPr>
        <w:t xml:space="preserve">Name of the </w:t>
      </w:r>
      <w:r w:rsidR="00002640" w:rsidRPr="00E83411">
        <w:rPr>
          <w:rFonts w:ascii="Arial" w:hAnsi="Arial" w:cs="Arial"/>
          <w:i/>
          <w:iCs/>
        </w:rPr>
        <w:t>Contract :</w:t>
      </w:r>
      <w:r w:rsidRPr="00E83411">
        <w:rPr>
          <w:rFonts w:ascii="Arial" w:hAnsi="Arial" w:cs="Arial"/>
          <w:i/>
          <w:iCs/>
          <w:sz w:val="22"/>
        </w:rPr>
        <w:t>{</w:t>
      </w:r>
      <w:r w:rsidR="00002640" w:rsidRPr="00E83411">
        <w:rPr>
          <w:rFonts w:ascii="Arial" w:hAnsi="Arial" w:cs="Arial"/>
          <w:i/>
          <w:iCs/>
          <w:sz w:val="22"/>
        </w:rPr>
        <w:t>e.g. Supply</w:t>
      </w:r>
      <w:r w:rsidRPr="00E83411">
        <w:rPr>
          <w:rFonts w:ascii="Arial" w:hAnsi="Arial" w:cs="Arial"/>
          <w:i/>
          <w:iCs/>
          <w:sz w:val="22"/>
        </w:rPr>
        <w:t xml:space="preserve"> of Medical Equipments/ Instruments/Lab Chemicals etc</w:t>
      </w:r>
      <w:r w:rsidR="00B5098D" w:rsidRPr="00E83411">
        <w:rPr>
          <w:rFonts w:ascii="Arial" w:hAnsi="Arial" w:cs="Arial"/>
          <w:i/>
          <w:iCs/>
          <w:sz w:val="22"/>
        </w:rPr>
        <w:t>}</w:t>
      </w:r>
    </w:p>
    <w:p w:rsidR="00B5098D" w:rsidRPr="00E83411" w:rsidRDefault="00B5098D" w:rsidP="00455FCA">
      <w:pPr>
        <w:autoSpaceDE w:val="0"/>
        <w:autoSpaceDN w:val="0"/>
        <w:adjustRightInd w:val="0"/>
        <w:rPr>
          <w:rFonts w:ascii="Arial" w:hAnsi="Arial" w:cs="Arial"/>
          <w:i/>
          <w:iCs/>
        </w:rPr>
      </w:pPr>
    </w:p>
    <w:p w:rsidR="00B5098D" w:rsidRPr="00E83411" w:rsidRDefault="00B5098D" w:rsidP="00455FCA">
      <w:pPr>
        <w:autoSpaceDE w:val="0"/>
        <w:autoSpaceDN w:val="0"/>
        <w:adjustRightInd w:val="0"/>
        <w:rPr>
          <w:rFonts w:ascii="Arial" w:hAnsi="Arial" w:cs="Arial"/>
          <w:i/>
          <w:iCs/>
        </w:rPr>
      </w:pPr>
      <w:r w:rsidRPr="00E83411">
        <w:rPr>
          <w:rFonts w:ascii="Arial" w:hAnsi="Arial" w:cs="Arial"/>
        </w:rPr>
        <w:t xml:space="preserve">To: </w:t>
      </w:r>
      <w:r w:rsidRPr="00E83411">
        <w:rPr>
          <w:rFonts w:ascii="Arial" w:hAnsi="Arial" w:cs="Arial"/>
          <w:b/>
          <w:i/>
          <w:iCs/>
        </w:rPr>
        <w:t>[</w:t>
      </w:r>
      <w:r w:rsidR="00256EBB">
        <w:rPr>
          <w:rFonts w:ascii="Arial" w:hAnsi="Arial" w:cs="Arial"/>
          <w:b/>
          <w:i/>
          <w:iCs/>
        </w:rPr>
        <w:t>Principal</w:t>
      </w:r>
      <w:r w:rsidR="005665E1" w:rsidRPr="00E83411">
        <w:rPr>
          <w:rFonts w:ascii="Arial" w:hAnsi="Arial" w:cs="Arial"/>
          <w:b/>
          <w:i/>
          <w:iCs/>
        </w:rPr>
        <w:t xml:space="preserve"> Gajju Khan Medical College Swabi</w:t>
      </w:r>
      <w:r w:rsidRPr="00E83411">
        <w:rPr>
          <w:rFonts w:ascii="Arial" w:hAnsi="Arial" w:cs="Arial"/>
          <w:b/>
          <w:bCs/>
          <w:i/>
          <w:iCs/>
        </w:rPr>
        <w:t>]</w:t>
      </w:r>
    </w:p>
    <w:p w:rsidR="00B5098D" w:rsidRPr="00E83411" w:rsidRDefault="00B5098D" w:rsidP="00455FCA">
      <w:pPr>
        <w:autoSpaceDE w:val="0"/>
        <w:autoSpaceDN w:val="0"/>
        <w:adjustRightInd w:val="0"/>
        <w:rPr>
          <w:rFonts w:ascii="Arial" w:hAnsi="Arial" w:cs="Arial"/>
          <w:i/>
          <w:iCs/>
        </w:rPr>
      </w:pPr>
    </w:p>
    <w:p w:rsidR="00B5098D" w:rsidRPr="00E83411" w:rsidRDefault="00B5098D" w:rsidP="00455FCA">
      <w:pPr>
        <w:autoSpaceDE w:val="0"/>
        <w:autoSpaceDN w:val="0"/>
        <w:adjustRightInd w:val="0"/>
        <w:rPr>
          <w:rFonts w:ascii="Arial" w:hAnsi="Arial" w:cs="Arial"/>
        </w:rPr>
      </w:pPr>
      <w:r w:rsidRPr="00E83411">
        <w:rPr>
          <w:rFonts w:ascii="Arial" w:hAnsi="Arial" w:cs="Arial"/>
        </w:rPr>
        <w:t>Dear Sir/Madam,</w:t>
      </w:r>
    </w:p>
    <w:p w:rsidR="00B5098D" w:rsidRPr="00E83411" w:rsidRDefault="00B5098D" w:rsidP="00455FCA">
      <w:pPr>
        <w:autoSpaceDE w:val="0"/>
        <w:autoSpaceDN w:val="0"/>
        <w:adjustRightInd w:val="0"/>
        <w:rPr>
          <w:rFonts w:ascii="Arial" w:hAnsi="Arial" w:cs="Arial"/>
        </w:rPr>
      </w:pP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 xml:space="preserve">Having examined the bidding documents, including Addenda Nos. </w:t>
      </w:r>
      <w:r w:rsidRPr="00E83411">
        <w:rPr>
          <w:rFonts w:ascii="Arial" w:hAnsi="Arial" w:cs="Arial"/>
          <w:i/>
          <w:iCs/>
          <w:sz w:val="22"/>
        </w:rPr>
        <w:t xml:space="preserve">[insert </w:t>
      </w:r>
      <w:r w:rsidRPr="00E83411">
        <w:rPr>
          <w:rFonts w:ascii="Arial" w:hAnsi="Arial" w:cs="Arial"/>
          <w:b/>
          <w:bCs/>
          <w:i/>
          <w:iCs/>
          <w:sz w:val="22"/>
        </w:rPr>
        <w:t>numbers&amp; Date of individual Addendum]</w:t>
      </w:r>
      <w:r w:rsidRPr="00E83411">
        <w:rPr>
          <w:rFonts w:ascii="Arial" w:hAnsi="Arial" w:cs="Arial"/>
          <w:sz w:val="22"/>
        </w:rPr>
        <w:t>, the receipt of which is hereby acknowledged, we, the undersigned, 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We undertake, if our bid is accepted, to deliver the Goods in accordance with the delivery schedule specified in the schedule of requirements.</w:t>
      </w: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If our bid is accepted, we undertake to provide a performance security/guaranty in the form, in the amounts, and within the times specified in the bidding documents.</w:t>
      </w: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 xml:space="preserve">We agree to abide by this bid, for the Bid Validity Period specified in the Bid Data Sheet and it shall remain binding upon us and may be accepted by you at any time before the expiration of that period. </w:t>
      </w: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 xml:space="preserve">Until the formal final Contract is prepared and executed between us, this bid, together with your written acceptance of the bid and your notification of award, shall constitute a binding Contract between us. </w:t>
      </w: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We understand that you are not bound to accept the lowest or any bid you may receive.</w:t>
      </w: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We undertake that, in competing for (and, if the award is made to us, in executing) the above contract, we will strictly observe the laws against fraud and corruption in force in Pakistan.</w:t>
      </w:r>
    </w:p>
    <w:p w:rsidR="00B5098D" w:rsidRPr="00E83411" w:rsidRDefault="00B5098D" w:rsidP="004B12EA">
      <w:pPr>
        <w:autoSpaceDE w:val="0"/>
        <w:autoSpaceDN w:val="0"/>
        <w:adjustRightInd w:val="0"/>
        <w:spacing w:before="120"/>
        <w:jc w:val="both"/>
        <w:rPr>
          <w:rFonts w:ascii="Arial" w:hAnsi="Arial" w:cs="Arial"/>
          <w:sz w:val="22"/>
        </w:rPr>
      </w:pPr>
      <w:r w:rsidRPr="00E83411">
        <w:rPr>
          <w:rFonts w:ascii="Arial" w:hAnsi="Arial" w:cs="Arial"/>
          <w:sz w:val="22"/>
        </w:rPr>
        <w:t>We confirm that we comply with the eligibility requirements as per ITB clauses 18 &amp;19 of the bidding documents.</w:t>
      </w:r>
    </w:p>
    <w:p w:rsidR="00B5098D" w:rsidRPr="00E83411" w:rsidRDefault="00B5098D" w:rsidP="00455FCA">
      <w:pPr>
        <w:autoSpaceDE w:val="0"/>
        <w:autoSpaceDN w:val="0"/>
        <w:adjustRightInd w:val="0"/>
        <w:rPr>
          <w:rFonts w:ascii="Arial" w:hAnsi="Arial" w:cs="Arial"/>
          <w:sz w:val="22"/>
        </w:rPr>
      </w:pPr>
    </w:p>
    <w:p w:rsidR="00B5098D" w:rsidRPr="00E83411" w:rsidRDefault="00B5098D" w:rsidP="00455FCA">
      <w:pPr>
        <w:autoSpaceDE w:val="0"/>
        <w:autoSpaceDN w:val="0"/>
        <w:adjustRightInd w:val="0"/>
        <w:rPr>
          <w:rFonts w:ascii="Arial" w:hAnsi="Arial" w:cs="Arial"/>
          <w:i/>
          <w:iCs/>
          <w:sz w:val="22"/>
        </w:rPr>
      </w:pPr>
      <w:r w:rsidRPr="00E83411">
        <w:rPr>
          <w:rFonts w:ascii="Arial" w:hAnsi="Arial" w:cs="Arial"/>
          <w:sz w:val="22"/>
        </w:rPr>
        <w:t>Dated thi</w:t>
      </w:r>
      <w:r w:rsidRPr="00E83411">
        <w:rPr>
          <w:rFonts w:ascii="Arial" w:hAnsi="Arial" w:cs="Arial"/>
          <w:i/>
          <w:iCs/>
          <w:sz w:val="22"/>
        </w:rPr>
        <w:t xml:space="preserve">s </w:t>
      </w:r>
      <w:r w:rsidRPr="00E83411">
        <w:rPr>
          <w:rFonts w:ascii="Arial" w:hAnsi="Arial" w:cs="Arial"/>
          <w:i/>
          <w:iCs/>
          <w:color w:val="FF0000"/>
          <w:sz w:val="22"/>
        </w:rPr>
        <w:t>[insert: number</w:t>
      </w:r>
      <w:r w:rsidRPr="00E83411">
        <w:rPr>
          <w:rFonts w:ascii="Arial" w:hAnsi="Arial" w:cs="Arial"/>
          <w:b/>
          <w:bCs/>
          <w:i/>
          <w:iCs/>
          <w:color w:val="FF0000"/>
          <w:sz w:val="22"/>
        </w:rPr>
        <w:t>]</w:t>
      </w:r>
      <w:r w:rsidRPr="00E83411">
        <w:rPr>
          <w:rFonts w:ascii="Arial" w:hAnsi="Arial" w:cs="Arial"/>
          <w:sz w:val="22"/>
        </w:rPr>
        <w:t xml:space="preserve">day of </w:t>
      </w:r>
      <w:r w:rsidRPr="00E83411">
        <w:rPr>
          <w:rFonts w:ascii="Arial" w:hAnsi="Arial" w:cs="Arial"/>
          <w:i/>
          <w:iCs/>
          <w:color w:val="FF0000"/>
          <w:sz w:val="22"/>
        </w:rPr>
        <w:t>[insert: month</w:t>
      </w:r>
      <w:r w:rsidRPr="00E83411">
        <w:rPr>
          <w:rFonts w:ascii="Arial" w:hAnsi="Arial" w:cs="Arial"/>
          <w:b/>
          <w:bCs/>
          <w:i/>
          <w:iCs/>
          <w:color w:val="FF0000"/>
          <w:sz w:val="22"/>
        </w:rPr>
        <w:t>]</w:t>
      </w:r>
      <w:r w:rsidRPr="00E83411">
        <w:rPr>
          <w:rFonts w:ascii="Arial" w:hAnsi="Arial" w:cs="Arial"/>
          <w:sz w:val="22"/>
        </w:rPr>
        <w:t xml:space="preserve">, </w:t>
      </w:r>
      <w:r w:rsidRPr="00E83411">
        <w:rPr>
          <w:rFonts w:ascii="Arial" w:hAnsi="Arial" w:cs="Arial"/>
          <w:i/>
          <w:iCs/>
          <w:color w:val="FF0000"/>
          <w:sz w:val="22"/>
        </w:rPr>
        <w:t>[insert: year].</w:t>
      </w:r>
    </w:p>
    <w:p w:rsidR="00B5098D" w:rsidRPr="00E83411" w:rsidRDefault="00B5098D" w:rsidP="00E9509D">
      <w:pPr>
        <w:autoSpaceDE w:val="0"/>
        <w:autoSpaceDN w:val="0"/>
        <w:adjustRightInd w:val="0"/>
        <w:jc w:val="right"/>
        <w:rPr>
          <w:rFonts w:ascii="Arial" w:hAnsi="Arial" w:cs="Arial"/>
          <w:sz w:val="22"/>
        </w:rPr>
      </w:pPr>
      <w:r w:rsidRPr="00E83411">
        <w:rPr>
          <w:rFonts w:ascii="Arial" w:hAnsi="Arial" w:cs="Arial"/>
          <w:sz w:val="22"/>
        </w:rPr>
        <w:t>Signed:</w:t>
      </w:r>
    </w:p>
    <w:p w:rsidR="00B5098D" w:rsidRPr="00E83411" w:rsidRDefault="00B5098D" w:rsidP="00E9509D">
      <w:pPr>
        <w:autoSpaceDE w:val="0"/>
        <w:autoSpaceDN w:val="0"/>
        <w:adjustRightInd w:val="0"/>
        <w:jc w:val="right"/>
        <w:rPr>
          <w:rFonts w:ascii="Arial" w:hAnsi="Arial" w:cs="Arial"/>
          <w:i/>
          <w:iCs/>
          <w:sz w:val="22"/>
        </w:rPr>
      </w:pPr>
      <w:r w:rsidRPr="00E83411">
        <w:rPr>
          <w:rFonts w:ascii="Arial" w:hAnsi="Arial" w:cs="Arial"/>
          <w:sz w:val="22"/>
        </w:rPr>
        <w:t xml:space="preserve">In the capacity of </w:t>
      </w:r>
      <w:r w:rsidRPr="00E83411">
        <w:rPr>
          <w:rFonts w:ascii="Arial" w:hAnsi="Arial" w:cs="Arial"/>
          <w:i/>
          <w:iCs/>
          <w:sz w:val="22"/>
        </w:rPr>
        <w:t xml:space="preserve">[insert: </w:t>
      </w:r>
      <w:r w:rsidRPr="00E83411">
        <w:rPr>
          <w:rFonts w:ascii="Arial" w:hAnsi="Arial" w:cs="Arial"/>
          <w:b/>
          <w:bCs/>
          <w:i/>
          <w:iCs/>
          <w:sz w:val="22"/>
        </w:rPr>
        <w:t>title or position]</w:t>
      </w:r>
    </w:p>
    <w:p w:rsidR="00B5098D" w:rsidRPr="00E83411" w:rsidRDefault="00B5098D" w:rsidP="00E9509D">
      <w:pPr>
        <w:autoSpaceDE w:val="0"/>
        <w:autoSpaceDN w:val="0"/>
        <w:adjustRightInd w:val="0"/>
        <w:jc w:val="right"/>
        <w:rPr>
          <w:rFonts w:ascii="Arial" w:hAnsi="Arial" w:cs="Arial"/>
          <w:i/>
          <w:iCs/>
        </w:rPr>
      </w:pPr>
      <w:r w:rsidRPr="00E83411">
        <w:rPr>
          <w:rFonts w:ascii="Arial" w:hAnsi="Arial" w:cs="Arial"/>
          <w:sz w:val="22"/>
        </w:rPr>
        <w:t xml:space="preserve">Duly authorized to sign this bid for and on behalf of </w:t>
      </w:r>
      <w:r w:rsidRPr="00E83411">
        <w:rPr>
          <w:rFonts w:ascii="Arial" w:hAnsi="Arial" w:cs="Arial"/>
          <w:i/>
          <w:iCs/>
          <w:sz w:val="22"/>
        </w:rPr>
        <w:t xml:space="preserve">[insert: </w:t>
      </w:r>
      <w:r w:rsidRPr="00E83411">
        <w:rPr>
          <w:rFonts w:ascii="Arial" w:hAnsi="Arial" w:cs="Arial"/>
          <w:b/>
          <w:bCs/>
          <w:i/>
          <w:iCs/>
          <w:sz w:val="22"/>
        </w:rPr>
        <w:t>name of Bidder]</w:t>
      </w:r>
    </w:p>
    <w:p w:rsidR="004200C4" w:rsidRPr="00E83411" w:rsidRDefault="004200C4" w:rsidP="004200C4">
      <w:bookmarkStart w:id="119" w:name="_Toc326764890"/>
    </w:p>
    <w:p w:rsidR="004200C4" w:rsidRPr="00E83411" w:rsidRDefault="004200C4" w:rsidP="004200C4"/>
    <w:bookmarkEnd w:id="119"/>
    <w:p w:rsidR="005665E1" w:rsidRPr="00E83411" w:rsidRDefault="005665E1">
      <w:pPr>
        <w:rPr>
          <w:rFonts w:ascii="Arial" w:hAnsi="Arial" w:cs="Arial"/>
          <w:b/>
          <w:bCs/>
          <w:sz w:val="28"/>
          <w:szCs w:val="28"/>
        </w:rPr>
      </w:pPr>
      <w:r w:rsidRPr="00E83411">
        <w:rPr>
          <w:rFonts w:ascii="Arial" w:hAnsi="Arial" w:cs="Arial"/>
          <w:sz w:val="28"/>
          <w:szCs w:val="28"/>
        </w:rPr>
        <w:br w:type="page"/>
      </w:r>
    </w:p>
    <w:p w:rsidR="006A48C4" w:rsidRPr="00E83411" w:rsidRDefault="006A48C4" w:rsidP="006A48C4">
      <w:pPr>
        <w:pStyle w:val="Heading2"/>
        <w:rPr>
          <w:rFonts w:ascii="Arial" w:hAnsi="Arial" w:cs="Arial"/>
          <w:color w:val="auto"/>
          <w:sz w:val="28"/>
          <w:szCs w:val="28"/>
        </w:rPr>
      </w:pPr>
      <w:r w:rsidRPr="00E83411">
        <w:rPr>
          <w:rFonts w:ascii="Arial" w:hAnsi="Arial" w:cs="Arial"/>
          <w:color w:val="auto"/>
          <w:sz w:val="28"/>
          <w:szCs w:val="28"/>
        </w:rPr>
        <w:lastRenderedPageBreak/>
        <w:t>BID FORM 2</w:t>
      </w:r>
    </w:p>
    <w:p w:rsidR="006A48C4" w:rsidRPr="00E83411" w:rsidRDefault="006A48C4" w:rsidP="006A48C4">
      <w:pPr>
        <w:jc w:val="center"/>
        <w:rPr>
          <w:rFonts w:ascii="Arial" w:hAnsi="Arial" w:cs="Arial"/>
          <w:b/>
          <w:bCs/>
        </w:rPr>
      </w:pPr>
      <w:r w:rsidRPr="00E83411">
        <w:rPr>
          <w:rFonts w:ascii="Arial" w:hAnsi="Arial" w:cs="Arial"/>
          <w:b/>
          <w:bCs/>
        </w:rPr>
        <w:t>AFFIDAVIT</w:t>
      </w:r>
    </w:p>
    <w:p w:rsidR="006A48C4" w:rsidRPr="00E83411" w:rsidRDefault="006A48C4" w:rsidP="006A48C4">
      <w:pPr>
        <w:jc w:val="both"/>
        <w:rPr>
          <w:rFonts w:ascii="Arial" w:hAnsi="Arial" w:cs="Arial"/>
        </w:rPr>
      </w:pPr>
    </w:p>
    <w:p w:rsidR="006A48C4" w:rsidRPr="00E83411" w:rsidRDefault="006A48C4" w:rsidP="006A48C4">
      <w:pPr>
        <w:spacing w:before="120" w:after="120" w:line="360" w:lineRule="auto"/>
        <w:jc w:val="both"/>
        <w:rPr>
          <w:rFonts w:ascii="Arial" w:hAnsi="Arial" w:cs="Arial"/>
        </w:rPr>
      </w:pPr>
      <w:r w:rsidRPr="00E83411">
        <w:rPr>
          <w:rFonts w:ascii="Arial" w:hAnsi="Arial" w:cs="Arial"/>
        </w:rPr>
        <w:t>I/We, the undersigned solemnly state that:</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We have read the contents of the Bidding Document and have fully understood it.</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Bid being submitted by the undersigned complies with the requirements enunciated in the bidding documents.</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Goods that we propose to supply under this contract are eligible goods within the meaning of Clause 18 of the ITB.</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undersigned are also eligible Bidders within the meaning of Clause 19 of the ITB of the Standard Bidding Documents.</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undersigned are solvent and competent to undertake the subject contract under the Laws of Pakistan.</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undersigned have not paid nor have agreed to pay, any Commissions or Gratuities to any official or agent related to this bid or award or contract.</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undersigned are not blacklisted or facing debarment from any Government, or its organization or project.</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undersigned has no dispute anywhere in the province regarding supplies.</w:t>
      </w:r>
    </w:p>
    <w:p w:rsidR="006A48C4" w:rsidRPr="00E83411" w:rsidRDefault="006A48C4" w:rsidP="002C4BA5">
      <w:pPr>
        <w:pStyle w:val="ListParagraph"/>
        <w:numPr>
          <w:ilvl w:val="0"/>
          <w:numId w:val="21"/>
        </w:numPr>
        <w:spacing w:before="120" w:after="120" w:line="360" w:lineRule="auto"/>
        <w:jc w:val="both"/>
        <w:rPr>
          <w:rFonts w:ascii="Arial" w:hAnsi="Arial" w:cs="Arial"/>
        </w:rPr>
      </w:pPr>
      <w:r w:rsidRPr="00E83411">
        <w:rPr>
          <w:rFonts w:ascii="Arial" w:hAnsi="Arial" w:cs="Arial"/>
        </w:rPr>
        <w:t>The undersigned agree to give warranty with repair and parts for 03 years and after sale service without parts for 02 years.(Total services for 05 years, the firm will be bound to do so in the larger public interest in order to give maximum benefit to the masses by making the equipment/instruments operational for a maximum period of time).</w:t>
      </w:r>
    </w:p>
    <w:p w:rsidR="006A48C4" w:rsidRPr="00E83411" w:rsidRDefault="006A48C4" w:rsidP="005665E1">
      <w:pPr>
        <w:spacing w:before="120" w:after="120" w:line="360" w:lineRule="auto"/>
        <w:jc w:val="both"/>
        <w:rPr>
          <w:rFonts w:ascii="Arial" w:hAnsi="Arial" w:cs="Arial"/>
        </w:rPr>
      </w:pPr>
      <w:r w:rsidRPr="00E83411">
        <w:rPr>
          <w:rFonts w:ascii="Arial" w:hAnsi="Arial" w:cs="Arial"/>
        </w:rPr>
        <w:t>We affirm that the contents of this affidavit are correct to the best of our knowledge and belief.</w:t>
      </w:r>
    </w:p>
    <w:p w:rsidR="006A48C4" w:rsidRPr="00E83411" w:rsidRDefault="006A48C4" w:rsidP="006A48C4">
      <w:pPr>
        <w:rPr>
          <w:rFonts w:ascii="Arial" w:hAnsi="Arial" w:cs="Arial"/>
        </w:rPr>
      </w:pPr>
      <w:r w:rsidRPr="00E83411">
        <w:rPr>
          <w:rFonts w:ascii="Arial" w:hAnsi="Arial" w:cs="Arial"/>
        </w:rPr>
        <w:t>Signed</w:t>
      </w:r>
    </w:p>
    <w:p w:rsidR="006A48C4" w:rsidRPr="00E83411" w:rsidRDefault="006A48C4" w:rsidP="006A48C4">
      <w:pPr>
        <w:rPr>
          <w:rFonts w:ascii="Arial" w:hAnsi="Arial" w:cs="Arial"/>
        </w:rPr>
      </w:pPr>
    </w:p>
    <w:p w:rsidR="006A48C4" w:rsidRPr="00E83411" w:rsidRDefault="006A48C4" w:rsidP="005665E1">
      <w:pPr>
        <w:jc w:val="both"/>
        <w:rPr>
          <w:rFonts w:ascii="Arial" w:hAnsi="Arial" w:cs="Arial"/>
          <w:b/>
        </w:rPr>
      </w:pPr>
      <w:r w:rsidRPr="00E83411">
        <w:rPr>
          <w:rFonts w:ascii="Arial" w:hAnsi="Arial" w:cs="Arial"/>
        </w:rPr>
        <w:t xml:space="preserve">Note: </w:t>
      </w:r>
      <w:r w:rsidRPr="00E83411">
        <w:rPr>
          <w:rFonts w:ascii="Arial" w:hAnsi="Arial" w:cs="Arial"/>
          <w:b/>
        </w:rPr>
        <w:t xml:space="preserve">The affidavit must be on judicial stamp </w:t>
      </w:r>
      <w:r w:rsidR="00B946D2" w:rsidRPr="00E83411">
        <w:rPr>
          <w:rFonts w:ascii="Arial" w:hAnsi="Arial" w:cs="Arial"/>
          <w:b/>
        </w:rPr>
        <w:t>paper, signed</w:t>
      </w:r>
      <w:r w:rsidR="005665E1" w:rsidRPr="00E83411">
        <w:rPr>
          <w:rFonts w:ascii="Arial" w:hAnsi="Arial" w:cs="Arial"/>
          <w:b/>
        </w:rPr>
        <w:t xml:space="preserve"> </w:t>
      </w:r>
      <w:r w:rsidRPr="00E83411">
        <w:rPr>
          <w:rFonts w:ascii="Arial" w:hAnsi="Arial" w:cs="Arial"/>
          <w:b/>
        </w:rPr>
        <w:t>by the Ex</w:t>
      </w:r>
      <w:r w:rsidR="005665E1" w:rsidRPr="00E83411">
        <w:rPr>
          <w:rFonts w:ascii="Arial" w:hAnsi="Arial" w:cs="Arial"/>
          <w:b/>
        </w:rPr>
        <w:t>ecutive of the Firm &amp; attested</w:t>
      </w:r>
      <w:r w:rsidRPr="00E83411">
        <w:rPr>
          <w:rFonts w:ascii="Arial" w:hAnsi="Arial" w:cs="Arial"/>
          <w:b/>
        </w:rPr>
        <w:t xml:space="preserve"> by Oath Commissioner.</w:t>
      </w:r>
    </w:p>
    <w:p w:rsidR="006A48C4" w:rsidRPr="00E83411" w:rsidRDefault="006A48C4" w:rsidP="006A48C4"/>
    <w:p w:rsidR="00B5098D" w:rsidRPr="00E83411" w:rsidRDefault="00B5098D" w:rsidP="002911D8">
      <w:pPr>
        <w:pStyle w:val="Heading3"/>
        <w:rPr>
          <w:rFonts w:ascii="Arial" w:hAnsi="Arial" w:cs="Arial"/>
          <w:color w:val="auto"/>
          <w:sz w:val="28"/>
          <w:szCs w:val="28"/>
        </w:rPr>
      </w:pPr>
      <w:bookmarkStart w:id="120" w:name="_Toc326764891"/>
      <w:r w:rsidRPr="00E83411">
        <w:rPr>
          <w:rFonts w:ascii="Arial" w:hAnsi="Arial" w:cs="Arial"/>
          <w:color w:val="auto"/>
          <w:sz w:val="28"/>
          <w:szCs w:val="28"/>
        </w:rPr>
        <w:lastRenderedPageBreak/>
        <w:t>BID FORM 3(A)</w:t>
      </w:r>
      <w:bookmarkEnd w:id="120"/>
    </w:p>
    <w:p w:rsidR="00B5098D" w:rsidRPr="00E83411" w:rsidRDefault="00B5098D" w:rsidP="002156E0">
      <w:pPr>
        <w:rPr>
          <w:rFonts w:ascii="Arial" w:hAnsi="Arial" w:cs="Arial"/>
        </w:rPr>
      </w:pPr>
    </w:p>
    <w:p w:rsidR="00B5098D" w:rsidRPr="00E83411" w:rsidRDefault="00B5098D" w:rsidP="002156E0">
      <w:pPr>
        <w:rPr>
          <w:rFonts w:ascii="Arial" w:hAnsi="Arial" w:cs="Arial"/>
        </w:rPr>
      </w:pPr>
      <w:r w:rsidRPr="00E83411">
        <w:rPr>
          <w:rFonts w:ascii="Arial" w:hAnsi="Arial" w:cs="Arial"/>
        </w:rPr>
        <w:t>Name of the Firm</w:t>
      </w:r>
    </w:p>
    <w:p w:rsidR="00B5098D" w:rsidRPr="00E83411" w:rsidRDefault="00B5098D" w:rsidP="002156E0">
      <w:pPr>
        <w:rPr>
          <w:rFonts w:ascii="Arial" w:hAnsi="Arial" w:cs="Arial"/>
        </w:rPr>
      </w:pPr>
      <w:r w:rsidRPr="00E83411">
        <w:rPr>
          <w:rFonts w:ascii="Arial" w:hAnsi="Arial" w:cs="Arial"/>
        </w:rPr>
        <w:t>Bid Reference No:</w:t>
      </w:r>
    </w:p>
    <w:p w:rsidR="00B5098D" w:rsidRPr="00E83411" w:rsidRDefault="00B5098D" w:rsidP="002156E0">
      <w:pPr>
        <w:rPr>
          <w:rFonts w:ascii="Arial" w:hAnsi="Arial" w:cs="Arial"/>
        </w:rPr>
      </w:pPr>
    </w:p>
    <w:p w:rsidR="00B5098D" w:rsidRPr="00E83411" w:rsidRDefault="00B5098D" w:rsidP="002156E0">
      <w:pPr>
        <w:rPr>
          <w:rFonts w:ascii="Arial" w:hAnsi="Arial" w:cs="Arial"/>
        </w:rPr>
      </w:pPr>
      <w:r w:rsidRPr="00E83411">
        <w:rPr>
          <w:rFonts w:ascii="Arial" w:hAnsi="Arial" w:cs="Arial"/>
        </w:rPr>
        <w:t>Date of opening of Bid.</w:t>
      </w:r>
    </w:p>
    <w:p w:rsidR="00B5098D" w:rsidRPr="00E83411" w:rsidRDefault="00B5098D" w:rsidP="002156E0">
      <w:pPr>
        <w:rPr>
          <w:rFonts w:ascii="Arial" w:hAnsi="Arial" w:cs="Arial"/>
        </w:rPr>
      </w:pPr>
    </w:p>
    <w:p w:rsidR="00B5098D" w:rsidRPr="00E83411" w:rsidRDefault="00B5098D" w:rsidP="006B1503">
      <w:pPr>
        <w:rPr>
          <w:rFonts w:ascii="Arial" w:hAnsi="Arial" w:cs="Arial"/>
        </w:rPr>
      </w:pPr>
      <w:r w:rsidRPr="00E83411">
        <w:rPr>
          <w:rFonts w:ascii="Arial" w:hAnsi="Arial" w:cs="Arial"/>
        </w:rPr>
        <w:t>Documentary Evidence: Eligibility of the Bidders and Goods</w:t>
      </w:r>
    </w:p>
    <w:tbl>
      <w:tblPr>
        <w:tblW w:w="98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1790"/>
        <w:gridCol w:w="2160"/>
        <w:gridCol w:w="2988"/>
      </w:tblGrid>
      <w:tr w:rsidR="00B5098D" w:rsidRPr="00E83411">
        <w:tc>
          <w:tcPr>
            <w:tcW w:w="2898" w:type="dxa"/>
          </w:tcPr>
          <w:p w:rsidR="00B5098D" w:rsidRPr="00E83411" w:rsidRDefault="00B5098D" w:rsidP="006B1503">
            <w:pPr>
              <w:rPr>
                <w:rFonts w:ascii="Arial" w:hAnsi="Arial" w:cs="Arial"/>
              </w:rPr>
            </w:pPr>
            <w:r w:rsidRPr="00E83411">
              <w:rPr>
                <w:rFonts w:ascii="Arial" w:hAnsi="Arial" w:cs="Arial"/>
                <w:sz w:val="22"/>
                <w:szCs w:val="22"/>
              </w:rPr>
              <w:t>Required Documentation</w:t>
            </w:r>
          </w:p>
          <w:p w:rsidR="00B5098D" w:rsidRPr="00E83411" w:rsidRDefault="00B5098D" w:rsidP="006B1503">
            <w:pPr>
              <w:rPr>
                <w:rFonts w:ascii="Arial" w:hAnsi="Arial" w:cs="Arial"/>
              </w:rPr>
            </w:pPr>
            <w:r w:rsidRPr="00E83411">
              <w:rPr>
                <w:rFonts w:ascii="Arial" w:hAnsi="Arial" w:cs="Arial"/>
                <w:sz w:val="22"/>
                <w:szCs w:val="22"/>
              </w:rPr>
              <w:t>(</w:t>
            </w:r>
            <w:r w:rsidRPr="00E83411">
              <w:rPr>
                <w:rFonts w:ascii="Arial" w:hAnsi="Arial" w:cs="Arial"/>
                <w:i/>
                <w:iCs/>
                <w:sz w:val="20"/>
                <w:szCs w:val="20"/>
              </w:rPr>
              <w:t>To Be Filled by the Procuring Agency</w:t>
            </w:r>
            <w:r w:rsidRPr="00E83411">
              <w:rPr>
                <w:rFonts w:ascii="Arial" w:hAnsi="Arial" w:cs="Arial"/>
                <w:sz w:val="22"/>
                <w:szCs w:val="22"/>
              </w:rPr>
              <w:t>)</w:t>
            </w:r>
          </w:p>
        </w:tc>
        <w:tc>
          <w:tcPr>
            <w:tcW w:w="1790" w:type="dxa"/>
          </w:tcPr>
          <w:p w:rsidR="00B5098D" w:rsidRPr="00E83411" w:rsidRDefault="00B5098D" w:rsidP="006B1503">
            <w:pPr>
              <w:rPr>
                <w:rFonts w:ascii="Arial" w:hAnsi="Arial" w:cs="Arial"/>
              </w:rPr>
            </w:pPr>
            <w:r w:rsidRPr="00E83411">
              <w:rPr>
                <w:rFonts w:ascii="Arial" w:hAnsi="Arial" w:cs="Arial"/>
                <w:sz w:val="22"/>
                <w:szCs w:val="22"/>
              </w:rPr>
              <w:t>Checklist</w:t>
            </w:r>
            <w:r w:rsidRPr="00E83411">
              <w:rPr>
                <w:rStyle w:val="FootnoteReference"/>
                <w:rFonts w:ascii="Arial" w:hAnsi="Arial" w:cs="Arial"/>
                <w:sz w:val="22"/>
                <w:szCs w:val="22"/>
              </w:rPr>
              <w:footnoteReference w:id="6"/>
            </w:r>
          </w:p>
          <w:p w:rsidR="00B5098D" w:rsidRPr="00E83411" w:rsidRDefault="00B5098D" w:rsidP="006B1503">
            <w:pPr>
              <w:rPr>
                <w:rFonts w:ascii="Arial" w:hAnsi="Arial" w:cs="Arial"/>
                <w:i/>
                <w:iCs/>
                <w:sz w:val="20"/>
                <w:szCs w:val="20"/>
              </w:rPr>
            </w:pPr>
            <w:r w:rsidRPr="00E83411">
              <w:rPr>
                <w:rFonts w:ascii="Arial" w:hAnsi="Arial" w:cs="Arial"/>
                <w:i/>
                <w:iCs/>
                <w:sz w:val="20"/>
                <w:szCs w:val="20"/>
              </w:rPr>
              <w:t>(To be initialed by the Bidder against each document)</w:t>
            </w:r>
          </w:p>
        </w:tc>
        <w:tc>
          <w:tcPr>
            <w:tcW w:w="2160" w:type="dxa"/>
          </w:tcPr>
          <w:p w:rsidR="00B5098D" w:rsidRPr="00E83411" w:rsidRDefault="00B5098D" w:rsidP="006B1503">
            <w:pPr>
              <w:rPr>
                <w:rFonts w:ascii="Arial" w:hAnsi="Arial" w:cs="Arial"/>
              </w:rPr>
            </w:pPr>
            <w:r w:rsidRPr="00E83411">
              <w:rPr>
                <w:rFonts w:ascii="Arial" w:hAnsi="Arial" w:cs="Arial"/>
                <w:sz w:val="22"/>
                <w:szCs w:val="22"/>
              </w:rPr>
              <w:t>Relevant Page Number</w:t>
            </w:r>
            <w:r w:rsidRPr="00E83411">
              <w:rPr>
                <w:rStyle w:val="FootnoteReference"/>
                <w:rFonts w:ascii="Arial" w:hAnsi="Arial" w:cs="Arial"/>
                <w:sz w:val="22"/>
                <w:szCs w:val="22"/>
              </w:rPr>
              <w:footnoteReference w:id="7"/>
            </w:r>
            <w:r w:rsidRPr="00E83411">
              <w:rPr>
                <w:rFonts w:ascii="Arial" w:hAnsi="Arial" w:cs="Arial"/>
                <w:sz w:val="22"/>
                <w:szCs w:val="22"/>
              </w:rPr>
              <w:t xml:space="preserve"> in the Bid </w:t>
            </w:r>
            <w:r w:rsidRPr="00E83411">
              <w:rPr>
                <w:rFonts w:ascii="Arial" w:hAnsi="Arial" w:cs="Arial"/>
                <w:i/>
                <w:iCs/>
                <w:sz w:val="20"/>
                <w:szCs w:val="20"/>
              </w:rPr>
              <w:t>(To be filled by the Bidder)</w:t>
            </w:r>
          </w:p>
        </w:tc>
        <w:tc>
          <w:tcPr>
            <w:tcW w:w="2988" w:type="dxa"/>
          </w:tcPr>
          <w:p w:rsidR="00B5098D" w:rsidRPr="00E83411" w:rsidRDefault="00B5098D" w:rsidP="006B1503">
            <w:pPr>
              <w:rPr>
                <w:rFonts w:ascii="Arial" w:hAnsi="Arial" w:cs="Arial"/>
              </w:rPr>
            </w:pPr>
            <w:r w:rsidRPr="00E83411">
              <w:rPr>
                <w:rFonts w:ascii="Arial" w:hAnsi="Arial" w:cs="Arial"/>
                <w:sz w:val="22"/>
                <w:szCs w:val="22"/>
              </w:rPr>
              <w:t>Supporting Documents</w:t>
            </w:r>
            <w:r w:rsidRPr="00E83411">
              <w:rPr>
                <w:rStyle w:val="FootnoteReference"/>
                <w:rFonts w:ascii="Arial" w:hAnsi="Arial" w:cs="Arial"/>
                <w:sz w:val="22"/>
                <w:szCs w:val="22"/>
              </w:rPr>
              <w:footnoteReference w:id="8"/>
            </w:r>
          </w:p>
          <w:p w:rsidR="00B5098D" w:rsidRPr="00E83411" w:rsidRDefault="00B5098D" w:rsidP="006B1503">
            <w:pPr>
              <w:rPr>
                <w:rFonts w:ascii="Arial" w:hAnsi="Arial" w:cs="Arial"/>
                <w:i/>
                <w:iCs/>
                <w:sz w:val="20"/>
                <w:szCs w:val="20"/>
              </w:rPr>
            </w:pPr>
            <w:r w:rsidRPr="00E83411">
              <w:rPr>
                <w:rFonts w:ascii="Arial" w:hAnsi="Arial" w:cs="Arial"/>
                <w:i/>
                <w:iCs/>
                <w:sz w:val="20"/>
                <w:szCs w:val="20"/>
              </w:rPr>
              <w:t>(To be filled by the Bidder with name of the documents that are submitted to meet the requirement)</w:t>
            </w:r>
          </w:p>
        </w:tc>
      </w:tr>
      <w:tr w:rsidR="00B5098D" w:rsidRPr="00E83411">
        <w:tc>
          <w:tcPr>
            <w:tcW w:w="2898" w:type="dxa"/>
          </w:tcPr>
          <w:p w:rsidR="00B5098D" w:rsidRPr="00E83411" w:rsidRDefault="00B5098D" w:rsidP="00450B16">
            <w:pPr>
              <w:jc w:val="center"/>
              <w:rPr>
                <w:rFonts w:ascii="Arial" w:hAnsi="Arial" w:cs="Arial"/>
                <w:b/>
                <w:bCs/>
              </w:rPr>
            </w:pPr>
            <w:r w:rsidRPr="00E83411">
              <w:rPr>
                <w:rFonts w:ascii="Arial" w:hAnsi="Arial" w:cs="Arial"/>
                <w:b/>
                <w:bCs/>
                <w:sz w:val="22"/>
                <w:szCs w:val="22"/>
              </w:rPr>
              <w:t>Column:1</w:t>
            </w:r>
          </w:p>
        </w:tc>
        <w:tc>
          <w:tcPr>
            <w:tcW w:w="1790" w:type="dxa"/>
          </w:tcPr>
          <w:p w:rsidR="00B5098D" w:rsidRPr="00E83411" w:rsidRDefault="00B5098D" w:rsidP="00450B16">
            <w:pPr>
              <w:jc w:val="center"/>
              <w:rPr>
                <w:rFonts w:ascii="Arial" w:hAnsi="Arial" w:cs="Arial"/>
                <w:b/>
                <w:bCs/>
              </w:rPr>
            </w:pPr>
            <w:r w:rsidRPr="00E83411">
              <w:rPr>
                <w:rFonts w:ascii="Arial" w:hAnsi="Arial" w:cs="Arial"/>
                <w:b/>
                <w:bCs/>
                <w:sz w:val="22"/>
                <w:szCs w:val="22"/>
              </w:rPr>
              <w:t>Column:2</w:t>
            </w:r>
          </w:p>
        </w:tc>
        <w:tc>
          <w:tcPr>
            <w:tcW w:w="2160" w:type="dxa"/>
          </w:tcPr>
          <w:p w:rsidR="00B5098D" w:rsidRPr="00E83411" w:rsidRDefault="00B5098D" w:rsidP="00450B16">
            <w:pPr>
              <w:jc w:val="center"/>
              <w:rPr>
                <w:rFonts w:ascii="Arial" w:hAnsi="Arial" w:cs="Arial"/>
                <w:b/>
                <w:bCs/>
              </w:rPr>
            </w:pPr>
            <w:r w:rsidRPr="00E83411">
              <w:rPr>
                <w:rFonts w:ascii="Arial" w:hAnsi="Arial" w:cs="Arial"/>
                <w:b/>
                <w:bCs/>
                <w:sz w:val="22"/>
                <w:szCs w:val="22"/>
              </w:rPr>
              <w:t>Column:3</w:t>
            </w:r>
          </w:p>
        </w:tc>
        <w:tc>
          <w:tcPr>
            <w:tcW w:w="2988" w:type="dxa"/>
          </w:tcPr>
          <w:p w:rsidR="00B5098D" w:rsidRPr="00E83411" w:rsidRDefault="00B5098D" w:rsidP="00450B16">
            <w:pPr>
              <w:jc w:val="center"/>
              <w:rPr>
                <w:rFonts w:ascii="Arial" w:hAnsi="Arial" w:cs="Arial"/>
                <w:b/>
                <w:bCs/>
              </w:rPr>
            </w:pPr>
            <w:r w:rsidRPr="00E83411">
              <w:rPr>
                <w:rFonts w:ascii="Arial" w:hAnsi="Arial" w:cs="Arial"/>
                <w:b/>
                <w:bCs/>
                <w:sz w:val="22"/>
                <w:szCs w:val="22"/>
              </w:rPr>
              <w:t>Column:4</w:t>
            </w:r>
          </w:p>
        </w:tc>
      </w:tr>
      <w:tr w:rsidR="00B5098D" w:rsidRPr="00E83411">
        <w:trPr>
          <w:trHeight w:hRule="exact" w:val="622"/>
        </w:trPr>
        <w:tc>
          <w:tcPr>
            <w:tcW w:w="2898" w:type="dxa"/>
            <w:vAlign w:val="bottom"/>
          </w:tcPr>
          <w:p w:rsidR="00B5098D" w:rsidRPr="00E83411" w:rsidRDefault="00B5098D" w:rsidP="00AE4403">
            <w:pPr>
              <w:rPr>
                <w:rFonts w:ascii="Arial" w:hAnsi="Arial" w:cs="Arial"/>
              </w:rPr>
            </w:pPr>
            <w:r w:rsidRPr="00E83411">
              <w:rPr>
                <w:rFonts w:ascii="Arial" w:hAnsi="Arial" w:cs="Arial"/>
                <w:sz w:val="22"/>
                <w:szCs w:val="22"/>
              </w:rPr>
              <w:t>Valid Manufacturing License</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tcPr>
          <w:p w:rsidR="00B5098D" w:rsidRPr="00E83411" w:rsidRDefault="00B5098D" w:rsidP="006B1503">
            <w:pPr>
              <w:rPr>
                <w:rFonts w:ascii="Arial" w:hAnsi="Arial" w:cs="Arial"/>
              </w:rPr>
            </w:pPr>
          </w:p>
        </w:tc>
      </w:tr>
      <w:tr w:rsidR="00B5098D" w:rsidRPr="00E83411">
        <w:trPr>
          <w:trHeight w:hRule="exact" w:val="595"/>
        </w:trPr>
        <w:tc>
          <w:tcPr>
            <w:tcW w:w="2898" w:type="dxa"/>
            <w:vAlign w:val="bottom"/>
          </w:tcPr>
          <w:p w:rsidR="00B5098D" w:rsidRPr="00E83411" w:rsidRDefault="00B5098D" w:rsidP="00AE4403">
            <w:pPr>
              <w:rPr>
                <w:rFonts w:ascii="Arial" w:hAnsi="Arial" w:cs="Arial"/>
              </w:rPr>
            </w:pPr>
            <w:r w:rsidRPr="00E83411">
              <w:rPr>
                <w:rFonts w:ascii="Arial" w:hAnsi="Arial" w:cs="Arial"/>
                <w:sz w:val="22"/>
                <w:szCs w:val="22"/>
              </w:rPr>
              <w:t>Valid Registration(s) of quoted items</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tcPr>
          <w:p w:rsidR="00B5098D" w:rsidRPr="00E83411" w:rsidRDefault="00B5098D" w:rsidP="006B1503">
            <w:pPr>
              <w:rPr>
                <w:rFonts w:ascii="Arial" w:hAnsi="Arial" w:cs="Arial"/>
              </w:rPr>
            </w:pPr>
          </w:p>
        </w:tc>
      </w:tr>
      <w:tr w:rsidR="00B5098D" w:rsidRPr="00E83411">
        <w:trPr>
          <w:trHeight w:hRule="exact" w:val="352"/>
        </w:trPr>
        <w:tc>
          <w:tcPr>
            <w:tcW w:w="2898" w:type="dxa"/>
          </w:tcPr>
          <w:p w:rsidR="00B5098D" w:rsidRPr="00E83411" w:rsidRDefault="00B5098D" w:rsidP="00723FDF">
            <w:pPr>
              <w:rPr>
                <w:rFonts w:ascii="Arial" w:hAnsi="Arial" w:cs="Arial"/>
              </w:rPr>
            </w:pPr>
            <w:r w:rsidRPr="00E83411">
              <w:rPr>
                <w:rFonts w:ascii="Arial" w:hAnsi="Arial" w:cs="Arial"/>
                <w:sz w:val="22"/>
                <w:szCs w:val="22"/>
              </w:rPr>
              <w:t>Valid Drugs Sale License</w:t>
            </w:r>
            <w:r w:rsidRPr="00E83411">
              <w:rPr>
                <w:rStyle w:val="FootnoteReference"/>
                <w:rFonts w:ascii="Arial" w:hAnsi="Arial" w:cs="Arial"/>
                <w:sz w:val="22"/>
                <w:szCs w:val="22"/>
              </w:rPr>
              <w:footnoteReference w:id="9"/>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tcPr>
          <w:p w:rsidR="00B5098D" w:rsidRPr="00E83411" w:rsidRDefault="00B5098D" w:rsidP="006B1503">
            <w:pPr>
              <w:rPr>
                <w:rFonts w:ascii="Arial" w:hAnsi="Arial" w:cs="Arial"/>
              </w:rPr>
            </w:pPr>
          </w:p>
        </w:tc>
      </w:tr>
      <w:tr w:rsidR="00B5098D" w:rsidRPr="00E83411">
        <w:trPr>
          <w:trHeight w:hRule="exact" w:val="550"/>
        </w:trPr>
        <w:tc>
          <w:tcPr>
            <w:tcW w:w="2898" w:type="dxa"/>
          </w:tcPr>
          <w:p w:rsidR="00B5098D" w:rsidRPr="00E83411" w:rsidRDefault="00B5098D" w:rsidP="00723FDF">
            <w:pPr>
              <w:rPr>
                <w:rFonts w:ascii="Arial" w:hAnsi="Arial" w:cs="Arial"/>
              </w:rPr>
            </w:pPr>
            <w:r w:rsidRPr="00E83411">
              <w:rPr>
                <w:rFonts w:ascii="Arial" w:hAnsi="Arial" w:cs="Arial"/>
                <w:sz w:val="22"/>
                <w:szCs w:val="22"/>
              </w:rPr>
              <w:t>Valid Import License (where applicable)</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tcPr>
          <w:p w:rsidR="00B5098D" w:rsidRPr="00E83411" w:rsidRDefault="00B5098D" w:rsidP="006B1503">
            <w:pPr>
              <w:rPr>
                <w:rFonts w:ascii="Arial" w:hAnsi="Arial" w:cs="Arial"/>
              </w:rPr>
            </w:pPr>
          </w:p>
        </w:tc>
      </w:tr>
      <w:tr w:rsidR="00B5098D" w:rsidRPr="00E83411">
        <w:trPr>
          <w:trHeight w:hRule="exact" w:val="532"/>
        </w:trPr>
        <w:tc>
          <w:tcPr>
            <w:tcW w:w="2898" w:type="dxa"/>
          </w:tcPr>
          <w:p w:rsidR="00B5098D" w:rsidRPr="00E83411" w:rsidRDefault="00B5098D" w:rsidP="00667623">
            <w:pPr>
              <w:rPr>
                <w:rFonts w:ascii="Arial" w:hAnsi="Arial" w:cs="Arial"/>
              </w:rPr>
            </w:pPr>
            <w:r w:rsidRPr="00E83411">
              <w:rPr>
                <w:rFonts w:ascii="Arial" w:hAnsi="Arial" w:cs="Arial"/>
                <w:sz w:val="22"/>
                <w:szCs w:val="22"/>
              </w:rPr>
              <w:t>Letter of Manufacturer's authorization</w:t>
            </w:r>
          </w:p>
        </w:tc>
        <w:tc>
          <w:tcPr>
            <w:tcW w:w="1790" w:type="dxa"/>
          </w:tcPr>
          <w:p w:rsidR="00B5098D" w:rsidRPr="00E83411" w:rsidRDefault="00B5098D" w:rsidP="00667623">
            <w:pPr>
              <w:rPr>
                <w:rFonts w:ascii="Arial" w:hAnsi="Arial" w:cs="Arial"/>
              </w:rPr>
            </w:pPr>
          </w:p>
        </w:tc>
        <w:tc>
          <w:tcPr>
            <w:tcW w:w="2160" w:type="dxa"/>
          </w:tcPr>
          <w:p w:rsidR="00B5098D" w:rsidRPr="00E83411" w:rsidRDefault="00B5098D" w:rsidP="00667623">
            <w:pPr>
              <w:rPr>
                <w:rFonts w:ascii="Arial" w:hAnsi="Arial" w:cs="Arial"/>
              </w:rPr>
            </w:pPr>
          </w:p>
        </w:tc>
        <w:tc>
          <w:tcPr>
            <w:tcW w:w="2988" w:type="dxa"/>
          </w:tcPr>
          <w:p w:rsidR="00B5098D" w:rsidRPr="00E83411" w:rsidRDefault="00B5098D" w:rsidP="00667623">
            <w:pPr>
              <w:rPr>
                <w:rFonts w:ascii="Arial" w:hAnsi="Arial" w:cs="Arial"/>
              </w:rPr>
            </w:pPr>
          </w:p>
        </w:tc>
      </w:tr>
      <w:tr w:rsidR="00B5098D" w:rsidRPr="00E83411">
        <w:trPr>
          <w:trHeight w:hRule="exact" w:val="532"/>
        </w:trPr>
        <w:tc>
          <w:tcPr>
            <w:tcW w:w="2898" w:type="dxa"/>
          </w:tcPr>
          <w:p w:rsidR="00B5098D" w:rsidRPr="00E83411" w:rsidRDefault="00B5098D" w:rsidP="00667623">
            <w:pPr>
              <w:rPr>
                <w:rFonts w:ascii="Arial" w:hAnsi="Arial" w:cs="Arial"/>
              </w:rPr>
            </w:pPr>
            <w:r w:rsidRPr="00E83411">
              <w:rPr>
                <w:rFonts w:ascii="Arial" w:hAnsi="Arial" w:cs="Arial"/>
                <w:sz w:val="22"/>
                <w:szCs w:val="22"/>
              </w:rPr>
              <w:t>Partnership Deed (where applicable)</w:t>
            </w:r>
          </w:p>
        </w:tc>
        <w:tc>
          <w:tcPr>
            <w:tcW w:w="1790" w:type="dxa"/>
          </w:tcPr>
          <w:p w:rsidR="00B5098D" w:rsidRPr="00E83411" w:rsidRDefault="00B5098D" w:rsidP="00667623">
            <w:pPr>
              <w:rPr>
                <w:rFonts w:ascii="Arial" w:hAnsi="Arial" w:cs="Arial"/>
              </w:rPr>
            </w:pPr>
          </w:p>
        </w:tc>
        <w:tc>
          <w:tcPr>
            <w:tcW w:w="2160" w:type="dxa"/>
          </w:tcPr>
          <w:p w:rsidR="00B5098D" w:rsidRPr="00E83411" w:rsidRDefault="00B5098D" w:rsidP="00667623">
            <w:pPr>
              <w:rPr>
                <w:rFonts w:ascii="Arial" w:hAnsi="Arial" w:cs="Arial"/>
              </w:rPr>
            </w:pPr>
          </w:p>
        </w:tc>
        <w:tc>
          <w:tcPr>
            <w:tcW w:w="2988" w:type="dxa"/>
          </w:tcPr>
          <w:p w:rsidR="00B5098D" w:rsidRPr="00E83411" w:rsidRDefault="00B5098D" w:rsidP="00667623">
            <w:pPr>
              <w:rPr>
                <w:rFonts w:ascii="Arial" w:hAnsi="Arial" w:cs="Arial"/>
              </w:rPr>
            </w:pPr>
          </w:p>
        </w:tc>
      </w:tr>
      <w:tr w:rsidR="00B5098D" w:rsidRPr="00E83411">
        <w:trPr>
          <w:trHeight w:hRule="exact" w:val="288"/>
        </w:trPr>
        <w:tc>
          <w:tcPr>
            <w:tcW w:w="2898" w:type="dxa"/>
          </w:tcPr>
          <w:p w:rsidR="00B5098D" w:rsidRPr="00E83411" w:rsidRDefault="00B5098D" w:rsidP="00C8044A">
            <w:pPr>
              <w:rPr>
                <w:rFonts w:ascii="Arial" w:hAnsi="Arial" w:cs="Arial"/>
              </w:rPr>
            </w:pPr>
            <w:r w:rsidRPr="00E83411">
              <w:rPr>
                <w:rFonts w:ascii="Arial" w:hAnsi="Arial" w:cs="Arial"/>
                <w:sz w:val="22"/>
                <w:szCs w:val="22"/>
              </w:rPr>
              <w:t>NTN Certificate</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tcPr>
          <w:p w:rsidR="00B5098D" w:rsidRPr="00E83411" w:rsidRDefault="00B5098D" w:rsidP="006B1503">
            <w:pPr>
              <w:rPr>
                <w:rFonts w:ascii="Arial" w:hAnsi="Arial" w:cs="Arial"/>
              </w:rPr>
            </w:pPr>
          </w:p>
        </w:tc>
      </w:tr>
      <w:tr w:rsidR="00B5098D" w:rsidRPr="00E83411">
        <w:trPr>
          <w:trHeight w:hRule="exact" w:val="288"/>
        </w:trPr>
        <w:tc>
          <w:tcPr>
            <w:tcW w:w="2898" w:type="dxa"/>
          </w:tcPr>
          <w:p w:rsidR="00B5098D" w:rsidRPr="00E83411" w:rsidRDefault="00B5098D" w:rsidP="00C8044A">
            <w:pPr>
              <w:rPr>
                <w:rFonts w:ascii="Arial" w:hAnsi="Arial" w:cs="Arial"/>
              </w:rPr>
            </w:pPr>
            <w:r w:rsidRPr="00E83411">
              <w:rPr>
                <w:rFonts w:ascii="Arial" w:hAnsi="Arial" w:cs="Arial"/>
                <w:sz w:val="22"/>
                <w:szCs w:val="22"/>
              </w:rPr>
              <w:t>GST Certificate</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tcPr>
          <w:p w:rsidR="00B5098D" w:rsidRPr="00E83411" w:rsidRDefault="00B5098D" w:rsidP="006B1503">
            <w:pPr>
              <w:rPr>
                <w:rFonts w:ascii="Arial" w:hAnsi="Arial" w:cs="Arial"/>
              </w:rPr>
            </w:pPr>
          </w:p>
        </w:tc>
      </w:tr>
      <w:tr w:rsidR="00B5098D" w:rsidRPr="00E83411">
        <w:trPr>
          <w:trHeight w:hRule="exact" w:val="288"/>
        </w:trPr>
        <w:tc>
          <w:tcPr>
            <w:tcW w:w="2898" w:type="dxa"/>
          </w:tcPr>
          <w:p w:rsidR="00B5098D" w:rsidRPr="00E83411" w:rsidRDefault="00B5098D" w:rsidP="00C8044A">
            <w:pPr>
              <w:rPr>
                <w:rFonts w:ascii="Arial" w:hAnsi="Arial" w:cs="Arial"/>
              </w:rPr>
            </w:pPr>
            <w:r w:rsidRPr="00E83411">
              <w:rPr>
                <w:rFonts w:ascii="Arial" w:hAnsi="Arial" w:cs="Arial"/>
                <w:sz w:val="22"/>
                <w:szCs w:val="22"/>
              </w:rPr>
              <w:t>Letter of Intention</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vAlign w:val="bottom"/>
          </w:tcPr>
          <w:p w:rsidR="00B5098D" w:rsidRPr="00E83411" w:rsidRDefault="00B5098D">
            <w:pPr>
              <w:rPr>
                <w:rFonts w:ascii="Arial" w:hAnsi="Arial" w:cs="Arial"/>
                <w:color w:val="000000"/>
              </w:rPr>
            </w:pPr>
          </w:p>
        </w:tc>
      </w:tr>
      <w:tr w:rsidR="00B5098D" w:rsidRPr="00E83411">
        <w:trPr>
          <w:trHeight w:hRule="exact" w:val="288"/>
        </w:trPr>
        <w:tc>
          <w:tcPr>
            <w:tcW w:w="2898" w:type="dxa"/>
            <w:vAlign w:val="bottom"/>
          </w:tcPr>
          <w:p w:rsidR="00B5098D" w:rsidRPr="00E83411" w:rsidRDefault="00B5098D" w:rsidP="00723FDF">
            <w:pPr>
              <w:rPr>
                <w:rFonts w:ascii="Arial" w:hAnsi="Arial" w:cs="Arial"/>
                <w:color w:val="000000"/>
              </w:rPr>
            </w:pPr>
            <w:r w:rsidRPr="00E83411">
              <w:rPr>
                <w:rFonts w:ascii="Arial" w:hAnsi="Arial" w:cs="Arial"/>
                <w:color w:val="000000"/>
                <w:sz w:val="22"/>
                <w:szCs w:val="22"/>
              </w:rPr>
              <w:t xml:space="preserve"> Affidavit </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vAlign w:val="bottom"/>
          </w:tcPr>
          <w:p w:rsidR="00B5098D" w:rsidRPr="00E83411" w:rsidRDefault="00B5098D">
            <w:pPr>
              <w:rPr>
                <w:rFonts w:ascii="Arial" w:hAnsi="Arial" w:cs="Arial"/>
                <w:color w:val="000000"/>
              </w:rPr>
            </w:pPr>
          </w:p>
        </w:tc>
      </w:tr>
      <w:tr w:rsidR="00B5098D" w:rsidRPr="00E83411">
        <w:trPr>
          <w:trHeight w:hRule="exact" w:val="595"/>
        </w:trPr>
        <w:tc>
          <w:tcPr>
            <w:tcW w:w="2898" w:type="dxa"/>
          </w:tcPr>
          <w:p w:rsidR="00B5098D" w:rsidRPr="00E83411" w:rsidRDefault="00B5098D" w:rsidP="00667623">
            <w:pPr>
              <w:rPr>
                <w:rFonts w:ascii="Arial" w:hAnsi="Arial" w:cs="Arial"/>
              </w:rPr>
            </w:pPr>
            <w:r w:rsidRPr="00E83411">
              <w:rPr>
                <w:rFonts w:ascii="Arial" w:hAnsi="Arial" w:cs="Arial"/>
                <w:sz w:val="22"/>
                <w:szCs w:val="22"/>
              </w:rPr>
              <w:t>One year experience evidence</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vAlign w:val="bottom"/>
          </w:tcPr>
          <w:p w:rsidR="00B5098D" w:rsidRPr="00E83411" w:rsidRDefault="00B5098D">
            <w:pPr>
              <w:rPr>
                <w:rFonts w:ascii="Arial" w:hAnsi="Arial" w:cs="Arial"/>
                <w:color w:val="000000"/>
              </w:rPr>
            </w:pPr>
          </w:p>
        </w:tc>
      </w:tr>
      <w:tr w:rsidR="00B5098D" w:rsidRPr="00E83411">
        <w:trPr>
          <w:trHeight w:hRule="exact" w:val="595"/>
        </w:trPr>
        <w:tc>
          <w:tcPr>
            <w:tcW w:w="2898" w:type="dxa"/>
          </w:tcPr>
          <w:p w:rsidR="00B5098D" w:rsidRPr="00E83411" w:rsidRDefault="00B5098D" w:rsidP="009B3056">
            <w:pPr>
              <w:rPr>
                <w:rFonts w:ascii="Arial" w:hAnsi="Arial" w:cs="Arial"/>
              </w:rPr>
            </w:pPr>
            <w:r w:rsidRPr="00E83411">
              <w:rPr>
                <w:rFonts w:ascii="Arial" w:hAnsi="Arial" w:cs="Arial"/>
                <w:sz w:val="22"/>
                <w:szCs w:val="22"/>
              </w:rPr>
              <w:t>Child Labor Free Certificate</w:t>
            </w:r>
            <w:r w:rsidRPr="00E83411">
              <w:rPr>
                <w:rStyle w:val="FootnoteReference"/>
                <w:rFonts w:ascii="Arial" w:hAnsi="Arial" w:cs="Arial"/>
                <w:sz w:val="22"/>
                <w:szCs w:val="22"/>
              </w:rPr>
              <w:footnoteReference w:id="10"/>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vAlign w:val="bottom"/>
          </w:tcPr>
          <w:p w:rsidR="00B5098D" w:rsidRPr="00E83411" w:rsidRDefault="00B5098D">
            <w:pPr>
              <w:rPr>
                <w:rFonts w:ascii="Arial" w:hAnsi="Arial" w:cs="Arial"/>
                <w:color w:val="000000"/>
              </w:rPr>
            </w:pPr>
          </w:p>
        </w:tc>
      </w:tr>
      <w:tr w:rsidR="00B5098D" w:rsidRPr="00E83411">
        <w:trPr>
          <w:trHeight w:hRule="exact" w:val="802"/>
        </w:trPr>
        <w:tc>
          <w:tcPr>
            <w:tcW w:w="2898" w:type="dxa"/>
          </w:tcPr>
          <w:p w:rsidR="00B5098D" w:rsidRPr="00E83411" w:rsidRDefault="00B5098D" w:rsidP="00AE4403">
            <w:pPr>
              <w:rPr>
                <w:rFonts w:ascii="Arial" w:hAnsi="Arial" w:cs="Arial"/>
              </w:rPr>
            </w:pPr>
            <w:r w:rsidRPr="00E83411">
              <w:rPr>
                <w:rFonts w:ascii="Arial" w:hAnsi="Arial" w:cs="Arial"/>
                <w:sz w:val="22"/>
                <w:szCs w:val="22"/>
              </w:rPr>
              <w:t xml:space="preserve">Original Receipt of purchase of Bidding Documents </w:t>
            </w: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vAlign w:val="bottom"/>
          </w:tcPr>
          <w:p w:rsidR="00B5098D" w:rsidRPr="00E83411" w:rsidRDefault="00B5098D">
            <w:pPr>
              <w:rPr>
                <w:rFonts w:ascii="Arial" w:hAnsi="Arial" w:cs="Arial"/>
                <w:color w:val="000000"/>
              </w:rPr>
            </w:pPr>
          </w:p>
        </w:tc>
      </w:tr>
      <w:tr w:rsidR="00B5098D" w:rsidRPr="00E83411">
        <w:trPr>
          <w:trHeight w:hRule="exact" w:val="288"/>
        </w:trPr>
        <w:tc>
          <w:tcPr>
            <w:tcW w:w="2898" w:type="dxa"/>
          </w:tcPr>
          <w:p w:rsidR="00B5098D" w:rsidRPr="00E83411" w:rsidRDefault="00B5098D" w:rsidP="00AE4403">
            <w:pPr>
              <w:rPr>
                <w:rFonts w:ascii="Arial" w:hAnsi="Arial" w:cs="Arial"/>
              </w:rPr>
            </w:pPr>
          </w:p>
        </w:tc>
        <w:tc>
          <w:tcPr>
            <w:tcW w:w="1790" w:type="dxa"/>
          </w:tcPr>
          <w:p w:rsidR="00B5098D" w:rsidRPr="00E83411" w:rsidRDefault="00B5098D" w:rsidP="006B1503">
            <w:pPr>
              <w:rPr>
                <w:rFonts w:ascii="Arial" w:hAnsi="Arial" w:cs="Arial"/>
              </w:rPr>
            </w:pPr>
          </w:p>
        </w:tc>
        <w:tc>
          <w:tcPr>
            <w:tcW w:w="2160" w:type="dxa"/>
          </w:tcPr>
          <w:p w:rsidR="00B5098D" w:rsidRPr="00E83411" w:rsidRDefault="00B5098D" w:rsidP="006B1503">
            <w:pPr>
              <w:rPr>
                <w:rFonts w:ascii="Arial" w:hAnsi="Arial" w:cs="Arial"/>
              </w:rPr>
            </w:pPr>
          </w:p>
        </w:tc>
        <w:tc>
          <w:tcPr>
            <w:tcW w:w="2988" w:type="dxa"/>
            <w:vAlign w:val="bottom"/>
          </w:tcPr>
          <w:p w:rsidR="00B5098D" w:rsidRPr="00E83411" w:rsidRDefault="00B5098D">
            <w:pPr>
              <w:rPr>
                <w:rFonts w:ascii="Arial" w:hAnsi="Arial" w:cs="Arial"/>
                <w:color w:val="000000"/>
                <w:sz w:val="20"/>
                <w:szCs w:val="20"/>
              </w:rPr>
            </w:pPr>
          </w:p>
        </w:tc>
      </w:tr>
    </w:tbl>
    <w:p w:rsidR="00B5098D" w:rsidRPr="00E83411" w:rsidRDefault="00B5098D" w:rsidP="004537E6">
      <w:pPr>
        <w:rPr>
          <w:rFonts w:ascii="Arial" w:hAnsi="Arial" w:cs="Arial"/>
          <w:color w:val="7FD13B"/>
        </w:rPr>
      </w:pPr>
      <w:r w:rsidRPr="00E83411">
        <w:rPr>
          <w:rFonts w:ascii="Arial" w:hAnsi="Arial" w:cs="Arial"/>
        </w:rPr>
        <w:br w:type="page"/>
      </w:r>
    </w:p>
    <w:p w:rsidR="00B5098D" w:rsidRPr="00E83411" w:rsidRDefault="00B5098D" w:rsidP="004537E6">
      <w:pPr>
        <w:pStyle w:val="Heading3"/>
        <w:rPr>
          <w:rFonts w:ascii="Arial" w:hAnsi="Arial" w:cs="Arial"/>
          <w:color w:val="auto"/>
        </w:rPr>
      </w:pPr>
      <w:bookmarkStart w:id="121" w:name="_Toc326764892"/>
      <w:r w:rsidRPr="00E83411">
        <w:rPr>
          <w:rFonts w:ascii="Arial" w:hAnsi="Arial" w:cs="Arial"/>
          <w:color w:val="auto"/>
        </w:rPr>
        <w:lastRenderedPageBreak/>
        <w:t>BID FORM 3(B)</w:t>
      </w:r>
      <w:bookmarkEnd w:id="121"/>
    </w:p>
    <w:p w:rsidR="00B5098D" w:rsidRPr="00E83411" w:rsidRDefault="00B5098D" w:rsidP="004E632E">
      <w:pPr>
        <w:jc w:val="center"/>
        <w:rPr>
          <w:rFonts w:ascii="Arial" w:hAnsi="Arial" w:cs="Arial"/>
          <w:b/>
          <w:bCs/>
        </w:rPr>
      </w:pPr>
      <w:r w:rsidRPr="00E83411">
        <w:rPr>
          <w:rFonts w:ascii="Arial" w:hAnsi="Arial" w:cs="Arial"/>
          <w:b/>
          <w:bCs/>
        </w:rPr>
        <w:t>MANUFACTURER’S AUTHORISATION</w:t>
      </w:r>
      <w:r w:rsidRPr="00E83411">
        <w:rPr>
          <w:rStyle w:val="FootnoteReference"/>
          <w:rFonts w:ascii="Arial" w:hAnsi="Arial" w:cs="Arial"/>
          <w:b/>
          <w:bCs/>
        </w:rPr>
        <w:footnoteReference w:id="11"/>
      </w:r>
    </w:p>
    <w:p w:rsidR="00B5098D" w:rsidRPr="00E83411" w:rsidRDefault="005665E1" w:rsidP="005665E1">
      <w:pPr>
        <w:pStyle w:val="Heading5"/>
        <w:jc w:val="right"/>
        <w:rPr>
          <w:rFonts w:ascii="Arial" w:hAnsi="Arial" w:cs="Arial"/>
          <w:b/>
          <w:bCs/>
        </w:rPr>
      </w:pPr>
      <w:r w:rsidRPr="00E83411">
        <w:rPr>
          <w:rFonts w:ascii="Arial" w:hAnsi="Arial" w:cs="Arial"/>
          <w:b/>
          <w:bCs/>
        </w:rPr>
        <w:t>ISSUE DATE_____________</w:t>
      </w:r>
    </w:p>
    <w:p w:rsidR="00B5098D" w:rsidRPr="00E83411" w:rsidRDefault="00B5098D" w:rsidP="004E632E">
      <w:pPr>
        <w:pStyle w:val="Heading5"/>
        <w:jc w:val="both"/>
        <w:rPr>
          <w:rFonts w:ascii="Arial" w:hAnsi="Arial" w:cs="Arial"/>
          <w:b/>
          <w:bCs/>
          <w:i/>
          <w:iCs/>
          <w:color w:val="auto"/>
        </w:rPr>
      </w:pPr>
      <w:r w:rsidRPr="00E83411">
        <w:rPr>
          <w:rFonts w:ascii="Arial" w:hAnsi="Arial" w:cs="Arial"/>
          <w:b/>
          <w:bCs/>
          <w:color w:val="auto"/>
        </w:rPr>
        <w:t>To:</w:t>
      </w:r>
      <w:r w:rsidRPr="00E83411">
        <w:rPr>
          <w:rFonts w:ascii="Arial" w:hAnsi="Arial" w:cs="Arial"/>
          <w:b/>
          <w:bCs/>
          <w:color w:val="auto"/>
        </w:rPr>
        <w:tab/>
      </w:r>
      <w:r w:rsidRPr="00E83411">
        <w:rPr>
          <w:rFonts w:ascii="Arial" w:hAnsi="Arial" w:cs="Arial"/>
          <w:b/>
          <w:bCs/>
          <w:i/>
          <w:iCs/>
          <w:color w:val="auto"/>
        </w:rPr>
        <w:t>[Name &amp;Address of the Procuring Agency]</w:t>
      </w:r>
    </w:p>
    <w:p w:rsidR="00B5098D" w:rsidRPr="00E83411" w:rsidRDefault="00B5098D" w:rsidP="004E632E">
      <w:pPr>
        <w:rPr>
          <w:rFonts w:ascii="Arial" w:hAnsi="Arial" w:cs="Arial"/>
        </w:rPr>
      </w:pPr>
    </w:p>
    <w:p w:rsidR="00B5098D" w:rsidRPr="00E83411" w:rsidRDefault="00B5098D" w:rsidP="004E632E">
      <w:pPr>
        <w:spacing w:line="360" w:lineRule="auto"/>
        <w:jc w:val="both"/>
        <w:rPr>
          <w:rFonts w:ascii="Arial" w:hAnsi="Arial" w:cs="Arial"/>
        </w:rPr>
      </w:pPr>
      <w:r w:rsidRPr="00E83411">
        <w:rPr>
          <w:rFonts w:ascii="Arial" w:hAnsi="Arial" w:cs="Arial"/>
        </w:rPr>
        <w:t xml:space="preserve">WHEREAS </w:t>
      </w:r>
      <w:r w:rsidRPr="00E83411">
        <w:rPr>
          <w:rFonts w:ascii="Arial" w:hAnsi="Arial" w:cs="Arial"/>
          <w:i/>
          <w:iCs/>
        </w:rPr>
        <w:t xml:space="preserve">[name of the Manufacturer] </w:t>
      </w:r>
      <w:r w:rsidRPr="00E83411">
        <w:rPr>
          <w:rFonts w:ascii="Arial" w:hAnsi="Arial" w:cs="Arial"/>
        </w:rPr>
        <w:t>who are established</w:t>
      </w:r>
      <w:r w:rsidR="004E3794" w:rsidRPr="00E83411">
        <w:rPr>
          <w:rFonts w:ascii="Arial" w:hAnsi="Arial" w:cs="Arial"/>
        </w:rPr>
        <w:t>,</w:t>
      </w:r>
      <w:r w:rsidRPr="00E83411">
        <w:rPr>
          <w:rFonts w:ascii="Arial" w:hAnsi="Arial" w:cs="Arial"/>
        </w:rPr>
        <w:t xml:space="preserve"> reputable </w:t>
      </w:r>
      <w:r w:rsidR="004E3794" w:rsidRPr="00E83411">
        <w:rPr>
          <w:rFonts w:ascii="Arial" w:hAnsi="Arial" w:cs="Arial"/>
        </w:rPr>
        <w:t xml:space="preserve">&amp; Pre-Qualified </w:t>
      </w:r>
      <w:r w:rsidRPr="00E83411">
        <w:rPr>
          <w:rFonts w:ascii="Arial" w:hAnsi="Arial" w:cs="Arial"/>
        </w:rPr>
        <w:t xml:space="preserve">Manufacturers of </w:t>
      </w:r>
      <w:r w:rsidRPr="00E83411">
        <w:rPr>
          <w:rFonts w:ascii="Arial" w:hAnsi="Arial" w:cs="Arial"/>
          <w:i/>
          <w:iCs/>
        </w:rPr>
        <w:t xml:space="preserve">[name and/or description of the goods] </w:t>
      </w:r>
      <w:r w:rsidRPr="00E83411">
        <w:rPr>
          <w:rFonts w:ascii="Arial" w:hAnsi="Arial" w:cs="Arial"/>
        </w:rPr>
        <w:t xml:space="preserve">having factories at </w:t>
      </w:r>
      <w:r w:rsidRPr="00E83411">
        <w:rPr>
          <w:rFonts w:ascii="Arial" w:hAnsi="Arial" w:cs="Arial"/>
          <w:i/>
          <w:iCs/>
        </w:rPr>
        <w:t xml:space="preserve">[address of factory] </w:t>
      </w:r>
      <w:r w:rsidRPr="00E83411">
        <w:rPr>
          <w:rFonts w:ascii="Arial" w:hAnsi="Arial" w:cs="Arial"/>
        </w:rPr>
        <w:t xml:space="preserve">do hereby authorize </w:t>
      </w:r>
      <w:r w:rsidRPr="00E83411">
        <w:rPr>
          <w:rFonts w:ascii="Arial" w:hAnsi="Arial" w:cs="Arial"/>
          <w:i/>
          <w:iCs/>
        </w:rPr>
        <w:t>[name and address of Supplier/ Agent]</w:t>
      </w:r>
      <w:r w:rsidRPr="00E83411">
        <w:rPr>
          <w:rFonts w:ascii="Arial" w:hAnsi="Arial" w:cs="Arial"/>
        </w:rPr>
        <w:t xml:space="preserve"> to submit a bid, and subsequently negotiate and sign the Contract with you against the Invitation for Bids (IFB) No. </w:t>
      </w:r>
      <w:r w:rsidRPr="00E83411">
        <w:rPr>
          <w:rFonts w:ascii="Arial" w:hAnsi="Arial" w:cs="Arial"/>
          <w:i/>
          <w:iCs/>
        </w:rPr>
        <w:t>[Reference of the Invitation to Bid] for</w:t>
      </w:r>
      <w:r w:rsidRPr="00E83411">
        <w:rPr>
          <w:rFonts w:ascii="Arial" w:hAnsi="Arial" w:cs="Arial"/>
        </w:rPr>
        <w:t xml:space="preserve"> the goods manufactured by us.</w:t>
      </w:r>
    </w:p>
    <w:p w:rsidR="00B5098D" w:rsidRPr="00E83411" w:rsidRDefault="00B5098D" w:rsidP="004E632E">
      <w:pPr>
        <w:pStyle w:val="3DIText"/>
        <w:spacing w:before="0" w:after="0" w:line="360" w:lineRule="auto"/>
        <w:rPr>
          <w:rFonts w:ascii="Arial" w:hAnsi="Arial" w:cs="Arial"/>
          <w:lang w:val="en-US" w:eastAsia="en-US"/>
        </w:rPr>
      </w:pPr>
    </w:p>
    <w:p w:rsidR="00B5098D" w:rsidRPr="00E83411" w:rsidRDefault="00B5098D" w:rsidP="004E632E">
      <w:pPr>
        <w:spacing w:line="360" w:lineRule="auto"/>
        <w:jc w:val="both"/>
        <w:rPr>
          <w:rFonts w:ascii="Arial" w:hAnsi="Arial" w:cs="Arial"/>
        </w:rPr>
      </w:pPr>
      <w:r w:rsidRPr="00E83411">
        <w:rPr>
          <w:rFonts w:ascii="Arial" w:hAnsi="Arial" w:cs="Arial"/>
        </w:rPr>
        <w:t xml:space="preserve">We hereby extend our full guarantee and warranty as per Clause 15 of the General Conditions of Contract for the goods offered for supply by the above firm against this Invitation for Bids. </w:t>
      </w:r>
    </w:p>
    <w:p w:rsidR="00B5098D" w:rsidRPr="00E83411" w:rsidRDefault="005665E1" w:rsidP="005665E1">
      <w:pPr>
        <w:jc w:val="center"/>
        <w:rPr>
          <w:rFonts w:ascii="Arial" w:hAnsi="Arial" w:cs="Arial"/>
        </w:rPr>
      </w:pPr>
      <w:r w:rsidRPr="00E83411">
        <w:rPr>
          <w:rFonts w:ascii="Arial" w:hAnsi="Arial" w:cs="Arial"/>
        </w:rPr>
        <w:t>This authorization is valid till ______________</w:t>
      </w:r>
    </w:p>
    <w:p w:rsidR="00B5098D" w:rsidRPr="00E83411" w:rsidRDefault="00B5098D" w:rsidP="00987146">
      <w:pPr>
        <w:jc w:val="right"/>
        <w:rPr>
          <w:rFonts w:ascii="Arial" w:hAnsi="Arial" w:cs="Arial"/>
        </w:rPr>
      </w:pPr>
    </w:p>
    <w:p w:rsidR="00B5098D" w:rsidRPr="00E83411" w:rsidRDefault="00B5098D" w:rsidP="00987146">
      <w:pPr>
        <w:jc w:val="right"/>
        <w:rPr>
          <w:rFonts w:ascii="Arial" w:hAnsi="Arial" w:cs="Arial"/>
        </w:rPr>
      </w:pPr>
    </w:p>
    <w:p w:rsidR="00B5098D" w:rsidRPr="00E83411" w:rsidRDefault="00B5098D" w:rsidP="00987146">
      <w:pPr>
        <w:jc w:val="right"/>
        <w:rPr>
          <w:rFonts w:ascii="Arial" w:hAnsi="Arial" w:cs="Arial"/>
        </w:rPr>
      </w:pPr>
    </w:p>
    <w:p w:rsidR="00B5098D" w:rsidRPr="00E83411" w:rsidRDefault="00B5098D" w:rsidP="00D05B58">
      <w:pPr>
        <w:jc w:val="center"/>
        <w:rPr>
          <w:rFonts w:ascii="Arial" w:hAnsi="Arial" w:cs="Arial"/>
        </w:rPr>
      </w:pPr>
      <w:r w:rsidRPr="00E83411">
        <w:rPr>
          <w:rFonts w:ascii="Arial" w:hAnsi="Arial" w:cs="Arial"/>
        </w:rPr>
        <w:t>Signature:--------------------------------------.</w:t>
      </w:r>
    </w:p>
    <w:p w:rsidR="00B5098D" w:rsidRPr="00E83411" w:rsidRDefault="00B5098D" w:rsidP="00987146">
      <w:pPr>
        <w:jc w:val="right"/>
        <w:rPr>
          <w:rFonts w:ascii="Arial" w:hAnsi="Arial" w:cs="Arial"/>
        </w:rPr>
      </w:pPr>
    </w:p>
    <w:p w:rsidR="00B5098D" w:rsidRPr="00E83411" w:rsidRDefault="00B5098D" w:rsidP="00987146">
      <w:pPr>
        <w:jc w:val="right"/>
        <w:rPr>
          <w:rFonts w:ascii="Arial" w:hAnsi="Arial" w:cs="Arial"/>
        </w:rPr>
      </w:pPr>
    </w:p>
    <w:p w:rsidR="00B5098D" w:rsidRPr="00E83411" w:rsidRDefault="00B5098D" w:rsidP="00987146">
      <w:pPr>
        <w:jc w:val="right"/>
        <w:rPr>
          <w:rFonts w:ascii="Arial" w:hAnsi="Arial" w:cs="Arial"/>
        </w:rPr>
      </w:pPr>
      <w:r w:rsidRPr="00E83411">
        <w:rPr>
          <w:rFonts w:ascii="Arial" w:hAnsi="Arial" w:cs="Arial"/>
        </w:rPr>
        <w:t>Designation:--------------------------------------</w:t>
      </w:r>
    </w:p>
    <w:p w:rsidR="00B5098D" w:rsidRPr="00E83411" w:rsidRDefault="00B5098D" w:rsidP="00987146">
      <w:pPr>
        <w:jc w:val="right"/>
        <w:rPr>
          <w:rFonts w:ascii="Arial" w:hAnsi="Arial" w:cs="Arial"/>
        </w:rPr>
      </w:pPr>
    </w:p>
    <w:p w:rsidR="00B5098D" w:rsidRPr="00E83411" w:rsidRDefault="00B5098D" w:rsidP="00987146">
      <w:pPr>
        <w:jc w:val="right"/>
        <w:rPr>
          <w:rFonts w:ascii="Arial" w:hAnsi="Arial" w:cs="Arial"/>
        </w:rPr>
      </w:pPr>
    </w:p>
    <w:p w:rsidR="00B5098D" w:rsidRPr="00E83411" w:rsidRDefault="00B5098D" w:rsidP="00E9509D">
      <w:pPr>
        <w:jc w:val="right"/>
        <w:rPr>
          <w:rFonts w:ascii="Arial" w:hAnsi="Arial" w:cs="Arial"/>
        </w:rPr>
      </w:pPr>
      <w:r w:rsidRPr="00E83411">
        <w:rPr>
          <w:rFonts w:ascii="Arial" w:hAnsi="Arial" w:cs="Arial"/>
        </w:rPr>
        <w:t>Official Stamp:-----------------------------------</w:t>
      </w:r>
      <w:r w:rsidRPr="00E83411">
        <w:rPr>
          <w:rFonts w:ascii="Arial" w:hAnsi="Arial" w:cs="Arial"/>
        </w:rPr>
        <w:br w:type="page"/>
      </w:r>
    </w:p>
    <w:p w:rsidR="00B5098D" w:rsidRPr="00E83411" w:rsidRDefault="00B5098D" w:rsidP="004537E6">
      <w:pPr>
        <w:pStyle w:val="Heading3"/>
        <w:rPr>
          <w:rFonts w:ascii="Arial" w:hAnsi="Arial" w:cs="Arial"/>
          <w:color w:val="auto"/>
          <w:sz w:val="28"/>
          <w:szCs w:val="28"/>
        </w:rPr>
      </w:pPr>
      <w:bookmarkStart w:id="122" w:name="_Toc326764893"/>
      <w:r w:rsidRPr="00E83411">
        <w:rPr>
          <w:rFonts w:ascii="Arial" w:hAnsi="Arial" w:cs="Arial"/>
          <w:color w:val="auto"/>
          <w:sz w:val="28"/>
          <w:szCs w:val="28"/>
        </w:rPr>
        <w:lastRenderedPageBreak/>
        <w:t>BID FORM 4</w:t>
      </w:r>
      <w:bookmarkEnd w:id="122"/>
    </w:p>
    <w:p w:rsidR="00B5098D" w:rsidRPr="00E83411" w:rsidRDefault="00B5098D" w:rsidP="00A3277C">
      <w:pPr>
        <w:rPr>
          <w:rFonts w:ascii="Arial" w:hAnsi="Arial" w:cs="Arial"/>
        </w:rPr>
      </w:pPr>
    </w:p>
    <w:p w:rsidR="00B5098D" w:rsidRPr="00E83411" w:rsidRDefault="00B5098D" w:rsidP="002968B3">
      <w:pPr>
        <w:jc w:val="center"/>
        <w:rPr>
          <w:rFonts w:ascii="Arial" w:hAnsi="Arial" w:cs="Arial"/>
          <w:b/>
          <w:bCs/>
          <w:sz w:val="44"/>
          <w:szCs w:val="44"/>
        </w:rPr>
      </w:pPr>
      <w:r w:rsidRPr="00E83411">
        <w:rPr>
          <w:rFonts w:ascii="Arial" w:hAnsi="Arial" w:cs="Arial"/>
          <w:b/>
          <w:bCs/>
        </w:rPr>
        <w:t>Firm’s Past Performance</w:t>
      </w:r>
      <w:r w:rsidRPr="00E83411">
        <w:rPr>
          <w:rStyle w:val="FootnoteReference"/>
          <w:rFonts w:ascii="Arial" w:hAnsi="Arial" w:cs="Arial"/>
          <w:b/>
          <w:bCs/>
          <w:sz w:val="18"/>
          <w:szCs w:val="18"/>
        </w:rPr>
        <w:footnoteReference w:id="12"/>
      </w:r>
      <w:r w:rsidRPr="00E83411">
        <w:rPr>
          <w:rFonts w:ascii="Arial" w:hAnsi="Arial" w:cs="Arial"/>
          <w:b/>
          <w:bCs/>
          <w:sz w:val="18"/>
          <w:szCs w:val="18"/>
        </w:rPr>
        <w:t>.</w:t>
      </w:r>
    </w:p>
    <w:p w:rsidR="00B5098D" w:rsidRPr="00E83411" w:rsidRDefault="00B5098D" w:rsidP="002968B3">
      <w:pPr>
        <w:rPr>
          <w:rFonts w:ascii="Arial" w:hAnsi="Arial" w:cs="Arial"/>
        </w:rPr>
      </w:pPr>
      <w:r w:rsidRPr="00E83411">
        <w:rPr>
          <w:rFonts w:ascii="Arial" w:hAnsi="Arial" w:cs="Arial"/>
        </w:rPr>
        <w:t>Name of the Firm:</w:t>
      </w:r>
    </w:p>
    <w:p w:rsidR="00B5098D" w:rsidRPr="00E83411" w:rsidRDefault="00B5098D" w:rsidP="002968B3">
      <w:pPr>
        <w:rPr>
          <w:rFonts w:ascii="Arial" w:hAnsi="Arial" w:cs="Arial"/>
        </w:rPr>
      </w:pPr>
    </w:p>
    <w:p w:rsidR="00B5098D" w:rsidRPr="00E83411" w:rsidRDefault="00B5098D" w:rsidP="002968B3">
      <w:pPr>
        <w:rPr>
          <w:rFonts w:ascii="Arial" w:hAnsi="Arial" w:cs="Arial"/>
        </w:rPr>
      </w:pPr>
      <w:r w:rsidRPr="00E83411">
        <w:rPr>
          <w:rFonts w:ascii="Arial" w:hAnsi="Arial" w:cs="Arial"/>
        </w:rPr>
        <w:t>Bid Reference No:</w:t>
      </w:r>
    </w:p>
    <w:p w:rsidR="00B5098D" w:rsidRPr="00E83411" w:rsidRDefault="00B5098D" w:rsidP="002968B3">
      <w:pPr>
        <w:rPr>
          <w:rFonts w:ascii="Arial" w:hAnsi="Arial" w:cs="Arial"/>
        </w:rPr>
      </w:pPr>
    </w:p>
    <w:p w:rsidR="00B5098D" w:rsidRPr="00E83411" w:rsidRDefault="00B5098D" w:rsidP="002968B3">
      <w:pPr>
        <w:rPr>
          <w:rFonts w:ascii="Arial" w:hAnsi="Arial" w:cs="Arial"/>
        </w:rPr>
      </w:pPr>
      <w:r w:rsidRPr="00E83411">
        <w:rPr>
          <w:rFonts w:ascii="Arial" w:hAnsi="Arial" w:cs="Arial"/>
        </w:rPr>
        <w:t xml:space="preserve">Date of opening of Bid: </w:t>
      </w:r>
    </w:p>
    <w:p w:rsidR="00B5098D" w:rsidRPr="00E83411" w:rsidRDefault="00B5098D" w:rsidP="002968B3">
      <w:pPr>
        <w:rPr>
          <w:rFonts w:ascii="Arial" w:hAnsi="Arial" w:cs="Arial"/>
        </w:rPr>
      </w:pPr>
    </w:p>
    <w:p w:rsidR="00B5098D" w:rsidRPr="00E83411" w:rsidRDefault="00B5098D" w:rsidP="002968B3">
      <w:pPr>
        <w:rPr>
          <w:rFonts w:ascii="Arial" w:hAnsi="Arial" w:cs="Arial"/>
        </w:rPr>
      </w:pPr>
      <w:r w:rsidRPr="00E83411">
        <w:rPr>
          <w:rFonts w:ascii="Arial" w:hAnsi="Arial" w:cs="Arial"/>
        </w:rPr>
        <w:t>Assessment Period: (One Year as per Evaluation Criteria)</w:t>
      </w:r>
    </w:p>
    <w:p w:rsidR="00B5098D" w:rsidRPr="00E83411" w:rsidRDefault="00B5098D" w:rsidP="002968B3">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7"/>
        <w:gridCol w:w="1369"/>
        <w:gridCol w:w="1469"/>
        <w:gridCol w:w="1154"/>
        <w:gridCol w:w="1476"/>
        <w:gridCol w:w="1656"/>
      </w:tblGrid>
      <w:tr w:rsidR="00B5098D" w:rsidRPr="00E83411">
        <w:tc>
          <w:tcPr>
            <w:tcW w:w="2405" w:type="dxa"/>
          </w:tcPr>
          <w:p w:rsidR="00B5098D" w:rsidRPr="00E83411" w:rsidRDefault="00B5098D" w:rsidP="004332CF">
            <w:pPr>
              <w:rPr>
                <w:rFonts w:ascii="Arial" w:hAnsi="Arial" w:cs="Arial"/>
              </w:rPr>
            </w:pPr>
            <w:r w:rsidRPr="00E83411">
              <w:rPr>
                <w:rFonts w:ascii="Arial" w:hAnsi="Arial" w:cs="Arial"/>
                <w:sz w:val="22"/>
                <w:szCs w:val="22"/>
              </w:rPr>
              <w:t>Name of the Purchaser/Institution</w:t>
            </w:r>
          </w:p>
        </w:tc>
        <w:tc>
          <w:tcPr>
            <w:tcW w:w="1379" w:type="dxa"/>
          </w:tcPr>
          <w:p w:rsidR="00B5098D" w:rsidRPr="00E83411" w:rsidRDefault="00B5098D" w:rsidP="004332CF">
            <w:pPr>
              <w:rPr>
                <w:rFonts w:ascii="Arial" w:hAnsi="Arial" w:cs="Arial"/>
              </w:rPr>
            </w:pPr>
            <w:r w:rsidRPr="00E83411">
              <w:rPr>
                <w:rFonts w:ascii="Arial" w:hAnsi="Arial" w:cs="Arial"/>
                <w:sz w:val="22"/>
                <w:szCs w:val="22"/>
              </w:rPr>
              <w:t>Purchase Order No.</w:t>
            </w:r>
          </w:p>
        </w:tc>
        <w:tc>
          <w:tcPr>
            <w:tcW w:w="1476" w:type="dxa"/>
          </w:tcPr>
          <w:p w:rsidR="00B5098D" w:rsidRPr="00E83411" w:rsidRDefault="00B5098D" w:rsidP="004332CF">
            <w:pPr>
              <w:rPr>
                <w:rFonts w:ascii="Arial" w:hAnsi="Arial" w:cs="Arial"/>
              </w:rPr>
            </w:pPr>
            <w:r w:rsidRPr="00E83411">
              <w:rPr>
                <w:rFonts w:ascii="Arial" w:hAnsi="Arial" w:cs="Arial"/>
                <w:sz w:val="22"/>
                <w:szCs w:val="22"/>
              </w:rPr>
              <w:t>Description Of Order</w:t>
            </w:r>
          </w:p>
        </w:tc>
        <w:tc>
          <w:tcPr>
            <w:tcW w:w="1171" w:type="dxa"/>
          </w:tcPr>
          <w:p w:rsidR="00B5098D" w:rsidRPr="00E83411" w:rsidRDefault="00B5098D" w:rsidP="004332CF">
            <w:pPr>
              <w:rPr>
                <w:rFonts w:ascii="Arial" w:hAnsi="Arial" w:cs="Arial"/>
              </w:rPr>
            </w:pPr>
            <w:r w:rsidRPr="00E83411">
              <w:rPr>
                <w:rFonts w:ascii="Arial" w:hAnsi="Arial" w:cs="Arial"/>
                <w:sz w:val="22"/>
                <w:szCs w:val="22"/>
              </w:rPr>
              <w:t>Value of Order</w:t>
            </w:r>
          </w:p>
        </w:tc>
        <w:tc>
          <w:tcPr>
            <w:tcW w:w="1483" w:type="dxa"/>
          </w:tcPr>
          <w:p w:rsidR="00B5098D" w:rsidRPr="00E83411" w:rsidRDefault="00B5098D" w:rsidP="004332CF">
            <w:pPr>
              <w:rPr>
                <w:rFonts w:ascii="Arial" w:hAnsi="Arial" w:cs="Arial"/>
              </w:rPr>
            </w:pPr>
            <w:r w:rsidRPr="00E83411">
              <w:rPr>
                <w:rFonts w:ascii="Arial" w:hAnsi="Arial" w:cs="Arial"/>
                <w:sz w:val="22"/>
                <w:szCs w:val="22"/>
              </w:rPr>
              <w:t>Date of Completion</w:t>
            </w:r>
          </w:p>
        </w:tc>
        <w:tc>
          <w:tcPr>
            <w:tcW w:w="1662" w:type="dxa"/>
          </w:tcPr>
          <w:p w:rsidR="00B5098D" w:rsidRPr="00E83411" w:rsidRDefault="00B5098D" w:rsidP="004332CF">
            <w:pPr>
              <w:rPr>
                <w:rFonts w:ascii="Arial" w:hAnsi="Arial" w:cs="Arial"/>
              </w:rPr>
            </w:pPr>
            <w:r w:rsidRPr="00E83411">
              <w:rPr>
                <w:rFonts w:ascii="Arial" w:hAnsi="Arial" w:cs="Arial"/>
                <w:sz w:val="22"/>
                <w:szCs w:val="22"/>
              </w:rPr>
              <w:t>Purchaser’s</w:t>
            </w:r>
            <w:r w:rsidRPr="00E83411">
              <w:rPr>
                <w:rStyle w:val="FootnoteReference"/>
                <w:rFonts w:ascii="Arial" w:hAnsi="Arial" w:cs="Arial"/>
                <w:sz w:val="22"/>
                <w:szCs w:val="22"/>
              </w:rPr>
              <w:footnoteReference w:id="13"/>
            </w:r>
          </w:p>
          <w:p w:rsidR="00B5098D" w:rsidRPr="00E83411" w:rsidRDefault="00B5098D" w:rsidP="004332CF">
            <w:pPr>
              <w:rPr>
                <w:rFonts w:ascii="Arial" w:hAnsi="Arial" w:cs="Arial"/>
              </w:rPr>
            </w:pPr>
            <w:r w:rsidRPr="00E83411">
              <w:rPr>
                <w:rFonts w:ascii="Arial" w:hAnsi="Arial" w:cs="Arial"/>
                <w:sz w:val="22"/>
                <w:szCs w:val="22"/>
              </w:rPr>
              <w:t>Certificate</w:t>
            </w:r>
          </w:p>
        </w:tc>
      </w:tr>
      <w:tr w:rsidR="00B5098D" w:rsidRPr="00E83411">
        <w:tc>
          <w:tcPr>
            <w:tcW w:w="2405" w:type="dxa"/>
          </w:tcPr>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tc>
        <w:tc>
          <w:tcPr>
            <w:tcW w:w="1379" w:type="dxa"/>
          </w:tcPr>
          <w:p w:rsidR="00B5098D" w:rsidRPr="00E83411" w:rsidRDefault="00B5098D" w:rsidP="004332CF">
            <w:pPr>
              <w:rPr>
                <w:rFonts w:ascii="Arial" w:hAnsi="Arial" w:cs="Arial"/>
              </w:rPr>
            </w:pPr>
          </w:p>
        </w:tc>
        <w:tc>
          <w:tcPr>
            <w:tcW w:w="1476" w:type="dxa"/>
          </w:tcPr>
          <w:p w:rsidR="00B5098D" w:rsidRPr="00E83411" w:rsidRDefault="00B5098D" w:rsidP="004332CF">
            <w:pPr>
              <w:rPr>
                <w:rFonts w:ascii="Arial" w:hAnsi="Arial" w:cs="Arial"/>
              </w:rPr>
            </w:pPr>
          </w:p>
        </w:tc>
        <w:tc>
          <w:tcPr>
            <w:tcW w:w="1171" w:type="dxa"/>
          </w:tcPr>
          <w:p w:rsidR="00B5098D" w:rsidRPr="00E83411" w:rsidRDefault="00B5098D" w:rsidP="004332CF">
            <w:pPr>
              <w:rPr>
                <w:rFonts w:ascii="Arial" w:hAnsi="Arial" w:cs="Arial"/>
              </w:rPr>
            </w:pPr>
          </w:p>
        </w:tc>
        <w:tc>
          <w:tcPr>
            <w:tcW w:w="1483" w:type="dxa"/>
          </w:tcPr>
          <w:p w:rsidR="00B5098D" w:rsidRPr="00E83411" w:rsidRDefault="00B5098D" w:rsidP="004332CF">
            <w:pPr>
              <w:rPr>
                <w:rFonts w:ascii="Arial" w:hAnsi="Arial" w:cs="Arial"/>
              </w:rPr>
            </w:pPr>
          </w:p>
        </w:tc>
        <w:tc>
          <w:tcPr>
            <w:tcW w:w="1662" w:type="dxa"/>
          </w:tcPr>
          <w:p w:rsidR="00B5098D" w:rsidRPr="00E83411" w:rsidRDefault="00B5098D" w:rsidP="004332CF">
            <w:pPr>
              <w:rPr>
                <w:rFonts w:ascii="Arial" w:hAnsi="Arial" w:cs="Arial"/>
              </w:rPr>
            </w:pPr>
          </w:p>
        </w:tc>
      </w:tr>
      <w:tr w:rsidR="00B5098D" w:rsidRPr="00E83411">
        <w:tc>
          <w:tcPr>
            <w:tcW w:w="2405" w:type="dxa"/>
          </w:tcPr>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tc>
        <w:tc>
          <w:tcPr>
            <w:tcW w:w="1379" w:type="dxa"/>
          </w:tcPr>
          <w:p w:rsidR="00B5098D" w:rsidRPr="00E83411" w:rsidRDefault="00B5098D" w:rsidP="004332CF">
            <w:pPr>
              <w:rPr>
                <w:rFonts w:ascii="Arial" w:hAnsi="Arial" w:cs="Arial"/>
              </w:rPr>
            </w:pPr>
          </w:p>
        </w:tc>
        <w:tc>
          <w:tcPr>
            <w:tcW w:w="1476" w:type="dxa"/>
          </w:tcPr>
          <w:p w:rsidR="00B5098D" w:rsidRPr="00E83411" w:rsidRDefault="00B5098D" w:rsidP="004332CF">
            <w:pPr>
              <w:rPr>
                <w:rFonts w:ascii="Arial" w:hAnsi="Arial" w:cs="Arial"/>
              </w:rPr>
            </w:pPr>
          </w:p>
        </w:tc>
        <w:tc>
          <w:tcPr>
            <w:tcW w:w="1171" w:type="dxa"/>
          </w:tcPr>
          <w:p w:rsidR="00B5098D" w:rsidRPr="00E83411" w:rsidRDefault="00B5098D" w:rsidP="004332CF">
            <w:pPr>
              <w:rPr>
                <w:rFonts w:ascii="Arial" w:hAnsi="Arial" w:cs="Arial"/>
              </w:rPr>
            </w:pPr>
          </w:p>
        </w:tc>
        <w:tc>
          <w:tcPr>
            <w:tcW w:w="1483" w:type="dxa"/>
          </w:tcPr>
          <w:p w:rsidR="00B5098D" w:rsidRPr="00E83411" w:rsidRDefault="00B5098D" w:rsidP="004332CF">
            <w:pPr>
              <w:rPr>
                <w:rFonts w:ascii="Arial" w:hAnsi="Arial" w:cs="Arial"/>
              </w:rPr>
            </w:pPr>
          </w:p>
        </w:tc>
        <w:tc>
          <w:tcPr>
            <w:tcW w:w="1662" w:type="dxa"/>
          </w:tcPr>
          <w:p w:rsidR="00B5098D" w:rsidRPr="00E83411" w:rsidRDefault="00B5098D" w:rsidP="004332CF">
            <w:pPr>
              <w:rPr>
                <w:rFonts w:ascii="Arial" w:hAnsi="Arial" w:cs="Arial"/>
              </w:rPr>
            </w:pPr>
          </w:p>
        </w:tc>
      </w:tr>
      <w:tr w:rsidR="00B5098D" w:rsidRPr="00E83411">
        <w:tc>
          <w:tcPr>
            <w:tcW w:w="2405" w:type="dxa"/>
          </w:tcPr>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tc>
        <w:tc>
          <w:tcPr>
            <w:tcW w:w="1379" w:type="dxa"/>
          </w:tcPr>
          <w:p w:rsidR="00B5098D" w:rsidRPr="00E83411" w:rsidRDefault="00B5098D" w:rsidP="004332CF">
            <w:pPr>
              <w:rPr>
                <w:rFonts w:ascii="Arial" w:hAnsi="Arial" w:cs="Arial"/>
              </w:rPr>
            </w:pPr>
          </w:p>
        </w:tc>
        <w:tc>
          <w:tcPr>
            <w:tcW w:w="1476" w:type="dxa"/>
          </w:tcPr>
          <w:p w:rsidR="00B5098D" w:rsidRPr="00E83411" w:rsidRDefault="00B5098D" w:rsidP="004332CF">
            <w:pPr>
              <w:rPr>
                <w:rFonts w:ascii="Arial" w:hAnsi="Arial" w:cs="Arial"/>
              </w:rPr>
            </w:pPr>
          </w:p>
        </w:tc>
        <w:tc>
          <w:tcPr>
            <w:tcW w:w="1171" w:type="dxa"/>
          </w:tcPr>
          <w:p w:rsidR="00B5098D" w:rsidRPr="00E83411" w:rsidRDefault="00B5098D" w:rsidP="004332CF">
            <w:pPr>
              <w:rPr>
                <w:rFonts w:ascii="Arial" w:hAnsi="Arial" w:cs="Arial"/>
              </w:rPr>
            </w:pPr>
          </w:p>
        </w:tc>
        <w:tc>
          <w:tcPr>
            <w:tcW w:w="1483" w:type="dxa"/>
          </w:tcPr>
          <w:p w:rsidR="00B5098D" w:rsidRPr="00E83411" w:rsidRDefault="00B5098D" w:rsidP="004332CF">
            <w:pPr>
              <w:rPr>
                <w:rFonts w:ascii="Arial" w:hAnsi="Arial" w:cs="Arial"/>
              </w:rPr>
            </w:pPr>
          </w:p>
        </w:tc>
        <w:tc>
          <w:tcPr>
            <w:tcW w:w="1662" w:type="dxa"/>
          </w:tcPr>
          <w:p w:rsidR="00B5098D" w:rsidRPr="00E83411" w:rsidRDefault="00B5098D" w:rsidP="004332CF">
            <w:pPr>
              <w:rPr>
                <w:rFonts w:ascii="Arial" w:hAnsi="Arial" w:cs="Arial"/>
              </w:rPr>
            </w:pPr>
          </w:p>
        </w:tc>
      </w:tr>
      <w:tr w:rsidR="00B5098D" w:rsidRPr="00E83411">
        <w:tc>
          <w:tcPr>
            <w:tcW w:w="2405" w:type="dxa"/>
          </w:tcPr>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tc>
        <w:tc>
          <w:tcPr>
            <w:tcW w:w="1379" w:type="dxa"/>
          </w:tcPr>
          <w:p w:rsidR="00B5098D" w:rsidRPr="00E83411" w:rsidRDefault="00B5098D" w:rsidP="004332CF">
            <w:pPr>
              <w:rPr>
                <w:rFonts w:ascii="Arial" w:hAnsi="Arial" w:cs="Arial"/>
              </w:rPr>
            </w:pPr>
          </w:p>
        </w:tc>
        <w:tc>
          <w:tcPr>
            <w:tcW w:w="1476" w:type="dxa"/>
          </w:tcPr>
          <w:p w:rsidR="00B5098D" w:rsidRPr="00E83411" w:rsidRDefault="00B5098D" w:rsidP="004332CF">
            <w:pPr>
              <w:rPr>
                <w:rFonts w:ascii="Arial" w:hAnsi="Arial" w:cs="Arial"/>
              </w:rPr>
            </w:pPr>
          </w:p>
        </w:tc>
        <w:tc>
          <w:tcPr>
            <w:tcW w:w="1171" w:type="dxa"/>
          </w:tcPr>
          <w:p w:rsidR="00B5098D" w:rsidRPr="00E83411" w:rsidRDefault="00B5098D" w:rsidP="004332CF">
            <w:pPr>
              <w:rPr>
                <w:rFonts w:ascii="Arial" w:hAnsi="Arial" w:cs="Arial"/>
              </w:rPr>
            </w:pPr>
          </w:p>
        </w:tc>
        <w:tc>
          <w:tcPr>
            <w:tcW w:w="1483" w:type="dxa"/>
          </w:tcPr>
          <w:p w:rsidR="00B5098D" w:rsidRPr="00E83411" w:rsidRDefault="00B5098D" w:rsidP="004332CF">
            <w:pPr>
              <w:rPr>
                <w:rFonts w:ascii="Arial" w:hAnsi="Arial" w:cs="Arial"/>
              </w:rPr>
            </w:pPr>
          </w:p>
        </w:tc>
        <w:tc>
          <w:tcPr>
            <w:tcW w:w="1662" w:type="dxa"/>
          </w:tcPr>
          <w:p w:rsidR="00B5098D" w:rsidRPr="00E83411" w:rsidRDefault="00B5098D" w:rsidP="004332CF">
            <w:pPr>
              <w:rPr>
                <w:rFonts w:ascii="Arial" w:hAnsi="Arial" w:cs="Arial"/>
              </w:rPr>
            </w:pPr>
          </w:p>
        </w:tc>
      </w:tr>
      <w:tr w:rsidR="00B5098D" w:rsidRPr="00E83411">
        <w:tc>
          <w:tcPr>
            <w:tcW w:w="2405" w:type="dxa"/>
          </w:tcPr>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tc>
        <w:tc>
          <w:tcPr>
            <w:tcW w:w="1379" w:type="dxa"/>
          </w:tcPr>
          <w:p w:rsidR="00B5098D" w:rsidRPr="00E83411" w:rsidRDefault="00B5098D" w:rsidP="004332CF">
            <w:pPr>
              <w:rPr>
                <w:rFonts w:ascii="Arial" w:hAnsi="Arial" w:cs="Arial"/>
              </w:rPr>
            </w:pPr>
          </w:p>
        </w:tc>
        <w:tc>
          <w:tcPr>
            <w:tcW w:w="1476" w:type="dxa"/>
          </w:tcPr>
          <w:p w:rsidR="00B5098D" w:rsidRPr="00E83411" w:rsidRDefault="00B5098D" w:rsidP="004332CF">
            <w:pPr>
              <w:rPr>
                <w:rFonts w:ascii="Arial" w:hAnsi="Arial" w:cs="Arial"/>
              </w:rPr>
            </w:pPr>
          </w:p>
        </w:tc>
        <w:tc>
          <w:tcPr>
            <w:tcW w:w="1171" w:type="dxa"/>
          </w:tcPr>
          <w:p w:rsidR="00B5098D" w:rsidRPr="00E83411" w:rsidRDefault="00B5098D" w:rsidP="004332CF">
            <w:pPr>
              <w:rPr>
                <w:rFonts w:ascii="Arial" w:hAnsi="Arial" w:cs="Arial"/>
              </w:rPr>
            </w:pPr>
          </w:p>
        </w:tc>
        <w:tc>
          <w:tcPr>
            <w:tcW w:w="1483" w:type="dxa"/>
          </w:tcPr>
          <w:p w:rsidR="00B5098D" w:rsidRPr="00E83411" w:rsidRDefault="00B5098D" w:rsidP="004332CF">
            <w:pPr>
              <w:rPr>
                <w:rFonts w:ascii="Arial" w:hAnsi="Arial" w:cs="Arial"/>
              </w:rPr>
            </w:pPr>
          </w:p>
        </w:tc>
        <w:tc>
          <w:tcPr>
            <w:tcW w:w="1662" w:type="dxa"/>
          </w:tcPr>
          <w:p w:rsidR="00B5098D" w:rsidRPr="00E83411" w:rsidRDefault="00B5098D" w:rsidP="004332CF">
            <w:pPr>
              <w:rPr>
                <w:rFonts w:ascii="Arial" w:hAnsi="Arial" w:cs="Arial"/>
              </w:rPr>
            </w:pPr>
          </w:p>
        </w:tc>
      </w:tr>
      <w:tr w:rsidR="00B5098D" w:rsidRPr="00E83411">
        <w:tc>
          <w:tcPr>
            <w:tcW w:w="2405" w:type="dxa"/>
          </w:tcPr>
          <w:p w:rsidR="00B5098D" w:rsidRPr="00E83411" w:rsidRDefault="00B5098D" w:rsidP="004332CF">
            <w:pPr>
              <w:rPr>
                <w:rFonts w:ascii="Arial" w:hAnsi="Arial" w:cs="Arial"/>
              </w:rPr>
            </w:pPr>
          </w:p>
          <w:p w:rsidR="00B5098D" w:rsidRPr="00E83411" w:rsidRDefault="00B5098D" w:rsidP="004332CF">
            <w:pPr>
              <w:rPr>
                <w:rFonts w:ascii="Arial" w:hAnsi="Arial" w:cs="Arial"/>
              </w:rPr>
            </w:pPr>
          </w:p>
          <w:p w:rsidR="00B5098D" w:rsidRPr="00E83411" w:rsidRDefault="00B5098D" w:rsidP="004332CF">
            <w:pPr>
              <w:rPr>
                <w:rFonts w:ascii="Arial" w:hAnsi="Arial" w:cs="Arial"/>
              </w:rPr>
            </w:pPr>
          </w:p>
        </w:tc>
        <w:tc>
          <w:tcPr>
            <w:tcW w:w="1379" w:type="dxa"/>
          </w:tcPr>
          <w:p w:rsidR="00B5098D" w:rsidRPr="00E83411" w:rsidRDefault="00B5098D" w:rsidP="004332CF">
            <w:pPr>
              <w:rPr>
                <w:rFonts w:ascii="Arial" w:hAnsi="Arial" w:cs="Arial"/>
              </w:rPr>
            </w:pPr>
          </w:p>
        </w:tc>
        <w:tc>
          <w:tcPr>
            <w:tcW w:w="1476" w:type="dxa"/>
          </w:tcPr>
          <w:p w:rsidR="00B5098D" w:rsidRPr="00E83411" w:rsidRDefault="00B5098D" w:rsidP="004332CF">
            <w:pPr>
              <w:rPr>
                <w:rFonts w:ascii="Arial" w:hAnsi="Arial" w:cs="Arial"/>
              </w:rPr>
            </w:pPr>
          </w:p>
        </w:tc>
        <w:tc>
          <w:tcPr>
            <w:tcW w:w="1171" w:type="dxa"/>
          </w:tcPr>
          <w:p w:rsidR="00B5098D" w:rsidRPr="00E83411" w:rsidRDefault="00B5098D" w:rsidP="004332CF">
            <w:pPr>
              <w:rPr>
                <w:rFonts w:ascii="Arial" w:hAnsi="Arial" w:cs="Arial"/>
              </w:rPr>
            </w:pPr>
          </w:p>
        </w:tc>
        <w:tc>
          <w:tcPr>
            <w:tcW w:w="1483" w:type="dxa"/>
          </w:tcPr>
          <w:p w:rsidR="00B5098D" w:rsidRPr="00E83411" w:rsidRDefault="00B5098D" w:rsidP="004332CF">
            <w:pPr>
              <w:rPr>
                <w:rFonts w:ascii="Arial" w:hAnsi="Arial" w:cs="Arial"/>
              </w:rPr>
            </w:pPr>
          </w:p>
        </w:tc>
        <w:tc>
          <w:tcPr>
            <w:tcW w:w="1662" w:type="dxa"/>
          </w:tcPr>
          <w:p w:rsidR="00B5098D" w:rsidRPr="00E83411" w:rsidRDefault="00B5098D" w:rsidP="004332CF">
            <w:pPr>
              <w:rPr>
                <w:rFonts w:ascii="Arial" w:hAnsi="Arial" w:cs="Arial"/>
              </w:rPr>
            </w:pPr>
          </w:p>
        </w:tc>
      </w:tr>
    </w:tbl>
    <w:p w:rsidR="00B5098D" w:rsidRPr="00E83411" w:rsidRDefault="00B5098D" w:rsidP="00A3277C">
      <w:pPr>
        <w:rPr>
          <w:rFonts w:ascii="Arial" w:hAnsi="Arial" w:cs="Arial"/>
        </w:rPr>
      </w:pPr>
    </w:p>
    <w:p w:rsidR="00B5098D" w:rsidRPr="00E83411" w:rsidRDefault="00B5098D" w:rsidP="00A3277C">
      <w:pPr>
        <w:rPr>
          <w:rFonts w:ascii="Arial" w:hAnsi="Arial" w:cs="Arial"/>
        </w:rPr>
      </w:pPr>
    </w:p>
    <w:p w:rsidR="00B5098D" w:rsidRPr="00E83411" w:rsidRDefault="00B5098D" w:rsidP="00A3277C">
      <w:pPr>
        <w:rPr>
          <w:rFonts w:ascii="Arial" w:hAnsi="Arial" w:cs="Arial"/>
        </w:rPr>
      </w:pPr>
    </w:p>
    <w:p w:rsidR="00B5098D" w:rsidRPr="00E83411" w:rsidRDefault="00B5098D" w:rsidP="00A3277C">
      <w:pPr>
        <w:rPr>
          <w:rFonts w:ascii="Arial" w:hAnsi="Arial" w:cs="Arial"/>
        </w:rPr>
      </w:pPr>
    </w:p>
    <w:p w:rsidR="00B5098D" w:rsidRPr="00E83411" w:rsidRDefault="00B5098D" w:rsidP="00A3277C">
      <w:pPr>
        <w:rPr>
          <w:rFonts w:ascii="Arial" w:hAnsi="Arial" w:cs="Arial"/>
        </w:rPr>
      </w:pPr>
    </w:p>
    <w:p w:rsidR="00B5098D" w:rsidRPr="00E83411" w:rsidRDefault="00B5098D" w:rsidP="00A3277C">
      <w:pPr>
        <w:rPr>
          <w:rFonts w:ascii="Arial" w:hAnsi="Arial" w:cs="Arial"/>
        </w:rPr>
      </w:pPr>
    </w:p>
    <w:p w:rsidR="00B5098D" w:rsidRPr="00E83411" w:rsidRDefault="00B5098D">
      <w:pPr>
        <w:spacing w:after="200" w:line="276" w:lineRule="auto"/>
        <w:rPr>
          <w:rFonts w:ascii="Arial" w:hAnsi="Arial" w:cs="Arial"/>
          <w:b/>
          <w:bCs/>
        </w:rPr>
      </w:pPr>
      <w:r w:rsidRPr="00E83411">
        <w:rPr>
          <w:rFonts w:ascii="Arial" w:hAnsi="Arial" w:cs="Arial"/>
        </w:rPr>
        <w:br w:type="page"/>
      </w:r>
    </w:p>
    <w:p w:rsidR="00B5098D" w:rsidRPr="00E83411" w:rsidRDefault="00B5098D" w:rsidP="004537E6">
      <w:pPr>
        <w:pStyle w:val="Heading3"/>
        <w:rPr>
          <w:rFonts w:ascii="Arial" w:hAnsi="Arial" w:cs="Arial"/>
          <w:color w:val="auto"/>
          <w:sz w:val="28"/>
          <w:szCs w:val="28"/>
        </w:rPr>
      </w:pPr>
      <w:bookmarkStart w:id="123" w:name="_Toc326764894"/>
      <w:r w:rsidRPr="00E83411">
        <w:rPr>
          <w:rFonts w:ascii="Arial" w:hAnsi="Arial" w:cs="Arial"/>
          <w:color w:val="auto"/>
          <w:sz w:val="28"/>
          <w:szCs w:val="28"/>
        </w:rPr>
        <w:lastRenderedPageBreak/>
        <w:t>BID FORM 5</w:t>
      </w:r>
      <w:bookmarkEnd w:id="123"/>
    </w:p>
    <w:p w:rsidR="00B5098D" w:rsidRPr="00E83411" w:rsidRDefault="00B5098D" w:rsidP="00950183">
      <w:pPr>
        <w:jc w:val="center"/>
        <w:rPr>
          <w:rFonts w:ascii="Arial" w:hAnsi="Arial" w:cs="Arial"/>
          <w:b/>
          <w:bCs/>
          <w:sz w:val="28"/>
          <w:szCs w:val="28"/>
        </w:rPr>
      </w:pPr>
      <w:r w:rsidRPr="00E83411">
        <w:rPr>
          <w:rFonts w:ascii="Arial" w:hAnsi="Arial" w:cs="Arial"/>
          <w:b/>
          <w:bCs/>
          <w:sz w:val="28"/>
          <w:szCs w:val="28"/>
        </w:rPr>
        <w:t>Price Schedule</w:t>
      </w:r>
    </w:p>
    <w:p w:rsidR="009F04AE" w:rsidRPr="00E83411" w:rsidRDefault="009F04AE" w:rsidP="00950183">
      <w:pPr>
        <w:jc w:val="center"/>
        <w:rPr>
          <w:rFonts w:ascii="Arial" w:hAnsi="Arial" w:cs="Arial"/>
          <w:bCs/>
          <w:sz w:val="28"/>
          <w:szCs w:val="28"/>
        </w:rPr>
      </w:pPr>
      <w:r w:rsidRPr="00E83411">
        <w:rPr>
          <w:rFonts w:ascii="Arial" w:hAnsi="Arial" w:cs="Arial"/>
          <w:bCs/>
          <w:sz w:val="28"/>
          <w:szCs w:val="28"/>
        </w:rPr>
        <w:t>(To be provided to the Procuring Entity)</w:t>
      </w:r>
    </w:p>
    <w:p w:rsidR="00B5098D" w:rsidRPr="00E83411" w:rsidRDefault="00B5098D" w:rsidP="006469BE">
      <w:pPr>
        <w:rPr>
          <w:rFonts w:ascii="Arial" w:hAnsi="Arial" w:cs="Arial"/>
        </w:rPr>
      </w:pPr>
    </w:p>
    <w:p w:rsidR="00B5098D" w:rsidRPr="00E83411" w:rsidRDefault="00B5098D" w:rsidP="00CA75E0">
      <w:pPr>
        <w:ind w:left="1440" w:hanging="1440"/>
        <w:rPr>
          <w:rFonts w:ascii="Arial" w:hAnsi="Arial" w:cs="Arial"/>
        </w:rPr>
      </w:pPr>
      <w:r w:rsidRPr="00E83411">
        <w:rPr>
          <w:rFonts w:ascii="Arial" w:hAnsi="Arial" w:cs="Arial"/>
          <w:i/>
          <w:iCs/>
        </w:rPr>
        <w:t xml:space="preserve">User Note: </w:t>
      </w:r>
      <w:r w:rsidRPr="00E83411">
        <w:rPr>
          <w:rFonts w:ascii="Arial" w:hAnsi="Arial" w:cs="Arial"/>
          <w:i/>
          <w:iCs/>
        </w:rPr>
        <w:tab/>
        <w:t>This form is to be filled by the Bidder and shal</w:t>
      </w:r>
      <w:r w:rsidR="00FA6081" w:rsidRPr="00E83411">
        <w:rPr>
          <w:rFonts w:ascii="Arial" w:hAnsi="Arial" w:cs="Arial"/>
          <w:i/>
          <w:iCs/>
        </w:rPr>
        <w:t xml:space="preserve">l submit with Financial </w:t>
      </w:r>
      <w:r w:rsidR="00D05B58" w:rsidRPr="00E83411">
        <w:rPr>
          <w:rFonts w:ascii="Arial" w:hAnsi="Arial" w:cs="Arial"/>
          <w:i/>
          <w:iCs/>
        </w:rPr>
        <w:t>Proposal to</w:t>
      </w:r>
      <w:r w:rsidR="00FA6081" w:rsidRPr="00E83411">
        <w:rPr>
          <w:rFonts w:ascii="Arial" w:hAnsi="Arial" w:cs="Arial"/>
          <w:i/>
          <w:iCs/>
        </w:rPr>
        <w:t xml:space="preserve"> the   </w:t>
      </w:r>
      <w:r w:rsidRPr="00E83411">
        <w:rPr>
          <w:rFonts w:ascii="Arial" w:hAnsi="Arial" w:cs="Arial"/>
          <w:i/>
          <w:iCs/>
        </w:rPr>
        <w:t>.</w:t>
      </w:r>
    </w:p>
    <w:p w:rsidR="00B5098D" w:rsidRPr="00E83411" w:rsidRDefault="00B5098D" w:rsidP="006469BE">
      <w:pPr>
        <w:rPr>
          <w:rFonts w:ascii="Arial" w:hAnsi="Arial" w:cs="Arial"/>
        </w:rPr>
      </w:pPr>
    </w:p>
    <w:p w:rsidR="00B5098D" w:rsidRPr="00E83411" w:rsidRDefault="00B5098D" w:rsidP="006469BE">
      <w:pPr>
        <w:rPr>
          <w:rFonts w:ascii="Arial" w:hAnsi="Arial" w:cs="Arial"/>
        </w:rPr>
      </w:pPr>
      <w:r w:rsidRPr="00E83411">
        <w:rPr>
          <w:rFonts w:ascii="Arial" w:hAnsi="Arial" w:cs="Arial"/>
        </w:rPr>
        <w:t>Name of the Firm:</w:t>
      </w:r>
    </w:p>
    <w:p w:rsidR="00B5098D" w:rsidRPr="00E83411" w:rsidRDefault="00B5098D" w:rsidP="006469BE">
      <w:pPr>
        <w:rPr>
          <w:rFonts w:ascii="Arial" w:hAnsi="Arial" w:cs="Arial"/>
        </w:rPr>
      </w:pPr>
    </w:p>
    <w:p w:rsidR="00B5098D" w:rsidRPr="00E83411" w:rsidRDefault="00B5098D" w:rsidP="006469BE">
      <w:pPr>
        <w:rPr>
          <w:rFonts w:ascii="Arial" w:hAnsi="Arial" w:cs="Arial"/>
        </w:rPr>
      </w:pPr>
      <w:r w:rsidRPr="00E83411">
        <w:rPr>
          <w:rFonts w:ascii="Arial" w:hAnsi="Arial" w:cs="Arial"/>
        </w:rPr>
        <w:t>Bid.Ref.No:</w:t>
      </w:r>
    </w:p>
    <w:p w:rsidR="00B5098D" w:rsidRPr="00E83411" w:rsidRDefault="00B5098D" w:rsidP="00987146">
      <w:pPr>
        <w:rPr>
          <w:rFonts w:ascii="Arial" w:hAnsi="Arial" w:cs="Arial"/>
        </w:rPr>
      </w:pPr>
    </w:p>
    <w:p w:rsidR="00B5098D" w:rsidRPr="00E83411" w:rsidRDefault="00B5098D" w:rsidP="00987146">
      <w:pPr>
        <w:rPr>
          <w:rFonts w:ascii="Arial" w:hAnsi="Arial" w:cs="Arial"/>
          <w:sz w:val="40"/>
          <w:szCs w:val="40"/>
        </w:rPr>
      </w:pPr>
      <w:r w:rsidRPr="00E83411">
        <w:rPr>
          <w:rFonts w:ascii="Arial" w:hAnsi="Arial" w:cs="Arial"/>
        </w:rPr>
        <w:t>Date of opening of Bid.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1977"/>
        <w:gridCol w:w="1500"/>
        <w:gridCol w:w="1162"/>
        <w:gridCol w:w="1162"/>
        <w:gridCol w:w="1362"/>
        <w:gridCol w:w="1711"/>
      </w:tblGrid>
      <w:tr w:rsidR="00B5098D" w:rsidRPr="00E83411">
        <w:trPr>
          <w:trHeight w:val="255"/>
        </w:trPr>
        <w:tc>
          <w:tcPr>
            <w:tcW w:w="648" w:type="dxa"/>
          </w:tcPr>
          <w:p w:rsidR="00B5098D" w:rsidRPr="00E83411" w:rsidRDefault="00B5098D" w:rsidP="009E6328">
            <w:pPr>
              <w:jc w:val="center"/>
              <w:rPr>
                <w:rFonts w:ascii="Arial" w:hAnsi="Arial" w:cs="Arial"/>
              </w:rPr>
            </w:pPr>
            <w:r w:rsidRPr="00E83411">
              <w:rPr>
                <w:rFonts w:ascii="Arial" w:hAnsi="Arial" w:cs="Arial"/>
                <w:sz w:val="22"/>
                <w:szCs w:val="22"/>
              </w:rPr>
              <w:t>S. No.</w:t>
            </w:r>
          </w:p>
        </w:tc>
        <w:tc>
          <w:tcPr>
            <w:tcW w:w="1980" w:type="dxa"/>
          </w:tcPr>
          <w:p w:rsidR="00B5098D" w:rsidRPr="00E83411" w:rsidRDefault="00B5098D" w:rsidP="009E6328">
            <w:pPr>
              <w:jc w:val="center"/>
              <w:rPr>
                <w:rFonts w:ascii="Arial" w:hAnsi="Arial" w:cs="Arial"/>
              </w:rPr>
            </w:pPr>
            <w:r w:rsidRPr="00E83411">
              <w:rPr>
                <w:rFonts w:ascii="Arial" w:hAnsi="Arial" w:cs="Arial"/>
                <w:sz w:val="22"/>
                <w:szCs w:val="22"/>
              </w:rPr>
              <w:t>Name of the Item</w:t>
            </w:r>
          </w:p>
        </w:tc>
        <w:tc>
          <w:tcPr>
            <w:tcW w:w="1501" w:type="dxa"/>
          </w:tcPr>
          <w:p w:rsidR="00B5098D" w:rsidRPr="00E83411" w:rsidRDefault="00B5098D" w:rsidP="009E6328">
            <w:pPr>
              <w:jc w:val="center"/>
              <w:rPr>
                <w:rFonts w:ascii="Arial" w:hAnsi="Arial" w:cs="Arial"/>
              </w:rPr>
            </w:pPr>
            <w:r w:rsidRPr="00E83411">
              <w:rPr>
                <w:rFonts w:ascii="Arial" w:hAnsi="Arial" w:cs="Arial"/>
                <w:sz w:val="22"/>
                <w:szCs w:val="22"/>
              </w:rPr>
              <w:t>Unit Price (inclusive all applicable taxes)</w:t>
            </w:r>
          </w:p>
        </w:tc>
        <w:tc>
          <w:tcPr>
            <w:tcW w:w="1163" w:type="dxa"/>
          </w:tcPr>
          <w:p w:rsidR="00B5098D" w:rsidRPr="00E83411" w:rsidRDefault="00B5098D" w:rsidP="009E6328">
            <w:pPr>
              <w:jc w:val="center"/>
              <w:rPr>
                <w:rFonts w:ascii="Arial" w:hAnsi="Arial" w:cs="Arial"/>
              </w:rPr>
            </w:pPr>
            <w:r w:rsidRPr="00E83411">
              <w:rPr>
                <w:rFonts w:ascii="Arial" w:hAnsi="Arial" w:cs="Arial"/>
                <w:sz w:val="22"/>
                <w:szCs w:val="22"/>
              </w:rPr>
              <w:t>No. of Units</w:t>
            </w:r>
          </w:p>
        </w:tc>
        <w:tc>
          <w:tcPr>
            <w:tcW w:w="1163" w:type="dxa"/>
          </w:tcPr>
          <w:p w:rsidR="00B5098D" w:rsidRPr="00E83411" w:rsidRDefault="00B5098D" w:rsidP="009E6328">
            <w:pPr>
              <w:jc w:val="center"/>
              <w:rPr>
                <w:rFonts w:ascii="Arial" w:hAnsi="Arial" w:cs="Arial"/>
              </w:rPr>
            </w:pPr>
            <w:r w:rsidRPr="00E83411">
              <w:rPr>
                <w:rFonts w:ascii="Arial" w:hAnsi="Arial" w:cs="Arial"/>
                <w:sz w:val="22"/>
                <w:szCs w:val="22"/>
              </w:rPr>
              <w:t>Total Price</w:t>
            </w:r>
          </w:p>
        </w:tc>
        <w:tc>
          <w:tcPr>
            <w:tcW w:w="1362" w:type="dxa"/>
          </w:tcPr>
          <w:p w:rsidR="00B5098D" w:rsidRPr="00E83411" w:rsidRDefault="00B5098D" w:rsidP="009E6328">
            <w:pPr>
              <w:jc w:val="center"/>
              <w:rPr>
                <w:rFonts w:ascii="Arial" w:hAnsi="Arial" w:cs="Arial"/>
              </w:rPr>
            </w:pPr>
            <w:r w:rsidRPr="00E83411">
              <w:rPr>
                <w:rFonts w:ascii="Arial" w:hAnsi="Arial" w:cs="Arial"/>
                <w:sz w:val="22"/>
                <w:szCs w:val="22"/>
              </w:rPr>
              <w:t xml:space="preserve">Discounts </w:t>
            </w:r>
            <w:r w:rsidRPr="00E83411">
              <w:rPr>
                <w:rFonts w:ascii="Arial" w:hAnsi="Arial" w:cs="Arial"/>
                <w:i/>
                <w:iCs/>
                <w:sz w:val="20"/>
                <w:szCs w:val="20"/>
              </w:rPr>
              <w:t>(if any)</w:t>
            </w:r>
          </w:p>
        </w:tc>
        <w:tc>
          <w:tcPr>
            <w:tcW w:w="1712" w:type="dxa"/>
          </w:tcPr>
          <w:p w:rsidR="00B5098D" w:rsidRPr="00E83411" w:rsidRDefault="00B5098D" w:rsidP="00783074">
            <w:pPr>
              <w:jc w:val="center"/>
              <w:rPr>
                <w:rFonts w:ascii="Arial" w:hAnsi="Arial" w:cs="Arial"/>
              </w:rPr>
            </w:pPr>
            <w:r w:rsidRPr="00E83411">
              <w:rPr>
                <w:rFonts w:ascii="Arial" w:hAnsi="Arial" w:cs="Arial"/>
                <w:sz w:val="22"/>
                <w:szCs w:val="22"/>
              </w:rPr>
              <w:t>Final Total Price (Inclusive of all taxes)</w:t>
            </w:r>
          </w:p>
        </w:tc>
      </w:tr>
      <w:tr w:rsidR="00B5098D" w:rsidRPr="00E83411">
        <w:trPr>
          <w:trHeight w:val="128"/>
        </w:trPr>
        <w:tc>
          <w:tcPr>
            <w:tcW w:w="648" w:type="dxa"/>
            <w:vMerge w:val="restart"/>
          </w:tcPr>
          <w:p w:rsidR="00B5098D" w:rsidRPr="00E83411" w:rsidRDefault="00B5098D" w:rsidP="00950183">
            <w:pPr>
              <w:jc w:val="center"/>
              <w:rPr>
                <w:rFonts w:ascii="Arial" w:hAnsi="Arial" w:cs="Arial"/>
              </w:rPr>
            </w:pPr>
            <w:r w:rsidRPr="00E83411">
              <w:rPr>
                <w:rFonts w:ascii="Arial" w:hAnsi="Arial" w:cs="Arial"/>
                <w:sz w:val="22"/>
                <w:szCs w:val="22"/>
              </w:rPr>
              <w:t>1</w:t>
            </w:r>
          </w:p>
        </w:tc>
        <w:tc>
          <w:tcPr>
            <w:tcW w:w="1980" w:type="dxa"/>
            <w:vMerge w:val="restart"/>
          </w:tcPr>
          <w:p w:rsidR="00B5098D" w:rsidRPr="00E83411" w:rsidRDefault="00B5098D" w:rsidP="00950183">
            <w:pPr>
              <w:jc w:val="center"/>
              <w:rPr>
                <w:rFonts w:ascii="Arial" w:hAnsi="Arial" w:cs="Arial"/>
              </w:rPr>
            </w:pPr>
            <w:r w:rsidRPr="00E83411">
              <w:rPr>
                <w:rFonts w:ascii="Arial" w:hAnsi="Arial" w:cs="Arial"/>
                <w:sz w:val="22"/>
                <w:szCs w:val="22"/>
              </w:rPr>
              <w:t>2</w:t>
            </w:r>
          </w:p>
        </w:tc>
        <w:tc>
          <w:tcPr>
            <w:tcW w:w="1501" w:type="dxa"/>
            <w:vMerge w:val="restart"/>
          </w:tcPr>
          <w:p w:rsidR="00B5098D" w:rsidRPr="00E83411" w:rsidRDefault="00B5098D" w:rsidP="00950183">
            <w:pPr>
              <w:jc w:val="center"/>
              <w:rPr>
                <w:rFonts w:ascii="Arial" w:hAnsi="Arial" w:cs="Arial"/>
              </w:rPr>
            </w:pPr>
            <w:r w:rsidRPr="00E83411">
              <w:rPr>
                <w:rFonts w:ascii="Arial" w:hAnsi="Arial" w:cs="Arial"/>
                <w:sz w:val="22"/>
                <w:szCs w:val="22"/>
              </w:rPr>
              <w:t>3</w:t>
            </w:r>
          </w:p>
        </w:tc>
        <w:tc>
          <w:tcPr>
            <w:tcW w:w="1163" w:type="dxa"/>
            <w:vMerge w:val="restart"/>
          </w:tcPr>
          <w:p w:rsidR="00B5098D" w:rsidRPr="00E83411" w:rsidRDefault="00B5098D" w:rsidP="00950183">
            <w:pPr>
              <w:jc w:val="center"/>
              <w:rPr>
                <w:rFonts w:ascii="Arial" w:hAnsi="Arial" w:cs="Arial"/>
              </w:rPr>
            </w:pPr>
            <w:r w:rsidRPr="00E83411">
              <w:rPr>
                <w:rFonts w:ascii="Arial" w:hAnsi="Arial" w:cs="Arial"/>
                <w:sz w:val="22"/>
                <w:szCs w:val="22"/>
              </w:rPr>
              <w:t>4</w:t>
            </w:r>
          </w:p>
        </w:tc>
        <w:tc>
          <w:tcPr>
            <w:tcW w:w="1163" w:type="dxa"/>
          </w:tcPr>
          <w:p w:rsidR="00B5098D" w:rsidRPr="00E83411" w:rsidRDefault="00B5098D" w:rsidP="00950183">
            <w:pPr>
              <w:jc w:val="center"/>
              <w:rPr>
                <w:rFonts w:ascii="Arial" w:hAnsi="Arial" w:cs="Arial"/>
              </w:rPr>
            </w:pPr>
            <w:r w:rsidRPr="00E83411">
              <w:rPr>
                <w:rFonts w:ascii="Arial" w:hAnsi="Arial" w:cs="Arial"/>
                <w:sz w:val="22"/>
                <w:szCs w:val="22"/>
              </w:rPr>
              <w:t>5</w:t>
            </w:r>
          </w:p>
        </w:tc>
        <w:tc>
          <w:tcPr>
            <w:tcW w:w="1362" w:type="dxa"/>
            <w:vMerge w:val="restart"/>
          </w:tcPr>
          <w:p w:rsidR="00B5098D" w:rsidRPr="00E83411" w:rsidRDefault="00B5098D" w:rsidP="00950183">
            <w:pPr>
              <w:jc w:val="center"/>
              <w:rPr>
                <w:rFonts w:ascii="Arial" w:hAnsi="Arial" w:cs="Arial"/>
              </w:rPr>
            </w:pPr>
            <w:r w:rsidRPr="00E83411">
              <w:rPr>
                <w:rFonts w:ascii="Arial" w:hAnsi="Arial" w:cs="Arial"/>
                <w:sz w:val="22"/>
                <w:szCs w:val="22"/>
              </w:rPr>
              <w:t>6</w:t>
            </w:r>
          </w:p>
        </w:tc>
        <w:tc>
          <w:tcPr>
            <w:tcW w:w="1712" w:type="dxa"/>
          </w:tcPr>
          <w:p w:rsidR="00B5098D" w:rsidRPr="00E83411" w:rsidRDefault="00B5098D" w:rsidP="00950183">
            <w:pPr>
              <w:jc w:val="center"/>
              <w:rPr>
                <w:rFonts w:ascii="Arial" w:hAnsi="Arial" w:cs="Arial"/>
              </w:rPr>
            </w:pPr>
            <w:r w:rsidRPr="00E83411">
              <w:rPr>
                <w:rFonts w:ascii="Arial" w:hAnsi="Arial" w:cs="Arial"/>
                <w:sz w:val="22"/>
                <w:szCs w:val="22"/>
              </w:rPr>
              <w:t>7</w:t>
            </w:r>
          </w:p>
        </w:tc>
      </w:tr>
      <w:tr w:rsidR="00B5098D" w:rsidRPr="00E83411">
        <w:trPr>
          <w:trHeight w:val="127"/>
        </w:trPr>
        <w:tc>
          <w:tcPr>
            <w:tcW w:w="648" w:type="dxa"/>
            <w:vMerge/>
          </w:tcPr>
          <w:p w:rsidR="00B5098D" w:rsidRPr="00E83411" w:rsidRDefault="00B5098D" w:rsidP="00950183">
            <w:pPr>
              <w:jc w:val="center"/>
              <w:rPr>
                <w:rFonts w:ascii="Arial" w:hAnsi="Arial" w:cs="Arial"/>
              </w:rPr>
            </w:pPr>
          </w:p>
        </w:tc>
        <w:tc>
          <w:tcPr>
            <w:tcW w:w="1980" w:type="dxa"/>
            <w:vMerge/>
          </w:tcPr>
          <w:p w:rsidR="00B5098D" w:rsidRPr="00E83411" w:rsidRDefault="00B5098D" w:rsidP="00950183">
            <w:pPr>
              <w:jc w:val="center"/>
              <w:rPr>
                <w:rFonts w:ascii="Arial" w:hAnsi="Arial" w:cs="Arial"/>
              </w:rPr>
            </w:pPr>
          </w:p>
        </w:tc>
        <w:tc>
          <w:tcPr>
            <w:tcW w:w="1501" w:type="dxa"/>
            <w:vMerge/>
          </w:tcPr>
          <w:p w:rsidR="00B5098D" w:rsidRPr="00E83411" w:rsidRDefault="00B5098D" w:rsidP="00950183">
            <w:pPr>
              <w:jc w:val="center"/>
              <w:rPr>
                <w:rFonts w:ascii="Arial" w:hAnsi="Arial" w:cs="Arial"/>
              </w:rPr>
            </w:pPr>
          </w:p>
        </w:tc>
        <w:tc>
          <w:tcPr>
            <w:tcW w:w="1163" w:type="dxa"/>
            <w:vMerge/>
          </w:tcPr>
          <w:p w:rsidR="00B5098D" w:rsidRPr="00E83411" w:rsidRDefault="00B5098D" w:rsidP="00950183">
            <w:pPr>
              <w:jc w:val="center"/>
              <w:rPr>
                <w:rFonts w:ascii="Arial" w:hAnsi="Arial" w:cs="Arial"/>
              </w:rPr>
            </w:pPr>
          </w:p>
        </w:tc>
        <w:tc>
          <w:tcPr>
            <w:tcW w:w="1163" w:type="dxa"/>
          </w:tcPr>
          <w:p w:rsidR="00B5098D" w:rsidRPr="00E83411" w:rsidRDefault="00B5098D" w:rsidP="00950183">
            <w:pPr>
              <w:jc w:val="center"/>
              <w:rPr>
                <w:rFonts w:ascii="Arial" w:hAnsi="Arial" w:cs="Arial"/>
              </w:rPr>
            </w:pPr>
            <w:r w:rsidRPr="00E83411">
              <w:rPr>
                <w:rFonts w:ascii="Arial" w:hAnsi="Arial" w:cs="Arial"/>
                <w:sz w:val="22"/>
                <w:szCs w:val="22"/>
              </w:rPr>
              <w:t>3*4</w:t>
            </w:r>
          </w:p>
        </w:tc>
        <w:tc>
          <w:tcPr>
            <w:tcW w:w="1362" w:type="dxa"/>
            <w:vMerge/>
          </w:tcPr>
          <w:p w:rsidR="00B5098D" w:rsidRPr="00E83411" w:rsidRDefault="00B5098D" w:rsidP="00950183">
            <w:pPr>
              <w:jc w:val="center"/>
              <w:rPr>
                <w:rFonts w:ascii="Arial" w:hAnsi="Arial" w:cs="Arial"/>
              </w:rPr>
            </w:pPr>
          </w:p>
        </w:tc>
        <w:tc>
          <w:tcPr>
            <w:tcW w:w="1712" w:type="dxa"/>
          </w:tcPr>
          <w:p w:rsidR="00B5098D" w:rsidRPr="00E83411" w:rsidRDefault="00B5098D" w:rsidP="00950183">
            <w:pPr>
              <w:jc w:val="center"/>
              <w:rPr>
                <w:rFonts w:ascii="Arial" w:hAnsi="Arial" w:cs="Arial"/>
              </w:rPr>
            </w:pPr>
            <w:r w:rsidRPr="00E83411">
              <w:rPr>
                <w:rFonts w:ascii="Arial" w:hAnsi="Arial" w:cs="Arial"/>
                <w:sz w:val="22"/>
                <w:szCs w:val="22"/>
              </w:rPr>
              <w:t>5-6</w:t>
            </w:r>
          </w:p>
        </w:tc>
      </w:tr>
      <w:tr w:rsidR="00B5098D" w:rsidRPr="00E83411">
        <w:trPr>
          <w:trHeight w:val="127"/>
        </w:trPr>
        <w:tc>
          <w:tcPr>
            <w:tcW w:w="648" w:type="dxa"/>
          </w:tcPr>
          <w:p w:rsidR="00B5098D" w:rsidRPr="00E83411" w:rsidRDefault="00B5098D" w:rsidP="00950183">
            <w:pPr>
              <w:jc w:val="center"/>
              <w:rPr>
                <w:rFonts w:ascii="Arial" w:hAnsi="Arial" w:cs="Arial"/>
              </w:rPr>
            </w:pPr>
            <w:r w:rsidRPr="00E83411">
              <w:rPr>
                <w:rFonts w:ascii="Arial" w:hAnsi="Arial" w:cs="Arial"/>
                <w:sz w:val="22"/>
                <w:szCs w:val="22"/>
              </w:rPr>
              <w:t>1</w:t>
            </w:r>
          </w:p>
        </w:tc>
        <w:tc>
          <w:tcPr>
            <w:tcW w:w="1980" w:type="dxa"/>
          </w:tcPr>
          <w:p w:rsidR="00B5098D" w:rsidRPr="00E83411" w:rsidRDefault="00B5098D" w:rsidP="00950183">
            <w:pPr>
              <w:jc w:val="center"/>
              <w:rPr>
                <w:rFonts w:ascii="Arial" w:hAnsi="Arial" w:cs="Arial"/>
              </w:rPr>
            </w:pPr>
          </w:p>
        </w:tc>
        <w:tc>
          <w:tcPr>
            <w:tcW w:w="1501" w:type="dxa"/>
          </w:tcPr>
          <w:p w:rsidR="00B5098D" w:rsidRPr="00E83411" w:rsidRDefault="00B5098D" w:rsidP="00950183">
            <w:pPr>
              <w:jc w:val="center"/>
              <w:rPr>
                <w:rFonts w:ascii="Arial" w:hAnsi="Arial" w:cs="Arial"/>
              </w:rPr>
            </w:pPr>
          </w:p>
        </w:tc>
        <w:tc>
          <w:tcPr>
            <w:tcW w:w="1163" w:type="dxa"/>
          </w:tcPr>
          <w:p w:rsidR="00B5098D" w:rsidRPr="00E83411" w:rsidRDefault="00B5098D" w:rsidP="00950183">
            <w:pPr>
              <w:jc w:val="center"/>
              <w:rPr>
                <w:rFonts w:ascii="Arial" w:hAnsi="Arial" w:cs="Arial"/>
              </w:rPr>
            </w:pPr>
          </w:p>
        </w:tc>
        <w:tc>
          <w:tcPr>
            <w:tcW w:w="1163" w:type="dxa"/>
          </w:tcPr>
          <w:p w:rsidR="00B5098D" w:rsidRPr="00E83411" w:rsidRDefault="00B5098D" w:rsidP="00950183">
            <w:pPr>
              <w:jc w:val="center"/>
              <w:rPr>
                <w:rFonts w:ascii="Arial" w:hAnsi="Arial" w:cs="Arial"/>
              </w:rPr>
            </w:pPr>
          </w:p>
        </w:tc>
        <w:tc>
          <w:tcPr>
            <w:tcW w:w="1362" w:type="dxa"/>
          </w:tcPr>
          <w:p w:rsidR="00B5098D" w:rsidRPr="00E83411" w:rsidRDefault="00B5098D" w:rsidP="00950183">
            <w:pPr>
              <w:jc w:val="center"/>
              <w:rPr>
                <w:rFonts w:ascii="Arial" w:hAnsi="Arial" w:cs="Arial"/>
              </w:rPr>
            </w:pPr>
          </w:p>
        </w:tc>
        <w:tc>
          <w:tcPr>
            <w:tcW w:w="1712" w:type="dxa"/>
          </w:tcPr>
          <w:p w:rsidR="00B5098D" w:rsidRPr="00E83411" w:rsidRDefault="00B5098D" w:rsidP="00950183">
            <w:pPr>
              <w:jc w:val="center"/>
              <w:rPr>
                <w:rFonts w:ascii="Arial" w:hAnsi="Arial" w:cs="Arial"/>
              </w:rPr>
            </w:pPr>
          </w:p>
        </w:tc>
      </w:tr>
      <w:tr w:rsidR="00B5098D" w:rsidRPr="00E83411">
        <w:trPr>
          <w:trHeight w:val="127"/>
        </w:trPr>
        <w:tc>
          <w:tcPr>
            <w:tcW w:w="648" w:type="dxa"/>
          </w:tcPr>
          <w:p w:rsidR="00B5098D" w:rsidRPr="00E83411" w:rsidRDefault="00B5098D" w:rsidP="00950183">
            <w:pPr>
              <w:jc w:val="center"/>
              <w:rPr>
                <w:rFonts w:ascii="Arial" w:hAnsi="Arial" w:cs="Arial"/>
              </w:rPr>
            </w:pPr>
            <w:r w:rsidRPr="00E83411">
              <w:rPr>
                <w:rFonts w:ascii="Arial" w:hAnsi="Arial" w:cs="Arial"/>
                <w:sz w:val="22"/>
                <w:szCs w:val="22"/>
              </w:rPr>
              <w:t>2</w:t>
            </w:r>
          </w:p>
        </w:tc>
        <w:tc>
          <w:tcPr>
            <w:tcW w:w="1980" w:type="dxa"/>
          </w:tcPr>
          <w:p w:rsidR="00B5098D" w:rsidRPr="00E83411" w:rsidRDefault="00B5098D" w:rsidP="00950183">
            <w:pPr>
              <w:jc w:val="center"/>
              <w:rPr>
                <w:rFonts w:ascii="Arial" w:hAnsi="Arial" w:cs="Arial"/>
              </w:rPr>
            </w:pPr>
          </w:p>
        </w:tc>
        <w:tc>
          <w:tcPr>
            <w:tcW w:w="1501" w:type="dxa"/>
          </w:tcPr>
          <w:p w:rsidR="00B5098D" w:rsidRPr="00E83411" w:rsidRDefault="00B5098D" w:rsidP="00950183">
            <w:pPr>
              <w:jc w:val="center"/>
              <w:rPr>
                <w:rFonts w:ascii="Arial" w:hAnsi="Arial" w:cs="Arial"/>
              </w:rPr>
            </w:pPr>
          </w:p>
        </w:tc>
        <w:tc>
          <w:tcPr>
            <w:tcW w:w="1163" w:type="dxa"/>
          </w:tcPr>
          <w:p w:rsidR="00B5098D" w:rsidRPr="00E83411" w:rsidRDefault="00B5098D" w:rsidP="00950183">
            <w:pPr>
              <w:jc w:val="center"/>
              <w:rPr>
                <w:rFonts w:ascii="Arial" w:hAnsi="Arial" w:cs="Arial"/>
              </w:rPr>
            </w:pPr>
          </w:p>
        </w:tc>
        <w:tc>
          <w:tcPr>
            <w:tcW w:w="1163" w:type="dxa"/>
          </w:tcPr>
          <w:p w:rsidR="00B5098D" w:rsidRPr="00E83411" w:rsidRDefault="00B5098D" w:rsidP="00950183">
            <w:pPr>
              <w:jc w:val="center"/>
              <w:rPr>
                <w:rFonts w:ascii="Arial" w:hAnsi="Arial" w:cs="Arial"/>
              </w:rPr>
            </w:pPr>
          </w:p>
        </w:tc>
        <w:tc>
          <w:tcPr>
            <w:tcW w:w="1362" w:type="dxa"/>
          </w:tcPr>
          <w:p w:rsidR="00B5098D" w:rsidRPr="00E83411" w:rsidRDefault="00B5098D" w:rsidP="00950183">
            <w:pPr>
              <w:jc w:val="center"/>
              <w:rPr>
                <w:rFonts w:ascii="Arial" w:hAnsi="Arial" w:cs="Arial"/>
              </w:rPr>
            </w:pPr>
          </w:p>
        </w:tc>
        <w:tc>
          <w:tcPr>
            <w:tcW w:w="1712" w:type="dxa"/>
          </w:tcPr>
          <w:p w:rsidR="00B5098D" w:rsidRPr="00E83411" w:rsidRDefault="00B5098D" w:rsidP="00950183">
            <w:pPr>
              <w:jc w:val="center"/>
              <w:rPr>
                <w:rFonts w:ascii="Arial" w:hAnsi="Arial" w:cs="Arial"/>
              </w:rPr>
            </w:pPr>
          </w:p>
        </w:tc>
      </w:tr>
      <w:tr w:rsidR="00B5098D" w:rsidRPr="00E83411">
        <w:trPr>
          <w:trHeight w:val="127"/>
        </w:trPr>
        <w:tc>
          <w:tcPr>
            <w:tcW w:w="648" w:type="dxa"/>
          </w:tcPr>
          <w:p w:rsidR="00B5098D" w:rsidRPr="00E83411" w:rsidRDefault="00B5098D" w:rsidP="00950183">
            <w:pPr>
              <w:jc w:val="center"/>
              <w:rPr>
                <w:rFonts w:ascii="Arial" w:hAnsi="Arial" w:cs="Arial"/>
              </w:rPr>
            </w:pPr>
          </w:p>
        </w:tc>
        <w:tc>
          <w:tcPr>
            <w:tcW w:w="7169" w:type="dxa"/>
            <w:gridSpan w:val="5"/>
          </w:tcPr>
          <w:p w:rsidR="00B5098D" w:rsidRPr="00E83411" w:rsidRDefault="00B5098D" w:rsidP="00950183">
            <w:pPr>
              <w:jc w:val="center"/>
              <w:rPr>
                <w:rFonts w:ascii="Arial" w:hAnsi="Arial" w:cs="Arial"/>
              </w:rPr>
            </w:pPr>
            <w:r w:rsidRPr="00E83411">
              <w:rPr>
                <w:rFonts w:ascii="Arial" w:hAnsi="Arial" w:cs="Arial"/>
                <w:sz w:val="22"/>
                <w:szCs w:val="22"/>
              </w:rPr>
              <w:t>TOTAL</w:t>
            </w:r>
          </w:p>
        </w:tc>
        <w:tc>
          <w:tcPr>
            <w:tcW w:w="1712" w:type="dxa"/>
          </w:tcPr>
          <w:p w:rsidR="00B5098D" w:rsidRPr="00E83411" w:rsidRDefault="00B5098D" w:rsidP="00950183">
            <w:pPr>
              <w:jc w:val="center"/>
              <w:rPr>
                <w:rFonts w:ascii="Arial" w:hAnsi="Arial" w:cs="Arial"/>
              </w:rPr>
            </w:pPr>
          </w:p>
        </w:tc>
      </w:tr>
    </w:tbl>
    <w:p w:rsidR="00B5098D" w:rsidRPr="00E83411" w:rsidRDefault="00B5098D" w:rsidP="00A3277C">
      <w:pPr>
        <w:rPr>
          <w:rFonts w:ascii="Arial" w:hAnsi="Arial" w:cs="Arial"/>
        </w:rPr>
      </w:pPr>
    </w:p>
    <w:p w:rsidR="00B5098D" w:rsidRPr="00E83411" w:rsidRDefault="00B5098D" w:rsidP="006469BE">
      <w:pPr>
        <w:jc w:val="right"/>
        <w:rPr>
          <w:rFonts w:ascii="Arial" w:hAnsi="Arial" w:cs="Arial"/>
        </w:rPr>
      </w:pPr>
      <w:r w:rsidRPr="00E83411">
        <w:rPr>
          <w:rFonts w:ascii="Arial" w:hAnsi="Arial" w:cs="Arial"/>
        </w:rPr>
        <w:t>A) FINAL TOTAL PRICE: --------------------------------------------------</w:t>
      </w:r>
    </w:p>
    <w:p w:rsidR="00B5098D" w:rsidRPr="00E83411" w:rsidRDefault="00B5098D" w:rsidP="006469BE">
      <w:pPr>
        <w:jc w:val="right"/>
        <w:rPr>
          <w:rFonts w:ascii="Arial" w:hAnsi="Arial" w:cs="Arial"/>
        </w:rPr>
      </w:pPr>
    </w:p>
    <w:p w:rsidR="00B5098D" w:rsidRPr="00E83411" w:rsidRDefault="00B5098D" w:rsidP="006469BE">
      <w:pPr>
        <w:jc w:val="right"/>
        <w:rPr>
          <w:rFonts w:ascii="Arial" w:hAnsi="Arial" w:cs="Arial"/>
        </w:rPr>
      </w:pPr>
      <w:r w:rsidRPr="00E83411">
        <w:rPr>
          <w:rFonts w:ascii="Arial" w:hAnsi="Arial" w:cs="Arial"/>
        </w:rPr>
        <w:t xml:space="preserve">           B) DISCOUNT</w:t>
      </w:r>
      <w:r w:rsidRPr="00E83411">
        <w:rPr>
          <w:rStyle w:val="FootnoteReference"/>
          <w:rFonts w:ascii="Arial" w:hAnsi="Arial" w:cs="Arial"/>
        </w:rPr>
        <w:footnoteReference w:id="14"/>
      </w:r>
      <w:r w:rsidRPr="00E83411">
        <w:rPr>
          <w:rFonts w:ascii="Arial" w:hAnsi="Arial" w:cs="Arial"/>
        </w:rPr>
        <w:t>:--------------------------------------------------</w:t>
      </w:r>
    </w:p>
    <w:p w:rsidR="00B5098D" w:rsidRPr="00E83411" w:rsidRDefault="00B5098D" w:rsidP="006469BE">
      <w:pPr>
        <w:jc w:val="right"/>
        <w:rPr>
          <w:rFonts w:ascii="Arial" w:hAnsi="Arial" w:cs="Arial"/>
        </w:rPr>
      </w:pPr>
    </w:p>
    <w:p w:rsidR="00B5098D" w:rsidRPr="00E83411" w:rsidRDefault="00B5098D" w:rsidP="006469BE">
      <w:pPr>
        <w:jc w:val="right"/>
        <w:rPr>
          <w:rFonts w:ascii="Arial" w:hAnsi="Arial" w:cs="Arial"/>
        </w:rPr>
      </w:pPr>
      <w:r w:rsidRPr="00E83411">
        <w:rPr>
          <w:rFonts w:ascii="Arial" w:hAnsi="Arial" w:cs="Arial"/>
        </w:rPr>
        <w:tab/>
        <w:t>C) FINAL QOUTED PRICE: --------------------------------------------------</w:t>
      </w:r>
    </w:p>
    <w:p w:rsidR="00B5098D" w:rsidRPr="00E83411" w:rsidRDefault="00B5098D" w:rsidP="007C2BAA">
      <w:pPr>
        <w:jc w:val="center"/>
        <w:rPr>
          <w:rFonts w:ascii="Arial" w:hAnsi="Arial" w:cs="Arial"/>
        </w:rPr>
      </w:pPr>
      <w:r w:rsidRPr="00E83411">
        <w:rPr>
          <w:rFonts w:ascii="Arial" w:hAnsi="Arial" w:cs="Arial"/>
        </w:rPr>
        <w:t>(C=A-B)</w:t>
      </w:r>
    </w:p>
    <w:p w:rsidR="00B5098D" w:rsidRPr="00E83411" w:rsidRDefault="00B5098D" w:rsidP="007C2BAA">
      <w:pPr>
        <w:jc w:val="center"/>
        <w:rPr>
          <w:rFonts w:ascii="Arial" w:hAnsi="Arial" w:cs="Arial"/>
        </w:rPr>
      </w:pPr>
    </w:p>
    <w:p w:rsidR="00B5098D" w:rsidRPr="00E83411" w:rsidRDefault="00B5098D" w:rsidP="007C2BAA">
      <w:pPr>
        <w:jc w:val="center"/>
        <w:rPr>
          <w:rFonts w:ascii="Arial" w:hAnsi="Arial" w:cs="Arial"/>
        </w:rPr>
      </w:pPr>
    </w:p>
    <w:p w:rsidR="00B5098D" w:rsidRPr="00E83411" w:rsidRDefault="00B5098D" w:rsidP="006469BE">
      <w:pPr>
        <w:jc w:val="right"/>
        <w:rPr>
          <w:rFonts w:ascii="Arial" w:hAnsi="Arial" w:cs="Arial"/>
        </w:rPr>
      </w:pPr>
      <w:r w:rsidRPr="00E83411">
        <w:rPr>
          <w:rFonts w:ascii="Arial" w:hAnsi="Arial" w:cs="Arial"/>
        </w:rPr>
        <w:t>Signature: -------------------------------------------------</w:t>
      </w:r>
    </w:p>
    <w:p w:rsidR="00B5098D" w:rsidRPr="00E83411" w:rsidRDefault="00B5098D" w:rsidP="006469BE">
      <w:pPr>
        <w:jc w:val="right"/>
        <w:rPr>
          <w:rFonts w:ascii="Arial" w:hAnsi="Arial" w:cs="Arial"/>
        </w:rPr>
      </w:pPr>
    </w:p>
    <w:p w:rsidR="00B5098D" w:rsidRPr="00E83411" w:rsidRDefault="00B5098D" w:rsidP="006469BE">
      <w:pPr>
        <w:jc w:val="right"/>
        <w:rPr>
          <w:rFonts w:ascii="Arial" w:hAnsi="Arial" w:cs="Arial"/>
        </w:rPr>
      </w:pPr>
      <w:r w:rsidRPr="00E83411">
        <w:rPr>
          <w:rFonts w:ascii="Arial" w:hAnsi="Arial" w:cs="Arial"/>
        </w:rPr>
        <w:t>Designation: ------------------------------------------------</w:t>
      </w:r>
    </w:p>
    <w:p w:rsidR="00B5098D" w:rsidRPr="00E83411" w:rsidRDefault="00B5098D" w:rsidP="006469BE">
      <w:pPr>
        <w:jc w:val="right"/>
        <w:rPr>
          <w:rFonts w:ascii="Arial" w:hAnsi="Arial" w:cs="Arial"/>
        </w:rPr>
      </w:pPr>
      <w:r w:rsidRPr="00E83411">
        <w:rPr>
          <w:rFonts w:ascii="Arial" w:hAnsi="Arial" w:cs="Arial"/>
        </w:rPr>
        <w:t>Date: ------------------------------------------------</w:t>
      </w:r>
    </w:p>
    <w:p w:rsidR="00B5098D" w:rsidRPr="00E83411" w:rsidRDefault="00B5098D" w:rsidP="006469BE">
      <w:pPr>
        <w:jc w:val="right"/>
        <w:rPr>
          <w:rFonts w:ascii="Arial" w:hAnsi="Arial" w:cs="Arial"/>
        </w:rPr>
      </w:pPr>
    </w:p>
    <w:p w:rsidR="00B5098D" w:rsidRPr="00E83411" w:rsidRDefault="00B5098D" w:rsidP="006469BE">
      <w:pPr>
        <w:jc w:val="right"/>
        <w:rPr>
          <w:rFonts w:ascii="Arial" w:hAnsi="Arial" w:cs="Arial"/>
        </w:rPr>
      </w:pPr>
    </w:p>
    <w:p w:rsidR="00B5098D" w:rsidRPr="00E83411" w:rsidRDefault="00B5098D" w:rsidP="006469BE">
      <w:pPr>
        <w:jc w:val="right"/>
        <w:rPr>
          <w:rFonts w:ascii="Arial" w:hAnsi="Arial" w:cs="Arial"/>
        </w:rPr>
        <w:sectPr w:rsidR="00B5098D" w:rsidRPr="00E83411" w:rsidSect="006A649E">
          <w:footerReference w:type="default" r:id="rId18"/>
          <w:pgSz w:w="12240" w:h="15840" w:code="1"/>
          <w:pgMar w:top="1080" w:right="1267" w:bottom="1440" w:left="1440" w:header="432" w:footer="0" w:gutter="0"/>
          <w:cols w:space="720"/>
          <w:docGrid w:linePitch="360"/>
        </w:sectPr>
      </w:pPr>
      <w:r w:rsidRPr="00E83411">
        <w:rPr>
          <w:rFonts w:ascii="Arial" w:hAnsi="Arial" w:cs="Arial"/>
        </w:rPr>
        <w:t>Official Stamp: ------------------------------------------</w:t>
      </w:r>
    </w:p>
    <w:p w:rsidR="00B5098D" w:rsidRPr="00E83411" w:rsidRDefault="00B5098D" w:rsidP="00641BE7">
      <w:pPr>
        <w:pStyle w:val="Heading3"/>
        <w:rPr>
          <w:rFonts w:ascii="Arial" w:hAnsi="Arial" w:cs="Arial"/>
          <w:color w:val="auto"/>
          <w:sz w:val="28"/>
          <w:szCs w:val="28"/>
        </w:rPr>
      </w:pPr>
      <w:bookmarkStart w:id="124" w:name="_Toc326764895"/>
      <w:r w:rsidRPr="00E83411">
        <w:rPr>
          <w:rFonts w:ascii="Arial" w:hAnsi="Arial" w:cs="Arial"/>
          <w:color w:val="auto"/>
          <w:sz w:val="28"/>
          <w:szCs w:val="28"/>
        </w:rPr>
        <w:lastRenderedPageBreak/>
        <w:t>BID FORM 6</w:t>
      </w:r>
      <w:bookmarkEnd w:id="124"/>
    </w:p>
    <w:p w:rsidR="00B5098D" w:rsidRPr="00E83411" w:rsidRDefault="00B5098D" w:rsidP="00987146">
      <w:pPr>
        <w:jc w:val="center"/>
        <w:rPr>
          <w:rFonts w:ascii="Arial" w:hAnsi="Arial" w:cs="Arial"/>
          <w:b/>
          <w:bCs/>
        </w:rPr>
      </w:pPr>
      <w:r w:rsidRPr="00E83411">
        <w:rPr>
          <w:rFonts w:ascii="Arial" w:hAnsi="Arial" w:cs="Arial"/>
          <w:b/>
          <w:bCs/>
        </w:rPr>
        <w:t>Performance Guarantee</w:t>
      </w:r>
    </w:p>
    <w:p w:rsidR="00B5098D" w:rsidRPr="00E83411" w:rsidRDefault="00B5098D" w:rsidP="004E632E">
      <w:pPr>
        <w:rPr>
          <w:rFonts w:ascii="Arial" w:hAnsi="Arial" w:cs="Arial"/>
        </w:rPr>
      </w:pPr>
    </w:p>
    <w:p w:rsidR="00B5098D" w:rsidRPr="00E83411" w:rsidRDefault="00B5098D" w:rsidP="004E632E">
      <w:pPr>
        <w:rPr>
          <w:rFonts w:ascii="Arial" w:hAnsi="Arial" w:cs="Arial"/>
        </w:rPr>
      </w:pPr>
    </w:p>
    <w:p w:rsidR="00B5098D" w:rsidRPr="00E83411" w:rsidRDefault="00B5098D" w:rsidP="004E632E">
      <w:pPr>
        <w:rPr>
          <w:rFonts w:ascii="Arial" w:hAnsi="Arial" w:cs="Arial"/>
        </w:rPr>
      </w:pPr>
    </w:p>
    <w:p w:rsidR="00B5098D" w:rsidRPr="00E83411" w:rsidRDefault="00B5098D" w:rsidP="004E632E">
      <w:pPr>
        <w:rPr>
          <w:rFonts w:ascii="Arial" w:hAnsi="Arial" w:cs="Arial"/>
        </w:rPr>
      </w:pPr>
    </w:p>
    <w:p w:rsidR="00B5098D" w:rsidRPr="00E83411" w:rsidRDefault="00B5098D" w:rsidP="004E632E">
      <w:pPr>
        <w:jc w:val="both"/>
        <w:rPr>
          <w:rFonts w:ascii="Arial" w:hAnsi="Arial" w:cs="Arial"/>
        </w:rPr>
      </w:pPr>
      <w:r w:rsidRPr="00E83411">
        <w:rPr>
          <w:rFonts w:ascii="Arial" w:hAnsi="Arial" w:cs="Arial"/>
        </w:rPr>
        <w:t xml:space="preserve">To:  </w:t>
      </w:r>
      <w:r w:rsidRPr="00E83411">
        <w:rPr>
          <w:rFonts w:ascii="Arial" w:hAnsi="Arial" w:cs="Arial"/>
          <w:i/>
          <w:iCs/>
        </w:rPr>
        <w:t>[Name &amp; Address of the Procuring Agency]</w:t>
      </w:r>
    </w:p>
    <w:p w:rsidR="00B5098D" w:rsidRPr="00E83411" w:rsidRDefault="00B5098D" w:rsidP="004E632E">
      <w:pPr>
        <w:jc w:val="both"/>
        <w:rPr>
          <w:rFonts w:ascii="Arial" w:hAnsi="Arial" w:cs="Arial"/>
        </w:rPr>
      </w:pPr>
    </w:p>
    <w:p w:rsidR="00B5098D" w:rsidRPr="00E83411" w:rsidRDefault="00B5098D" w:rsidP="004E632E">
      <w:pPr>
        <w:jc w:val="both"/>
        <w:rPr>
          <w:rFonts w:ascii="Arial" w:hAnsi="Arial" w:cs="Arial"/>
        </w:rPr>
      </w:pPr>
    </w:p>
    <w:p w:rsidR="00B5098D" w:rsidRPr="00E83411" w:rsidRDefault="00B5098D" w:rsidP="004E632E">
      <w:pPr>
        <w:spacing w:line="360" w:lineRule="auto"/>
        <w:jc w:val="both"/>
        <w:rPr>
          <w:rFonts w:ascii="Arial" w:hAnsi="Arial" w:cs="Arial"/>
        </w:rPr>
      </w:pPr>
      <w:r w:rsidRPr="00E83411">
        <w:rPr>
          <w:rFonts w:ascii="Arial" w:hAnsi="Arial" w:cs="Arial"/>
        </w:rPr>
        <w:t xml:space="preserve">Whereas </w:t>
      </w:r>
      <w:r w:rsidRPr="00E83411">
        <w:rPr>
          <w:rFonts w:ascii="Arial" w:hAnsi="Arial" w:cs="Arial"/>
          <w:i/>
          <w:iCs/>
        </w:rPr>
        <w:t>[Name of Supplier]</w:t>
      </w:r>
      <w:r w:rsidRPr="00E83411">
        <w:rPr>
          <w:rFonts w:ascii="Arial" w:hAnsi="Arial" w:cs="Arial"/>
        </w:rPr>
        <w:t xml:space="preserve"> (hereinafter called “the Supplier”) has undertaken, in pursuance of Contract No. </w:t>
      </w:r>
      <w:r w:rsidRPr="00E83411">
        <w:rPr>
          <w:rFonts w:ascii="Arial" w:hAnsi="Arial" w:cs="Arial"/>
          <w:i/>
          <w:iCs/>
        </w:rPr>
        <w:t>[number]</w:t>
      </w:r>
      <w:r w:rsidRPr="00E83411">
        <w:rPr>
          <w:rFonts w:ascii="Arial" w:hAnsi="Arial" w:cs="Arial"/>
        </w:rPr>
        <w:t xml:space="preserve"> dated </w:t>
      </w:r>
      <w:r w:rsidRPr="00E83411">
        <w:rPr>
          <w:rFonts w:ascii="Arial" w:hAnsi="Arial" w:cs="Arial"/>
          <w:i/>
          <w:iCs/>
        </w:rPr>
        <w:t>[date]</w:t>
      </w:r>
      <w:r w:rsidRPr="00E83411">
        <w:rPr>
          <w:rFonts w:ascii="Arial" w:hAnsi="Arial" w:cs="Arial"/>
        </w:rPr>
        <w:t xml:space="preserve"> to supply </w:t>
      </w:r>
      <w:r w:rsidRPr="00E83411">
        <w:rPr>
          <w:rFonts w:ascii="Arial" w:hAnsi="Arial" w:cs="Arial"/>
          <w:i/>
          <w:iCs/>
        </w:rPr>
        <w:t>[description of goods]</w:t>
      </w:r>
      <w:r w:rsidRPr="00E83411">
        <w:rPr>
          <w:rFonts w:ascii="Arial" w:hAnsi="Arial" w:cs="Arial"/>
        </w:rPr>
        <w:t xml:space="preserve"> (hereinafter called “the Contract”).</w:t>
      </w:r>
    </w:p>
    <w:p w:rsidR="00B5098D" w:rsidRPr="00E83411" w:rsidRDefault="00B5098D" w:rsidP="004E632E">
      <w:pPr>
        <w:jc w:val="both"/>
        <w:rPr>
          <w:rFonts w:ascii="Arial" w:hAnsi="Arial" w:cs="Arial"/>
        </w:rPr>
      </w:pPr>
    </w:p>
    <w:p w:rsidR="00B5098D" w:rsidRPr="00E83411" w:rsidRDefault="00B5098D" w:rsidP="004E632E">
      <w:pPr>
        <w:pStyle w:val="BodyText3"/>
        <w:spacing w:line="360" w:lineRule="auto"/>
        <w:rPr>
          <w:rFonts w:ascii="Arial" w:hAnsi="Arial" w:cs="Arial"/>
          <w:sz w:val="24"/>
          <w:szCs w:val="24"/>
        </w:rPr>
      </w:pPr>
      <w:r w:rsidRPr="00E83411">
        <w:rPr>
          <w:rFonts w:ascii="Arial" w:hAnsi="Arial" w:cs="Arial"/>
          <w:sz w:val="24"/>
          <w:szCs w:val="24"/>
        </w:rPr>
        <w:t xml:space="preserve">And whereas it has been stipulated by you in the said Contract that the Supplier shall furnish you with a Bank Guarantee by a scheduled bank </w:t>
      </w:r>
      <w:r w:rsidRPr="00E83411">
        <w:rPr>
          <w:rFonts w:ascii="Arial" w:hAnsi="Arial" w:cs="Arial"/>
          <w:color w:val="FF0000"/>
          <w:sz w:val="24"/>
          <w:szCs w:val="24"/>
          <w:u w:val="single"/>
        </w:rPr>
        <w:t xml:space="preserve">for the sum of </w:t>
      </w:r>
      <w:r w:rsidRPr="00E83411">
        <w:rPr>
          <w:rFonts w:ascii="Arial" w:hAnsi="Arial" w:cs="Arial"/>
          <w:b/>
          <w:color w:val="FF0000"/>
          <w:sz w:val="24"/>
          <w:szCs w:val="24"/>
          <w:u w:val="single"/>
        </w:rPr>
        <w:t>10%</w:t>
      </w:r>
      <w:r w:rsidRPr="00E83411">
        <w:rPr>
          <w:rFonts w:ascii="Arial" w:hAnsi="Arial" w:cs="Arial"/>
          <w:color w:val="FF0000"/>
          <w:sz w:val="24"/>
          <w:szCs w:val="24"/>
          <w:u w:val="single"/>
        </w:rPr>
        <w:t xml:space="preserve"> of the</w:t>
      </w:r>
      <w:r w:rsidRPr="00E83411">
        <w:rPr>
          <w:rFonts w:ascii="Arial" w:hAnsi="Arial" w:cs="Arial"/>
          <w:sz w:val="24"/>
          <w:szCs w:val="24"/>
          <w:u w:val="single"/>
        </w:rPr>
        <w:t xml:space="preserve"> total Contract amount</w:t>
      </w:r>
      <w:r w:rsidRPr="00E83411">
        <w:rPr>
          <w:rFonts w:ascii="Arial" w:hAnsi="Arial" w:cs="Arial"/>
          <w:sz w:val="24"/>
          <w:szCs w:val="24"/>
        </w:rPr>
        <w:t xml:space="preserve"> as a Security for compliance with the Supplier’s performance obligations in accordance with the Contract.</w:t>
      </w:r>
    </w:p>
    <w:p w:rsidR="00B5098D" w:rsidRPr="00E83411" w:rsidRDefault="00B5098D" w:rsidP="004E632E">
      <w:pPr>
        <w:jc w:val="both"/>
        <w:rPr>
          <w:rFonts w:ascii="Arial" w:hAnsi="Arial" w:cs="Arial"/>
        </w:rPr>
      </w:pPr>
      <w:r w:rsidRPr="00E83411">
        <w:rPr>
          <w:rFonts w:ascii="Arial" w:hAnsi="Arial" w:cs="Arial"/>
        </w:rPr>
        <w:t>And whereas we have agreed to give the Supplier a Guarantee:</w:t>
      </w:r>
    </w:p>
    <w:p w:rsidR="00B5098D" w:rsidRPr="00E83411" w:rsidRDefault="00B5098D" w:rsidP="004E632E">
      <w:pPr>
        <w:jc w:val="both"/>
        <w:rPr>
          <w:rFonts w:ascii="Arial" w:hAnsi="Arial" w:cs="Arial"/>
        </w:rPr>
      </w:pPr>
    </w:p>
    <w:p w:rsidR="00B5098D" w:rsidRPr="00E83411" w:rsidRDefault="00B5098D" w:rsidP="004E632E">
      <w:pPr>
        <w:spacing w:line="360" w:lineRule="auto"/>
        <w:jc w:val="both"/>
        <w:rPr>
          <w:rFonts w:ascii="Arial" w:hAnsi="Arial" w:cs="Arial"/>
        </w:rPr>
      </w:pPr>
      <w:r w:rsidRPr="00E83411">
        <w:rPr>
          <w:rFonts w:ascii="Arial" w:hAnsi="Arial" w:cs="Arial"/>
        </w:rPr>
        <w:t xml:space="preserve">Therefore we hereby affirm that we are Guarantors and responsible to you, on behalf of the Supplier, up to a total of </w:t>
      </w:r>
      <w:r w:rsidRPr="00E83411">
        <w:rPr>
          <w:rFonts w:ascii="Arial" w:hAnsi="Arial" w:cs="Arial"/>
          <w:i/>
          <w:iCs/>
        </w:rPr>
        <w:t>[Amount of the Guarantee in Words and Figures]</w:t>
      </w:r>
      <w:r w:rsidRPr="00E83411">
        <w:rPr>
          <w:rFonts w:ascii="Arial" w:hAnsi="Arial" w:cs="Arial"/>
        </w:rPr>
        <w:t xml:space="preserve"> and we undertake to pay you, upon your first written demand declaring the Supplier to be in default under the Contract and without cavil or argument, any sum or sums within the limits of </w:t>
      </w:r>
      <w:r w:rsidRPr="00E83411">
        <w:rPr>
          <w:rFonts w:ascii="Arial" w:hAnsi="Arial" w:cs="Arial"/>
          <w:i/>
          <w:iCs/>
        </w:rPr>
        <w:t>[Amount of Guarantee]</w:t>
      </w:r>
      <w:r w:rsidRPr="00E83411">
        <w:rPr>
          <w:rFonts w:ascii="Arial" w:hAnsi="Arial" w:cs="Arial"/>
        </w:rPr>
        <w:t xml:space="preserve"> as aforesaid, without your needing to prove or to show grounds or reasons for your demand or the sum specified therein.</w:t>
      </w:r>
    </w:p>
    <w:p w:rsidR="00B5098D" w:rsidRPr="00E83411" w:rsidRDefault="00B5098D" w:rsidP="004E632E">
      <w:pPr>
        <w:jc w:val="both"/>
        <w:rPr>
          <w:rFonts w:ascii="Arial" w:hAnsi="Arial" w:cs="Arial"/>
        </w:rPr>
      </w:pPr>
    </w:p>
    <w:p w:rsidR="00B5098D" w:rsidRPr="00E83411" w:rsidRDefault="00B5098D" w:rsidP="004E632E">
      <w:pPr>
        <w:tabs>
          <w:tab w:val="left" w:pos="3600"/>
          <w:tab w:val="left" w:pos="5760"/>
          <w:tab w:val="left" w:pos="6480"/>
        </w:tabs>
        <w:jc w:val="both"/>
        <w:rPr>
          <w:rFonts w:ascii="Arial" w:hAnsi="Arial" w:cs="Arial"/>
        </w:rPr>
      </w:pPr>
      <w:r w:rsidRPr="00E83411">
        <w:rPr>
          <w:rFonts w:ascii="Arial" w:hAnsi="Arial" w:cs="Arial"/>
        </w:rPr>
        <w:t xml:space="preserve">This guarantee is valid until the____________ day of_________, 200 </w:t>
      </w:r>
      <w:r w:rsidRPr="00E83411">
        <w:rPr>
          <w:rFonts w:ascii="Arial" w:hAnsi="Arial" w:cs="Arial"/>
        </w:rPr>
        <w:tab/>
      </w:r>
    </w:p>
    <w:p w:rsidR="00B5098D" w:rsidRPr="00E83411" w:rsidRDefault="00B5098D" w:rsidP="004E632E">
      <w:pPr>
        <w:jc w:val="both"/>
        <w:rPr>
          <w:rFonts w:ascii="Arial" w:hAnsi="Arial" w:cs="Arial"/>
        </w:rPr>
      </w:pPr>
    </w:p>
    <w:p w:rsidR="00B5098D" w:rsidRPr="00E83411" w:rsidRDefault="00B5098D" w:rsidP="004E632E">
      <w:pPr>
        <w:jc w:val="both"/>
        <w:rPr>
          <w:rFonts w:ascii="Arial" w:hAnsi="Arial" w:cs="Arial"/>
        </w:rPr>
      </w:pPr>
    </w:p>
    <w:p w:rsidR="00B5098D" w:rsidRPr="00E83411" w:rsidRDefault="00B5098D" w:rsidP="004E632E">
      <w:pPr>
        <w:tabs>
          <w:tab w:val="left" w:pos="7920"/>
        </w:tabs>
        <w:jc w:val="both"/>
        <w:rPr>
          <w:rFonts w:ascii="Arial" w:hAnsi="Arial" w:cs="Arial"/>
        </w:rPr>
      </w:pPr>
      <w:r w:rsidRPr="00E83411">
        <w:rPr>
          <w:rFonts w:ascii="Arial" w:hAnsi="Arial" w:cs="Arial"/>
        </w:rPr>
        <w:tab/>
      </w:r>
    </w:p>
    <w:p w:rsidR="00B5098D" w:rsidRPr="00E83411" w:rsidRDefault="00B5098D" w:rsidP="004E632E">
      <w:pPr>
        <w:jc w:val="both"/>
        <w:rPr>
          <w:rFonts w:ascii="Arial" w:hAnsi="Arial" w:cs="Arial"/>
        </w:rPr>
      </w:pPr>
      <w:r w:rsidRPr="00E83411">
        <w:rPr>
          <w:rFonts w:ascii="Arial" w:hAnsi="Arial" w:cs="Arial"/>
        </w:rPr>
        <w:t>Signature and Seal of the Guarantors/ Bank</w:t>
      </w:r>
    </w:p>
    <w:p w:rsidR="00B5098D" w:rsidRPr="00E83411" w:rsidRDefault="00B5098D" w:rsidP="004E632E">
      <w:pPr>
        <w:jc w:val="both"/>
        <w:rPr>
          <w:rFonts w:ascii="Arial" w:hAnsi="Arial" w:cs="Arial"/>
        </w:rPr>
      </w:pPr>
    </w:p>
    <w:p w:rsidR="00B5098D" w:rsidRPr="00E83411" w:rsidRDefault="00B5098D" w:rsidP="004E632E">
      <w:pPr>
        <w:jc w:val="both"/>
        <w:rPr>
          <w:rFonts w:ascii="Arial" w:hAnsi="Arial" w:cs="Arial"/>
        </w:rPr>
      </w:pPr>
      <w:r w:rsidRPr="00E83411">
        <w:rPr>
          <w:rFonts w:ascii="Arial" w:hAnsi="Arial" w:cs="Arial"/>
        </w:rPr>
        <w:t>Address</w:t>
      </w:r>
    </w:p>
    <w:p w:rsidR="00D461A7" w:rsidRPr="00E83411" w:rsidRDefault="00B5098D" w:rsidP="000215B5">
      <w:pPr>
        <w:ind w:right="-720"/>
        <w:jc w:val="both"/>
        <w:rPr>
          <w:rFonts w:ascii="Arial" w:hAnsi="Arial" w:cs="Arial"/>
        </w:rPr>
      </w:pPr>
      <w:r w:rsidRPr="00E83411">
        <w:rPr>
          <w:rFonts w:ascii="Arial" w:hAnsi="Arial" w:cs="Arial"/>
        </w:rPr>
        <w:t>Date</w:t>
      </w:r>
    </w:p>
    <w:p w:rsidR="00D461A7" w:rsidRPr="00E83411" w:rsidRDefault="00D461A7" w:rsidP="000215B5">
      <w:pPr>
        <w:ind w:right="-720"/>
        <w:jc w:val="both"/>
        <w:rPr>
          <w:rFonts w:ascii="Arial" w:hAnsi="Arial" w:cs="Arial"/>
        </w:rPr>
      </w:pPr>
    </w:p>
    <w:p w:rsidR="00D461A7" w:rsidRPr="00E83411" w:rsidRDefault="00D461A7" w:rsidP="000215B5">
      <w:pPr>
        <w:ind w:right="-720"/>
        <w:jc w:val="both"/>
        <w:rPr>
          <w:rFonts w:ascii="Arial" w:hAnsi="Arial" w:cs="Arial"/>
        </w:rPr>
      </w:pPr>
    </w:p>
    <w:p w:rsidR="00D461A7" w:rsidRPr="00E83411" w:rsidRDefault="00D461A7" w:rsidP="000215B5">
      <w:pPr>
        <w:ind w:right="-720"/>
        <w:jc w:val="both"/>
        <w:rPr>
          <w:rFonts w:ascii="Arial" w:hAnsi="Arial" w:cs="Arial"/>
        </w:rPr>
      </w:pPr>
    </w:p>
    <w:p w:rsidR="00F40C06" w:rsidRPr="00E83411" w:rsidRDefault="00F40C06" w:rsidP="000215B5">
      <w:pPr>
        <w:ind w:right="-720"/>
        <w:jc w:val="both"/>
        <w:rPr>
          <w:rFonts w:ascii="Arial" w:hAnsi="Arial" w:cs="Arial"/>
        </w:rPr>
      </w:pPr>
    </w:p>
    <w:p w:rsidR="00F40C06" w:rsidRPr="00E83411" w:rsidRDefault="00F40C06" w:rsidP="000215B5">
      <w:pPr>
        <w:ind w:right="-720"/>
        <w:jc w:val="both"/>
        <w:rPr>
          <w:rFonts w:ascii="Arial" w:hAnsi="Arial" w:cs="Arial"/>
        </w:rPr>
      </w:pPr>
    </w:p>
    <w:p w:rsidR="00F40C06" w:rsidRPr="00E83411" w:rsidRDefault="00F40C06" w:rsidP="00F40C06">
      <w:pPr>
        <w:jc w:val="center"/>
        <w:rPr>
          <w:rFonts w:ascii="Arial" w:hAnsi="Arial" w:cs="Arial"/>
          <w:b/>
        </w:rPr>
      </w:pPr>
      <w:r w:rsidRPr="00E83411">
        <w:rPr>
          <w:rFonts w:ascii="Arial" w:hAnsi="Arial" w:cs="Arial"/>
          <w:b/>
        </w:rPr>
        <w:lastRenderedPageBreak/>
        <w:t>CONTRACT AGREEMENT</w:t>
      </w:r>
    </w:p>
    <w:p w:rsidR="00F40C06" w:rsidRPr="00E83411" w:rsidRDefault="00F40C06" w:rsidP="00F40C06">
      <w:pPr>
        <w:jc w:val="center"/>
        <w:rPr>
          <w:rFonts w:ascii="Arial" w:hAnsi="Arial" w:cs="Arial"/>
          <w:b/>
          <w:bCs/>
        </w:rPr>
      </w:pPr>
    </w:p>
    <w:p w:rsidR="00F40C06" w:rsidRPr="00E83411" w:rsidRDefault="00F40C06" w:rsidP="00F40C06">
      <w:pPr>
        <w:jc w:val="both"/>
        <w:rPr>
          <w:rFonts w:ascii="Arial" w:hAnsi="Arial" w:cs="Arial"/>
        </w:rPr>
      </w:pPr>
      <w:r w:rsidRPr="00E83411">
        <w:rPr>
          <w:rFonts w:ascii="Arial" w:hAnsi="Arial" w:cs="Arial"/>
          <w:b/>
          <w:bCs/>
        </w:rPr>
        <w:t xml:space="preserve">THIS CONTRACT </w:t>
      </w:r>
      <w:r w:rsidRPr="00E83411">
        <w:rPr>
          <w:rFonts w:ascii="Arial" w:hAnsi="Arial" w:cs="Arial"/>
        </w:rPr>
        <w:t>is made</w:t>
      </w:r>
      <w:r w:rsidR="0041484F" w:rsidRPr="00E83411">
        <w:rPr>
          <w:rFonts w:ascii="Arial" w:hAnsi="Arial" w:cs="Arial"/>
        </w:rPr>
        <w:t xml:space="preserve"> at </w:t>
      </w:r>
      <w:r w:rsidR="0041484F" w:rsidRPr="00E83411">
        <w:rPr>
          <w:rFonts w:ascii="Arial" w:hAnsi="Arial" w:cs="Arial"/>
        </w:rPr>
        <w:tab/>
      </w:r>
      <w:r w:rsidR="0041484F" w:rsidRPr="00E83411">
        <w:rPr>
          <w:rFonts w:ascii="Arial" w:hAnsi="Arial" w:cs="Arial"/>
        </w:rPr>
        <w:tab/>
      </w:r>
      <w:r w:rsidR="0041484F" w:rsidRPr="00E83411">
        <w:rPr>
          <w:rFonts w:ascii="Arial" w:hAnsi="Arial" w:cs="Arial"/>
        </w:rPr>
        <w:tab/>
        <w:t xml:space="preserve">on </w:t>
      </w:r>
      <w:r w:rsidR="0041484F" w:rsidRPr="00E83411">
        <w:rPr>
          <w:rFonts w:ascii="Arial" w:hAnsi="Arial" w:cs="Arial"/>
        </w:rPr>
        <w:tab/>
      </w:r>
      <w:r w:rsidR="0041484F" w:rsidRPr="00E83411">
        <w:rPr>
          <w:rFonts w:ascii="Arial" w:hAnsi="Arial" w:cs="Arial"/>
        </w:rPr>
        <w:tab/>
        <w:t xml:space="preserve"> day of </w:t>
      </w:r>
      <w:r w:rsidR="0041484F" w:rsidRPr="00E83411">
        <w:rPr>
          <w:rFonts w:ascii="Arial" w:hAnsi="Arial" w:cs="Arial"/>
        </w:rPr>
        <w:tab/>
        <w:t xml:space="preserve">       2016</w:t>
      </w:r>
      <w:r w:rsidR="0089072D" w:rsidRPr="00E83411">
        <w:rPr>
          <w:rFonts w:ascii="Arial" w:hAnsi="Arial" w:cs="Arial"/>
        </w:rPr>
        <w:t xml:space="preserve">, </w:t>
      </w:r>
      <w:r w:rsidRPr="00E83411">
        <w:rPr>
          <w:rFonts w:ascii="Arial" w:hAnsi="Arial" w:cs="Arial"/>
        </w:rPr>
        <w:t xml:space="preserve">between The Government of Khyber Pakhtunkhwa, Health Department, (hereinafter referred to as the “Purchaser”) of the First Part; and M/s </w:t>
      </w:r>
      <w:r w:rsidRPr="00E83411">
        <w:rPr>
          <w:rFonts w:ascii="Arial" w:hAnsi="Arial" w:cs="Arial"/>
          <w:i/>
          <w:iCs/>
          <w:color w:val="FF0000"/>
        </w:rPr>
        <w:t>(firm name)</w:t>
      </w:r>
      <w:r w:rsidRPr="00E83411">
        <w:rPr>
          <w:rFonts w:ascii="Arial" w:hAnsi="Arial" w:cs="Arial"/>
        </w:rPr>
        <w:t xml:space="preserve">a firm registered under the laws of Pakistan and having its registered office at </w:t>
      </w:r>
      <w:r w:rsidRPr="00E83411">
        <w:rPr>
          <w:rFonts w:ascii="Arial" w:hAnsi="Arial" w:cs="Arial"/>
          <w:i/>
          <w:iCs/>
          <w:color w:val="FF0000"/>
        </w:rPr>
        <w:t>(address of the firm)</w:t>
      </w:r>
      <w:r w:rsidRPr="00E83411">
        <w:rPr>
          <w:rFonts w:ascii="Arial" w:hAnsi="Arial" w:cs="Arial"/>
        </w:rPr>
        <w:t xml:space="preserve"> (hereinafter called the “Supplier”) of the Second Part (hereinafter referred to individually as “Party” and collectively as the “Parties”).</w:t>
      </w:r>
    </w:p>
    <w:p w:rsidR="00F40C06" w:rsidRPr="00E83411" w:rsidRDefault="00F40C06" w:rsidP="00F40C06">
      <w:pPr>
        <w:jc w:val="both"/>
        <w:rPr>
          <w:rFonts w:ascii="Arial" w:hAnsi="Arial" w:cs="Arial"/>
          <w:b/>
          <w:bCs/>
        </w:rPr>
      </w:pPr>
    </w:p>
    <w:p w:rsidR="00F40C06" w:rsidRPr="00E83411" w:rsidRDefault="00F40C06" w:rsidP="00F40C06">
      <w:pPr>
        <w:jc w:val="both"/>
        <w:rPr>
          <w:rFonts w:ascii="Arial" w:hAnsi="Arial" w:cs="Arial"/>
        </w:rPr>
      </w:pPr>
      <w:r w:rsidRPr="00E83411">
        <w:rPr>
          <w:rFonts w:ascii="Arial" w:hAnsi="Arial" w:cs="Arial"/>
          <w:b/>
          <w:bCs/>
        </w:rPr>
        <w:t xml:space="preserve">WHEREAS </w:t>
      </w:r>
      <w:r w:rsidRPr="00E83411">
        <w:rPr>
          <w:rFonts w:ascii="Arial" w:hAnsi="Arial" w:cs="Arial"/>
        </w:rPr>
        <w:t>the Purchaser invited bids for procurement of goods (</w:t>
      </w:r>
      <w:r w:rsidR="00256EBB">
        <w:rPr>
          <w:rFonts w:ascii="Arial" w:hAnsi="Arial" w:cs="Arial"/>
        </w:rPr>
        <w:t>Bio-Medical Equipments/Instruments</w:t>
      </w:r>
      <w:r w:rsidRPr="00E83411">
        <w:rPr>
          <w:rFonts w:ascii="Arial" w:hAnsi="Arial" w:cs="Arial"/>
        </w:rPr>
        <w:t xml:space="preserve">), in pursuance whereof M/s </w:t>
      </w:r>
      <w:r w:rsidRPr="00E83411">
        <w:rPr>
          <w:rFonts w:ascii="Arial" w:hAnsi="Arial" w:cs="Arial"/>
          <w:i/>
          <w:iCs/>
          <w:color w:val="FF0000"/>
        </w:rPr>
        <w:t>(firm name)</w:t>
      </w:r>
      <w:r w:rsidRPr="00E83411">
        <w:rPr>
          <w:rFonts w:ascii="Arial" w:hAnsi="Arial" w:cs="Arial"/>
        </w:rPr>
        <w:t xml:space="preserve">being the Manufacturer/ authorized Agent of (item name) in Pakistan and ancillary services offered to supply the required item (s); and  </w:t>
      </w:r>
    </w:p>
    <w:p w:rsidR="00F40C06" w:rsidRPr="00E83411" w:rsidRDefault="00F40C06" w:rsidP="00F40C06">
      <w:pPr>
        <w:jc w:val="both"/>
        <w:rPr>
          <w:rFonts w:ascii="Arial" w:hAnsi="Arial" w:cs="Arial"/>
        </w:rPr>
      </w:pPr>
      <w:r w:rsidRPr="00E83411">
        <w:rPr>
          <w:rFonts w:ascii="Arial" w:hAnsi="Arial" w:cs="Arial"/>
        </w:rPr>
        <w:t xml:space="preserve">Whereas, the Purchaser has accepted the bid by the Supplier; </w:t>
      </w:r>
    </w:p>
    <w:p w:rsidR="00F40C06" w:rsidRPr="00E83411" w:rsidRDefault="00F40C06" w:rsidP="00F40C06">
      <w:pPr>
        <w:spacing w:line="120" w:lineRule="auto"/>
        <w:jc w:val="both"/>
        <w:rPr>
          <w:rFonts w:ascii="Arial" w:hAnsi="Arial" w:cs="Arial"/>
        </w:rPr>
      </w:pPr>
    </w:p>
    <w:p w:rsidR="00F40C06" w:rsidRPr="00E83411" w:rsidRDefault="00F40C06" w:rsidP="00F40C06">
      <w:pPr>
        <w:jc w:val="both"/>
        <w:rPr>
          <w:rFonts w:ascii="Arial" w:hAnsi="Arial" w:cs="Arial"/>
          <w:b/>
          <w:bCs/>
        </w:rPr>
      </w:pPr>
      <w:r w:rsidRPr="00E83411">
        <w:rPr>
          <w:rFonts w:ascii="Arial" w:hAnsi="Arial" w:cs="Arial"/>
          <w:b/>
          <w:bCs/>
        </w:rPr>
        <w:t>NOW THE PARTIES TO THIS CONTRACT AGREE TO THE FOLLOWING;</w:t>
      </w:r>
    </w:p>
    <w:p w:rsidR="00F40C06" w:rsidRPr="00E83411" w:rsidRDefault="00F40C06" w:rsidP="00F40C06">
      <w:pPr>
        <w:spacing w:line="120" w:lineRule="auto"/>
        <w:jc w:val="both"/>
        <w:rPr>
          <w:rFonts w:ascii="Arial" w:hAnsi="Arial" w:cs="Arial"/>
          <w:b/>
          <w:bCs/>
        </w:rPr>
      </w:pPr>
    </w:p>
    <w:p w:rsidR="00F40C06" w:rsidRPr="00E83411" w:rsidRDefault="00F40C06" w:rsidP="00F40C06">
      <w:pPr>
        <w:numPr>
          <w:ilvl w:val="0"/>
          <w:numId w:val="4"/>
        </w:numPr>
        <w:jc w:val="both"/>
        <w:rPr>
          <w:rFonts w:ascii="Arial" w:hAnsi="Arial" w:cs="Arial"/>
        </w:rPr>
      </w:pPr>
      <w:r w:rsidRPr="00E83411">
        <w:rPr>
          <w:rFonts w:ascii="Arial" w:hAnsi="Arial" w:cs="Arial"/>
          <w:b/>
          <w:bCs/>
          <w:u w:val="single"/>
        </w:rPr>
        <w:t>The Contract:</w:t>
      </w:r>
      <w:r w:rsidRPr="00E83411">
        <w:rPr>
          <w:rFonts w:ascii="Arial" w:hAnsi="Arial" w:cs="Arial"/>
        </w:rPr>
        <w:tab/>
        <w:t>The following documents shall be deemed to form and be read and construed as integral part of this Contract , viz:-</w:t>
      </w:r>
    </w:p>
    <w:p w:rsidR="00F40C06" w:rsidRPr="00E83411" w:rsidRDefault="00F40C06" w:rsidP="00F40C06">
      <w:pPr>
        <w:spacing w:line="120" w:lineRule="auto"/>
        <w:ind w:left="720"/>
        <w:jc w:val="both"/>
        <w:rPr>
          <w:rFonts w:ascii="Arial" w:hAnsi="Arial" w:cs="Arial"/>
        </w:rPr>
      </w:pPr>
    </w:p>
    <w:p w:rsidR="00F40C06" w:rsidRPr="00E83411" w:rsidRDefault="00F40C06" w:rsidP="00F40C06">
      <w:pPr>
        <w:numPr>
          <w:ilvl w:val="1"/>
          <w:numId w:val="4"/>
        </w:numPr>
        <w:jc w:val="both"/>
        <w:rPr>
          <w:rFonts w:ascii="Arial" w:hAnsi="Arial" w:cs="Arial"/>
        </w:rPr>
      </w:pPr>
      <w:r w:rsidRPr="00E83411">
        <w:rPr>
          <w:rFonts w:ascii="Arial" w:hAnsi="Arial" w:cs="Arial"/>
        </w:rPr>
        <w:t xml:space="preserve">General Conditions of Contract </w:t>
      </w:r>
      <w:r w:rsidRPr="00E83411">
        <w:rPr>
          <w:rFonts w:ascii="Arial" w:hAnsi="Arial" w:cs="Arial"/>
          <w:b/>
        </w:rPr>
        <w:t>(GCC)</w:t>
      </w:r>
    </w:p>
    <w:p w:rsidR="00F40C06" w:rsidRPr="00E83411" w:rsidRDefault="00F40C06" w:rsidP="00F40C06">
      <w:pPr>
        <w:numPr>
          <w:ilvl w:val="1"/>
          <w:numId w:val="4"/>
        </w:numPr>
        <w:jc w:val="both"/>
        <w:rPr>
          <w:rFonts w:ascii="Arial" w:hAnsi="Arial" w:cs="Arial"/>
        </w:rPr>
      </w:pPr>
      <w:r w:rsidRPr="00E83411">
        <w:rPr>
          <w:rFonts w:ascii="Arial" w:hAnsi="Arial" w:cs="Arial"/>
        </w:rPr>
        <w:t xml:space="preserve">Special Conditions of Contract </w:t>
      </w:r>
      <w:r w:rsidRPr="00E83411">
        <w:rPr>
          <w:rFonts w:ascii="Arial" w:hAnsi="Arial" w:cs="Arial"/>
          <w:b/>
        </w:rPr>
        <w:t>(SCC)</w:t>
      </w:r>
    </w:p>
    <w:p w:rsidR="00F40C06" w:rsidRPr="00E83411" w:rsidRDefault="00F40C06" w:rsidP="00F40C06">
      <w:pPr>
        <w:numPr>
          <w:ilvl w:val="1"/>
          <w:numId w:val="4"/>
        </w:numPr>
        <w:jc w:val="both"/>
        <w:rPr>
          <w:rFonts w:ascii="Arial" w:hAnsi="Arial" w:cs="Arial"/>
        </w:rPr>
      </w:pPr>
      <w:r w:rsidRPr="00E83411">
        <w:rPr>
          <w:rFonts w:ascii="Arial" w:hAnsi="Arial" w:cs="Arial"/>
        </w:rPr>
        <w:t xml:space="preserve">Schedule of Requirements. </w:t>
      </w:r>
      <w:r w:rsidRPr="00E83411">
        <w:rPr>
          <w:rFonts w:ascii="Arial" w:hAnsi="Arial" w:cs="Arial"/>
          <w:b/>
        </w:rPr>
        <w:t>Annex- A</w:t>
      </w:r>
    </w:p>
    <w:p w:rsidR="00F40C06" w:rsidRPr="00E83411" w:rsidRDefault="00F40C06" w:rsidP="00F40C06">
      <w:pPr>
        <w:numPr>
          <w:ilvl w:val="2"/>
          <w:numId w:val="4"/>
        </w:numPr>
        <w:ind w:left="1694" w:hanging="270"/>
        <w:jc w:val="both"/>
        <w:rPr>
          <w:rFonts w:ascii="Arial" w:hAnsi="Arial" w:cs="Arial"/>
        </w:rPr>
      </w:pPr>
      <w:r w:rsidRPr="00E83411">
        <w:rPr>
          <w:rFonts w:ascii="Arial" w:hAnsi="Arial" w:cs="Arial"/>
        </w:rPr>
        <w:t>Supply Schedule</w:t>
      </w:r>
    </w:p>
    <w:p w:rsidR="00F40C06" w:rsidRPr="00E83411" w:rsidRDefault="00F40C06" w:rsidP="00F40C06">
      <w:pPr>
        <w:numPr>
          <w:ilvl w:val="1"/>
          <w:numId w:val="4"/>
        </w:numPr>
        <w:jc w:val="both"/>
        <w:rPr>
          <w:rFonts w:ascii="Arial" w:hAnsi="Arial" w:cs="Arial"/>
        </w:rPr>
      </w:pPr>
      <w:r w:rsidRPr="00E83411">
        <w:rPr>
          <w:rFonts w:ascii="Arial" w:hAnsi="Arial" w:cs="Arial"/>
        </w:rPr>
        <w:t xml:space="preserve">Technical Specifications.    </w:t>
      </w:r>
      <w:r w:rsidRPr="00E83411">
        <w:rPr>
          <w:rFonts w:ascii="Arial" w:hAnsi="Arial" w:cs="Arial"/>
          <w:b/>
        </w:rPr>
        <w:t>Annex- B</w:t>
      </w:r>
    </w:p>
    <w:p w:rsidR="00F40C06" w:rsidRPr="00E83411" w:rsidRDefault="00F40C06" w:rsidP="00F40C06">
      <w:pPr>
        <w:numPr>
          <w:ilvl w:val="1"/>
          <w:numId w:val="4"/>
        </w:numPr>
        <w:jc w:val="both"/>
        <w:rPr>
          <w:rFonts w:ascii="Arial" w:hAnsi="Arial" w:cs="Arial"/>
        </w:rPr>
      </w:pPr>
      <w:r w:rsidRPr="00E83411">
        <w:rPr>
          <w:rFonts w:ascii="Arial" w:hAnsi="Arial" w:cs="Arial"/>
        </w:rPr>
        <w:t xml:space="preserve">Price Schedule submitted by the Bidder. </w:t>
      </w:r>
      <w:r w:rsidRPr="00E83411">
        <w:rPr>
          <w:rFonts w:ascii="Arial" w:hAnsi="Arial" w:cs="Arial"/>
          <w:b/>
        </w:rPr>
        <w:t>Annex- C</w:t>
      </w:r>
    </w:p>
    <w:p w:rsidR="00F40C06" w:rsidRPr="00E83411" w:rsidRDefault="00F40C06" w:rsidP="00F40C06">
      <w:pPr>
        <w:numPr>
          <w:ilvl w:val="1"/>
          <w:numId w:val="4"/>
        </w:numPr>
        <w:jc w:val="both"/>
        <w:rPr>
          <w:rFonts w:ascii="Arial" w:hAnsi="Arial" w:cs="Arial"/>
        </w:rPr>
      </w:pPr>
      <w:r w:rsidRPr="00E83411">
        <w:rPr>
          <w:rFonts w:ascii="Arial" w:hAnsi="Arial" w:cs="Arial"/>
        </w:rPr>
        <w:t xml:space="preserve">Purchaser’s Notification of Award. </w:t>
      </w:r>
      <w:r w:rsidRPr="00E83411">
        <w:rPr>
          <w:rFonts w:ascii="Arial" w:hAnsi="Arial" w:cs="Arial"/>
          <w:b/>
        </w:rPr>
        <w:t>Annex- D</w:t>
      </w:r>
    </w:p>
    <w:p w:rsidR="00F40C06" w:rsidRPr="00E83411" w:rsidRDefault="00F40C06" w:rsidP="00F40C06">
      <w:pPr>
        <w:numPr>
          <w:ilvl w:val="1"/>
          <w:numId w:val="4"/>
        </w:numPr>
        <w:jc w:val="both"/>
        <w:rPr>
          <w:rFonts w:ascii="Arial" w:hAnsi="Arial" w:cs="Arial"/>
          <w:b/>
        </w:rPr>
      </w:pPr>
      <w:r w:rsidRPr="00E83411">
        <w:rPr>
          <w:rFonts w:ascii="Arial" w:hAnsi="Arial" w:cs="Arial"/>
        </w:rPr>
        <w:t xml:space="preserve">Purchase Order. </w:t>
      </w:r>
      <w:r w:rsidRPr="00E83411">
        <w:rPr>
          <w:rFonts w:ascii="Arial" w:hAnsi="Arial" w:cs="Arial"/>
          <w:b/>
        </w:rPr>
        <w:t xml:space="preserve">Annex-E </w:t>
      </w:r>
    </w:p>
    <w:p w:rsidR="00F40C06" w:rsidRPr="00E83411" w:rsidRDefault="00F40C06" w:rsidP="00F40C06">
      <w:pPr>
        <w:numPr>
          <w:ilvl w:val="1"/>
          <w:numId w:val="4"/>
        </w:numPr>
        <w:jc w:val="both"/>
        <w:rPr>
          <w:rFonts w:ascii="Arial" w:hAnsi="Arial" w:cs="Arial"/>
          <w:b/>
        </w:rPr>
      </w:pPr>
      <w:r w:rsidRPr="00E83411">
        <w:rPr>
          <w:rFonts w:ascii="Arial" w:hAnsi="Arial" w:cs="Arial"/>
        </w:rPr>
        <w:t>Performance Security</w:t>
      </w:r>
      <w:r w:rsidRPr="00E83411">
        <w:rPr>
          <w:rFonts w:ascii="Arial" w:hAnsi="Arial" w:cs="Arial"/>
          <w:b/>
        </w:rPr>
        <w:t xml:space="preserve">  Annex-F</w:t>
      </w:r>
    </w:p>
    <w:p w:rsidR="00F40C06" w:rsidRPr="00E83411" w:rsidRDefault="00F40C06" w:rsidP="004D31EF">
      <w:pPr>
        <w:numPr>
          <w:ilvl w:val="1"/>
          <w:numId w:val="4"/>
        </w:numPr>
        <w:jc w:val="both"/>
        <w:rPr>
          <w:rFonts w:ascii="Arial" w:hAnsi="Arial" w:cs="Arial"/>
          <w:b/>
        </w:rPr>
      </w:pPr>
      <w:r w:rsidRPr="00E83411">
        <w:rPr>
          <w:rFonts w:ascii="Arial" w:hAnsi="Arial" w:cs="Arial"/>
        </w:rPr>
        <w:t xml:space="preserve">List of Security Equipment, </w:t>
      </w:r>
      <w:r w:rsidRPr="00E83411">
        <w:rPr>
          <w:rFonts w:ascii="Arial" w:hAnsi="Arial" w:cs="Arial"/>
          <w:b/>
        </w:rPr>
        <w:t>Annex-G</w:t>
      </w:r>
    </w:p>
    <w:p w:rsidR="00F40C06" w:rsidRPr="00E83411" w:rsidRDefault="00F40C06" w:rsidP="00F40C06">
      <w:pPr>
        <w:ind w:left="720" w:hanging="360"/>
        <w:jc w:val="both"/>
        <w:rPr>
          <w:rFonts w:ascii="Arial" w:hAnsi="Arial" w:cs="Arial"/>
        </w:rPr>
      </w:pPr>
      <w:r w:rsidRPr="00E83411">
        <w:rPr>
          <w:rFonts w:ascii="Arial" w:hAnsi="Arial" w:cs="Arial"/>
        </w:rPr>
        <w:t>2.</w:t>
      </w:r>
      <w:r w:rsidRPr="00E83411">
        <w:rPr>
          <w:rFonts w:ascii="Arial" w:hAnsi="Arial" w:cs="Arial"/>
        </w:rPr>
        <w:tab/>
      </w:r>
      <w:r w:rsidRPr="00E83411">
        <w:rPr>
          <w:rFonts w:ascii="Arial" w:hAnsi="Arial" w:cs="Arial"/>
          <w:b/>
          <w:bCs/>
          <w:u w:val="single"/>
        </w:rPr>
        <w:t>Interpretation</w:t>
      </w:r>
      <w:r w:rsidRPr="00E83411">
        <w:rPr>
          <w:rFonts w:ascii="Arial" w:hAnsi="Arial" w:cs="Arial"/>
          <w:b/>
          <w:bCs/>
        </w:rPr>
        <w:t xml:space="preserve">:  </w:t>
      </w:r>
      <w:r w:rsidRPr="00E83411">
        <w:rPr>
          <w:rFonts w:ascii="Arial" w:hAnsi="Arial" w:cs="Arial"/>
        </w:rPr>
        <w:t>In this Contract words and expressions shall have the same meanings as are respectively assigned to them in the General Conditions of this Contract hereinafter referred to as “Contract”:</w:t>
      </w:r>
    </w:p>
    <w:p w:rsidR="00F40C06" w:rsidRPr="00E83411" w:rsidRDefault="00F40C06" w:rsidP="00F40C06">
      <w:pPr>
        <w:pStyle w:val="ListParagraph"/>
        <w:numPr>
          <w:ilvl w:val="0"/>
          <w:numId w:val="5"/>
        </w:numPr>
        <w:spacing w:before="120"/>
        <w:jc w:val="both"/>
        <w:rPr>
          <w:rFonts w:ascii="Arial" w:hAnsi="Arial" w:cs="Arial"/>
        </w:rPr>
      </w:pPr>
      <w:r w:rsidRPr="00E83411">
        <w:rPr>
          <w:rFonts w:ascii="Arial" w:hAnsi="Arial" w:cs="Arial"/>
          <w:b/>
          <w:bCs/>
          <w:u w:val="single"/>
        </w:rPr>
        <w:t>Term of the Contract:</w:t>
      </w:r>
      <w:r w:rsidRPr="00E83411">
        <w:rPr>
          <w:rFonts w:ascii="Arial" w:hAnsi="Arial" w:cs="Arial"/>
        </w:rPr>
        <w:tab/>
        <w:t xml:space="preserve">This contract shall remain valid for </w:t>
      </w:r>
      <w:r w:rsidRPr="00E83411">
        <w:rPr>
          <w:rFonts w:ascii="Arial" w:hAnsi="Arial" w:cs="Arial"/>
          <w:i/>
        </w:rPr>
        <w:t>[Duration]</w:t>
      </w:r>
      <w:r w:rsidRPr="00E83411">
        <w:rPr>
          <w:rFonts w:ascii="Arial" w:hAnsi="Arial" w:cs="Arial"/>
        </w:rPr>
        <w:t xml:space="preserve"> from the date of signing, unless amended by mutual consent. </w:t>
      </w:r>
    </w:p>
    <w:p w:rsidR="00F40C06" w:rsidRPr="00E83411" w:rsidRDefault="00F40C06" w:rsidP="00F40C06">
      <w:pPr>
        <w:pStyle w:val="ListParagraph"/>
        <w:numPr>
          <w:ilvl w:val="0"/>
          <w:numId w:val="5"/>
        </w:numPr>
        <w:spacing w:before="120"/>
        <w:jc w:val="both"/>
        <w:rPr>
          <w:rFonts w:ascii="Arial" w:hAnsi="Arial" w:cs="Arial"/>
        </w:rPr>
      </w:pPr>
      <w:r w:rsidRPr="00E83411">
        <w:rPr>
          <w:rFonts w:ascii="Arial" w:hAnsi="Arial" w:cs="Arial"/>
        </w:rPr>
        <w:t>The Supplier declares as under:</w:t>
      </w:r>
    </w:p>
    <w:p w:rsidR="00F40C06" w:rsidRPr="00256EBB" w:rsidRDefault="00F40C06" w:rsidP="00256EBB">
      <w:pPr>
        <w:pStyle w:val="ListParagraph"/>
        <w:numPr>
          <w:ilvl w:val="1"/>
          <w:numId w:val="5"/>
        </w:numPr>
        <w:spacing w:before="120"/>
        <w:ind w:left="1080" w:hanging="274"/>
        <w:jc w:val="both"/>
        <w:rPr>
          <w:rFonts w:ascii="Arial" w:hAnsi="Arial" w:cs="Arial"/>
        </w:rPr>
      </w:pPr>
      <w:r w:rsidRPr="00E83411">
        <w:rPr>
          <w:rFonts w:ascii="Arial" w:hAnsi="Arial" w:cs="Arial"/>
          <w:i/>
          <w:iCs/>
        </w:rPr>
        <w:t xml:space="preserve">[Name of the Supplier] </w:t>
      </w:r>
      <w:r w:rsidRPr="00E83411">
        <w:rPr>
          <w:rFonts w:ascii="Arial" w:hAnsi="Arial" w:cs="Arial"/>
        </w:rPr>
        <w:t xml:space="preserve">hereby declares that it has not obtained or induced the procurement of any Contract, right, interest, privilege or other obligation or benefit from the Government of Khyber Pakhtunkhwa or any administrative subdivision or agency thereof or any other entity owned or </w:t>
      </w:r>
    </w:p>
    <w:p w:rsidR="00F40C06" w:rsidRPr="00E83411" w:rsidRDefault="00F40C06" w:rsidP="00F40C06">
      <w:pPr>
        <w:pStyle w:val="ListParagraph"/>
        <w:spacing w:before="120"/>
        <w:ind w:left="1080"/>
        <w:jc w:val="both"/>
        <w:rPr>
          <w:rFonts w:ascii="Arial" w:hAnsi="Arial" w:cs="Arial"/>
        </w:rPr>
      </w:pPr>
      <w:r w:rsidRPr="00E83411">
        <w:rPr>
          <w:rFonts w:ascii="Arial" w:hAnsi="Arial" w:cs="Arial"/>
        </w:rPr>
        <w:t>Controlled by it (Government of Khyber Pakhtunkhwa) through any corrupt business practice.</w:t>
      </w:r>
    </w:p>
    <w:p w:rsidR="00F40C06" w:rsidRPr="00E83411" w:rsidRDefault="00F40C06" w:rsidP="00F40C06">
      <w:pPr>
        <w:pStyle w:val="ListParagraph"/>
        <w:numPr>
          <w:ilvl w:val="1"/>
          <w:numId w:val="5"/>
        </w:numPr>
        <w:spacing w:before="120"/>
        <w:ind w:left="1080" w:hanging="274"/>
        <w:jc w:val="both"/>
        <w:rPr>
          <w:rFonts w:ascii="Arial" w:hAnsi="Arial" w:cs="Arial"/>
        </w:rPr>
      </w:pPr>
      <w:r w:rsidRPr="00E83411">
        <w:rPr>
          <w:rFonts w:ascii="Arial" w:hAnsi="Arial" w:cs="Arial"/>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w:t>
      </w:r>
      <w:r w:rsidRPr="00E83411">
        <w:rPr>
          <w:rFonts w:ascii="Arial" w:hAnsi="Arial" w:cs="Arial"/>
        </w:rPr>
        <w:lastRenderedPageBreak/>
        <w:t>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Khyber Pakhtunkhwa, except that which has been expressly declared pursuant hereto.</w:t>
      </w:r>
    </w:p>
    <w:p w:rsidR="00F40C06" w:rsidRPr="00E83411" w:rsidRDefault="00F40C06" w:rsidP="00F40C06">
      <w:pPr>
        <w:pStyle w:val="ListParagraph"/>
        <w:numPr>
          <w:ilvl w:val="1"/>
          <w:numId w:val="5"/>
        </w:numPr>
        <w:spacing w:before="120"/>
        <w:ind w:left="1080" w:hanging="274"/>
        <w:jc w:val="both"/>
        <w:rPr>
          <w:rFonts w:ascii="Arial" w:hAnsi="Arial" w:cs="Arial"/>
        </w:rPr>
      </w:pPr>
      <w:r w:rsidRPr="00E83411">
        <w:rPr>
          <w:rFonts w:ascii="Arial" w:hAnsi="Arial" w:cs="Arial"/>
          <w:i/>
          <w:iCs/>
        </w:rPr>
        <w:t xml:space="preserve">[The Supplier] </w:t>
      </w:r>
      <w:r w:rsidRPr="00E83411">
        <w:rPr>
          <w:rFonts w:ascii="Arial" w:hAnsi="Arial" w:cs="Arial"/>
        </w:rPr>
        <w:t>certifies that has made and shall make full disclosure of all agreements and arrangements with all persons in respect of or related to the transaction with Government of Khyber Pakhtunkhwa and has not taken any action or shall not take any action to circumvent the above declaration, representation or warranty.</w:t>
      </w:r>
    </w:p>
    <w:p w:rsidR="00F40C06" w:rsidRPr="00E83411" w:rsidRDefault="00F40C06" w:rsidP="00F40C06">
      <w:pPr>
        <w:pStyle w:val="ListParagraph"/>
        <w:numPr>
          <w:ilvl w:val="1"/>
          <w:numId w:val="5"/>
        </w:numPr>
        <w:spacing w:before="120"/>
        <w:ind w:left="1080" w:hanging="274"/>
        <w:jc w:val="both"/>
        <w:rPr>
          <w:rFonts w:ascii="Arial" w:hAnsi="Arial" w:cs="Arial"/>
        </w:rPr>
      </w:pPr>
      <w:r w:rsidRPr="00E83411">
        <w:rPr>
          <w:rFonts w:ascii="Arial" w:hAnsi="Arial" w:cs="Arial"/>
          <w:i/>
          <w:iCs/>
        </w:rPr>
        <w:t xml:space="preserve">[The Supplier] </w:t>
      </w:r>
      <w:r w:rsidRPr="00E83411">
        <w:rPr>
          <w:rFonts w:ascii="Arial" w:hAnsi="Arial" w:cs="Arial"/>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F40C06" w:rsidRPr="00E83411" w:rsidRDefault="00F40C06" w:rsidP="00F40C06">
      <w:pPr>
        <w:pStyle w:val="ListParagraph"/>
        <w:numPr>
          <w:ilvl w:val="1"/>
          <w:numId w:val="5"/>
        </w:numPr>
        <w:spacing w:before="120"/>
        <w:ind w:left="1080" w:hanging="274"/>
        <w:jc w:val="both"/>
        <w:rPr>
          <w:rFonts w:ascii="Arial" w:hAnsi="Arial" w:cs="Arial"/>
        </w:rPr>
      </w:pPr>
      <w:r w:rsidRPr="00E83411">
        <w:rPr>
          <w:rFonts w:ascii="Arial" w:hAnsi="Arial" w:cs="Arial"/>
        </w:rPr>
        <w:t xml:space="preserve">Notwithstanding any rights and remedies exercised by Procuring Agency in this regard, </w:t>
      </w:r>
      <w:r w:rsidRPr="00E83411">
        <w:rPr>
          <w:rFonts w:ascii="Arial" w:hAnsi="Arial" w:cs="Arial"/>
          <w:i/>
          <w:iCs/>
        </w:rPr>
        <w:t xml:space="preserve">[The Supplier] </w:t>
      </w:r>
      <w:r w:rsidRPr="00E83411">
        <w:rPr>
          <w:rFonts w:ascii="Arial" w:hAnsi="Arial" w:cs="Arial"/>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E83411">
        <w:rPr>
          <w:rFonts w:ascii="Arial" w:hAnsi="Arial" w:cs="Arial"/>
          <w:i/>
          <w:iCs/>
        </w:rPr>
        <w:t xml:space="preserve">[The Supplier] </w:t>
      </w:r>
      <w:r w:rsidRPr="00E83411">
        <w:rPr>
          <w:rFonts w:ascii="Arial" w:hAnsi="Arial" w:cs="Arial"/>
        </w:rPr>
        <w:t>as aforesaid for the purpose of obtaining or inducing the procurement of any Contract, right, interest, privilege or other obligation or benefit in whatsoever form from Procuring Agency.</w:t>
      </w:r>
    </w:p>
    <w:p w:rsidR="00F40C06" w:rsidRPr="00E83411" w:rsidRDefault="00F40C06" w:rsidP="00F40C06">
      <w:pPr>
        <w:pStyle w:val="ListParagraph"/>
        <w:numPr>
          <w:ilvl w:val="1"/>
          <w:numId w:val="5"/>
        </w:numPr>
        <w:spacing w:before="120"/>
        <w:ind w:left="1080" w:hanging="274"/>
        <w:jc w:val="both"/>
        <w:rPr>
          <w:rFonts w:ascii="Arial" w:hAnsi="Arial" w:cs="Arial"/>
        </w:rPr>
      </w:pPr>
      <w:r w:rsidRPr="00E83411">
        <w:rPr>
          <w:rFonts w:ascii="Arial" w:hAnsi="Arial" w:cs="Arial"/>
        </w:rPr>
        <w:t xml:space="preserve">In case of any dispute concerning the interpretation and/or application of this Contract shall be settled through arbitration under the Arbitration Act of 1940 (As amended from time to time). </w:t>
      </w:r>
    </w:p>
    <w:p w:rsidR="00F40C06" w:rsidRPr="00E83411" w:rsidRDefault="00F40C06" w:rsidP="00F40C06">
      <w:pPr>
        <w:pStyle w:val="ListParagraph"/>
        <w:jc w:val="both"/>
        <w:rPr>
          <w:rFonts w:ascii="Arial" w:hAnsi="Arial" w:cs="Arial"/>
        </w:rPr>
      </w:pPr>
    </w:p>
    <w:p w:rsidR="00F40C06" w:rsidRPr="00E83411" w:rsidRDefault="00F40C06" w:rsidP="00F40C06">
      <w:pPr>
        <w:pStyle w:val="ListParagraph"/>
        <w:numPr>
          <w:ilvl w:val="0"/>
          <w:numId w:val="5"/>
        </w:numPr>
        <w:jc w:val="both"/>
        <w:rPr>
          <w:rFonts w:ascii="Arial" w:hAnsi="Arial" w:cs="Arial"/>
        </w:rPr>
      </w:pPr>
      <w:r w:rsidRPr="00E83411">
        <w:rPr>
          <w:rFonts w:ascii="Arial" w:hAnsi="Arial" w:cs="Arial"/>
          <w:b/>
          <w:bCs/>
          <w:u w:val="single"/>
        </w:rPr>
        <w:t>Items to be Supplied &amp; Agreed Unit Cost:</w:t>
      </w:r>
      <w:r w:rsidRPr="00E83411">
        <w:rPr>
          <w:rFonts w:ascii="Arial" w:hAnsi="Arial" w:cs="Arial"/>
        </w:rPr>
        <w:tab/>
        <w:t>(i)</w:t>
      </w:r>
      <w:r w:rsidRPr="00E83411">
        <w:rPr>
          <w:rFonts w:ascii="Arial" w:hAnsi="Arial" w:cs="Arial"/>
        </w:rPr>
        <w:tab/>
        <w:t xml:space="preserve">The Supplier shall provide to the Purchaser the items on the agreed cost more specifically described in the Price Schedule Submitted by the Bidder (Annex C). </w:t>
      </w:r>
    </w:p>
    <w:p w:rsidR="00F40C06" w:rsidRPr="00E83411" w:rsidRDefault="00F40C06" w:rsidP="00F40C06">
      <w:pPr>
        <w:pStyle w:val="ListParagraph"/>
        <w:numPr>
          <w:ilvl w:val="0"/>
          <w:numId w:val="15"/>
        </w:numPr>
        <w:jc w:val="both"/>
        <w:rPr>
          <w:rFonts w:ascii="Arial" w:hAnsi="Arial" w:cs="Arial"/>
        </w:rPr>
      </w:pPr>
      <w:r w:rsidRPr="00E83411">
        <w:rPr>
          <w:rFonts w:ascii="Arial" w:hAnsi="Arial" w:cs="Arial"/>
        </w:rPr>
        <w:t xml:space="preserve">Each Items supplied shall strictly conform to the Schedule of Requirements (Annex A) and to the Technical Specifications (Annex B) prescribed by the Purchaser against each item </w:t>
      </w:r>
    </w:p>
    <w:p w:rsidR="00F40C06" w:rsidRPr="00E83411" w:rsidRDefault="00F40C06" w:rsidP="00F40C06">
      <w:pPr>
        <w:pStyle w:val="ListParagraph"/>
        <w:numPr>
          <w:ilvl w:val="0"/>
          <w:numId w:val="15"/>
        </w:numPr>
        <w:jc w:val="both"/>
        <w:rPr>
          <w:rFonts w:ascii="Arial" w:hAnsi="Arial" w:cs="Arial"/>
        </w:rPr>
      </w:pPr>
      <w:r w:rsidRPr="00E83411">
        <w:rPr>
          <w:rFonts w:ascii="Arial" w:hAnsi="Arial" w:cs="Arial"/>
        </w:rPr>
        <w:t xml:space="preserve">The Unit Cost agreed in the Price Schedule (Annex C), is inclusive of all </w:t>
      </w:r>
    </w:p>
    <w:p w:rsidR="00F40C06" w:rsidRPr="00E83411" w:rsidRDefault="00F40C06" w:rsidP="00F40C06">
      <w:pPr>
        <w:pStyle w:val="ListParagraph"/>
        <w:numPr>
          <w:ilvl w:val="0"/>
          <w:numId w:val="15"/>
        </w:numPr>
        <w:jc w:val="both"/>
        <w:rPr>
          <w:rFonts w:ascii="Arial" w:hAnsi="Arial" w:cs="Arial"/>
        </w:rPr>
      </w:pPr>
      <w:r w:rsidRPr="00E83411">
        <w:rPr>
          <w:rFonts w:ascii="Arial" w:hAnsi="Arial" w:cs="Arial"/>
        </w:rPr>
        <w:t>taxation and costs associated with transportation and other agreed incidental costs.</w:t>
      </w:r>
    </w:p>
    <w:p w:rsidR="00F40C06" w:rsidRPr="00E83411" w:rsidRDefault="00F40C06" w:rsidP="00F40C06">
      <w:pPr>
        <w:pStyle w:val="ListParagraph"/>
        <w:numPr>
          <w:ilvl w:val="0"/>
          <w:numId w:val="5"/>
        </w:numPr>
        <w:jc w:val="both"/>
        <w:rPr>
          <w:rFonts w:ascii="Arial" w:hAnsi="Arial" w:cs="Arial"/>
          <w:b/>
        </w:rPr>
      </w:pPr>
      <w:r w:rsidRPr="00E83411">
        <w:rPr>
          <w:rFonts w:ascii="Arial" w:hAnsi="Arial" w:cs="Arial"/>
          <w:b/>
          <w:u w:val="single"/>
        </w:rPr>
        <w:lastRenderedPageBreak/>
        <w:t>Shelf Life of Drugs:</w:t>
      </w:r>
      <w:r w:rsidR="00256EBB">
        <w:rPr>
          <w:rFonts w:ascii="Arial" w:hAnsi="Arial" w:cs="Arial"/>
          <w:b/>
          <w:u w:val="single"/>
        </w:rPr>
        <w:t xml:space="preserve"> </w:t>
      </w:r>
      <w:r w:rsidRPr="00E83411">
        <w:rPr>
          <w:rFonts w:ascii="Arial" w:hAnsi="Arial" w:cs="Arial"/>
        </w:rPr>
        <w:t xml:space="preserve">During the time of delivery of drugs by the bidder, the shelf life for the imported drug shall not be less than </w:t>
      </w:r>
      <w:r w:rsidRPr="00E83411">
        <w:rPr>
          <w:rFonts w:ascii="Arial" w:hAnsi="Arial" w:cs="Arial"/>
          <w:b/>
        </w:rPr>
        <w:t>70%</w:t>
      </w:r>
      <w:r w:rsidRPr="00E83411">
        <w:rPr>
          <w:rFonts w:ascii="Arial" w:hAnsi="Arial" w:cs="Arial"/>
        </w:rPr>
        <w:t xml:space="preserve">, while it shall not be less than </w:t>
      </w:r>
      <w:r w:rsidRPr="00E83411">
        <w:rPr>
          <w:rFonts w:ascii="Arial" w:hAnsi="Arial" w:cs="Arial"/>
          <w:b/>
        </w:rPr>
        <w:t>90%</w:t>
      </w:r>
      <w:r w:rsidRPr="00E83411">
        <w:rPr>
          <w:rFonts w:ascii="Arial" w:hAnsi="Arial" w:cs="Arial"/>
        </w:rPr>
        <w:t xml:space="preserve"> for the locally manufactured drugs</w:t>
      </w:r>
      <w:r w:rsidRPr="00E83411">
        <w:rPr>
          <w:rFonts w:ascii="Arial" w:hAnsi="Arial" w:cs="Arial"/>
          <w:b/>
        </w:rPr>
        <w:t>.</w:t>
      </w:r>
    </w:p>
    <w:p w:rsidR="00F40C06" w:rsidRPr="00E83411" w:rsidRDefault="00F40C06" w:rsidP="00F40C06">
      <w:pPr>
        <w:numPr>
          <w:ilvl w:val="0"/>
          <w:numId w:val="5"/>
        </w:numPr>
        <w:jc w:val="both"/>
        <w:rPr>
          <w:rFonts w:ascii="Arial" w:hAnsi="Arial" w:cs="Arial"/>
        </w:rPr>
      </w:pPr>
      <w:r w:rsidRPr="00E83411">
        <w:rPr>
          <w:rFonts w:ascii="Arial" w:hAnsi="Arial" w:cs="Arial"/>
          <w:b/>
          <w:bCs/>
          <w:u w:val="single"/>
        </w:rPr>
        <w:t>Payments:</w:t>
      </w:r>
      <w:r w:rsidRPr="00E83411">
        <w:rPr>
          <w:rFonts w:ascii="Arial" w:hAnsi="Arial" w:cs="Arial"/>
        </w:rPr>
        <w:tab/>
        <w:t>The Purchaser hereby covenants to pay the Supplier in consideration of the provision of the Goods and Services, as specified in the Schedule of Requirements and Technical Specifications in accordance with the Price Schedule submitted by the Supplier, the amount against the delivered items or such other sum as may become payable under the provisions of this Contract at the time and in the manner prescribed by this Contract.</w:t>
      </w:r>
    </w:p>
    <w:p w:rsidR="00F40C06" w:rsidRPr="00E83411" w:rsidRDefault="00F40C06" w:rsidP="004D31EF">
      <w:pPr>
        <w:numPr>
          <w:ilvl w:val="0"/>
          <w:numId w:val="5"/>
        </w:numPr>
        <w:jc w:val="both"/>
        <w:rPr>
          <w:rFonts w:ascii="Arial" w:hAnsi="Arial" w:cs="Arial"/>
        </w:rPr>
      </w:pPr>
      <w:r w:rsidRPr="00E83411">
        <w:rPr>
          <w:rFonts w:ascii="Arial" w:hAnsi="Arial" w:cs="Arial"/>
          <w:b/>
          <w:bCs/>
          <w:u w:val="single"/>
        </w:rPr>
        <w:t>Mode of Payment:</w:t>
      </w:r>
      <w:r w:rsidRPr="00E83411">
        <w:rPr>
          <w:rFonts w:ascii="Arial" w:hAnsi="Arial" w:cs="Arial"/>
        </w:rPr>
        <w:tab/>
        <w:t xml:space="preserve">All payments to the Supplier shall be made through Crossed Cheques issued in the name of </w:t>
      </w:r>
      <w:r w:rsidRPr="00E83411">
        <w:rPr>
          <w:rFonts w:ascii="Arial" w:hAnsi="Arial" w:cs="Arial"/>
          <w:color w:val="FF0000"/>
        </w:rPr>
        <w:t>[supplier’s name]</w:t>
      </w:r>
    </w:p>
    <w:p w:rsidR="00F40C06" w:rsidRPr="00E83411" w:rsidRDefault="00F40C06" w:rsidP="00F40C06">
      <w:pPr>
        <w:numPr>
          <w:ilvl w:val="0"/>
          <w:numId w:val="5"/>
        </w:numPr>
        <w:jc w:val="both"/>
        <w:rPr>
          <w:rFonts w:ascii="Arial" w:hAnsi="Arial" w:cs="Arial"/>
        </w:rPr>
      </w:pPr>
      <w:r w:rsidRPr="00E83411">
        <w:rPr>
          <w:rFonts w:ascii="Arial" w:hAnsi="Arial" w:cs="Arial"/>
          <w:b/>
          <w:bCs/>
          <w:u w:val="single"/>
        </w:rPr>
        <w:t>Payment Schedule</w:t>
      </w:r>
      <w:r w:rsidRPr="00E83411">
        <w:rPr>
          <w:rFonts w:ascii="Arial" w:hAnsi="Arial" w:cs="Arial"/>
        </w:rPr>
        <w:t>: All payments to the Supplier shall be made in accordance with the SCC &amp; agreed Payment Schedule at Annex: F of Part-II: Section-III of the Standard Bidding Documents, upon satisfactory completion of delivery and fulfillment of documentary and Codal formalities highlighted in the Payment Schedule.</w:t>
      </w:r>
    </w:p>
    <w:p w:rsidR="00F40C06" w:rsidRPr="00E83411" w:rsidRDefault="00F40C06" w:rsidP="00F40C06">
      <w:pPr>
        <w:numPr>
          <w:ilvl w:val="0"/>
          <w:numId w:val="5"/>
        </w:numPr>
        <w:jc w:val="both"/>
        <w:rPr>
          <w:rFonts w:ascii="Arial" w:hAnsi="Arial" w:cs="Arial"/>
          <w:b/>
          <w:bCs/>
          <w:u w:val="single"/>
        </w:rPr>
      </w:pPr>
      <w:r w:rsidRPr="00E83411">
        <w:rPr>
          <w:rFonts w:ascii="Arial" w:hAnsi="Arial" w:cs="Arial"/>
          <w:b/>
          <w:bCs/>
          <w:u w:val="single"/>
        </w:rPr>
        <w:t>Performance Guarantee:</w:t>
      </w:r>
      <w:r w:rsidRPr="00E83411">
        <w:rPr>
          <w:rFonts w:ascii="Arial" w:hAnsi="Arial" w:cs="Arial"/>
        </w:rPr>
        <w:t xml:space="preserve"> (i) The Supplier, within 07 days upon the receipt of Purchase Order and upon signing the Unit Rate Contract (selected items as mentioned in the Contract in annexure) shall provide to the Purchaser a Performance Security </w:t>
      </w:r>
      <w:r w:rsidRPr="00E83411">
        <w:rPr>
          <w:rFonts w:ascii="Arial" w:hAnsi="Arial" w:cs="Arial"/>
          <w:u w:val="single"/>
        </w:rPr>
        <w:t>equivalent to 10% of the total Contract amount</w:t>
      </w:r>
      <w:r w:rsidRPr="00E83411">
        <w:rPr>
          <w:rFonts w:ascii="Arial" w:hAnsi="Arial" w:cs="Arial"/>
        </w:rPr>
        <w:t xml:space="preserve"> on the prescribed format (Bank Guarantee) and in prescribed manner. This Performance Guarantee shall be released to the Supplier upon successful completion of the Contract. </w:t>
      </w:r>
    </w:p>
    <w:p w:rsidR="00F40C06" w:rsidRPr="00E83411" w:rsidRDefault="00F40C06" w:rsidP="004D31EF">
      <w:pPr>
        <w:ind w:left="720"/>
        <w:jc w:val="both"/>
        <w:rPr>
          <w:rFonts w:ascii="Arial" w:hAnsi="Arial" w:cs="Arial"/>
        </w:rPr>
      </w:pPr>
      <w:r w:rsidRPr="00E83411">
        <w:rPr>
          <w:rFonts w:ascii="Arial" w:hAnsi="Arial" w:cs="Arial"/>
        </w:rPr>
        <w:t>ii) Supplier’s Bid Security already submitted with the Bid shall only be released upon satisfactory submission of a Performance Guarantee in accordance with sub-clause (i) above.</w:t>
      </w:r>
    </w:p>
    <w:p w:rsidR="00F40C06" w:rsidRPr="00E83411" w:rsidRDefault="00F40C06" w:rsidP="004D31EF">
      <w:pPr>
        <w:ind w:left="720"/>
        <w:jc w:val="both"/>
        <w:rPr>
          <w:rFonts w:ascii="Arial" w:hAnsi="Arial" w:cs="Arial"/>
        </w:rPr>
      </w:pPr>
      <w:r w:rsidRPr="00E83411">
        <w:rPr>
          <w:rFonts w:ascii="Arial" w:hAnsi="Arial" w:cs="Arial"/>
        </w:rPr>
        <w:t>iii) Failure to submit a Performance Guarantee shall result into forfeiture of Bid Security and Cancellation of Contract.</w:t>
      </w:r>
    </w:p>
    <w:p w:rsidR="00F40C06" w:rsidRPr="00E83411" w:rsidRDefault="00F40C06" w:rsidP="00F40C06">
      <w:pPr>
        <w:numPr>
          <w:ilvl w:val="0"/>
          <w:numId w:val="5"/>
        </w:numPr>
        <w:jc w:val="both"/>
        <w:rPr>
          <w:rFonts w:ascii="Arial" w:hAnsi="Arial" w:cs="Arial"/>
          <w:u w:val="single"/>
        </w:rPr>
      </w:pPr>
      <w:r w:rsidRPr="00E83411">
        <w:rPr>
          <w:rFonts w:ascii="Arial" w:hAnsi="Arial" w:cs="Arial"/>
          <w:b/>
          <w:bCs/>
          <w:u w:val="single"/>
        </w:rPr>
        <w:t>Penalties/ Liquidated Damages.</w:t>
      </w:r>
    </w:p>
    <w:p w:rsidR="00F40C06" w:rsidRPr="00E83411" w:rsidRDefault="00F40C06" w:rsidP="00F40C06">
      <w:pPr>
        <w:pStyle w:val="ListParagraph"/>
        <w:spacing w:before="120" w:after="120"/>
        <w:jc w:val="both"/>
        <w:rPr>
          <w:rFonts w:ascii="Arial" w:hAnsi="Arial" w:cs="Arial"/>
        </w:rPr>
      </w:pPr>
      <w:r w:rsidRPr="00E83411">
        <w:rPr>
          <w:rFonts w:ascii="Arial" w:hAnsi="Arial" w:cs="Arial"/>
        </w:rPr>
        <w:t xml:space="preserve">i) Wherein the Supplier fails to make deliveries as per purchase order and within the stipulated time frame specified in the Schedule of Requirement, the Contract to the extent of delivered portion of supplies shall stand cancelled. </w:t>
      </w:r>
    </w:p>
    <w:p w:rsidR="00865BB7" w:rsidRPr="00E83411" w:rsidRDefault="00F40C06" w:rsidP="00F40C06">
      <w:pPr>
        <w:pStyle w:val="ListParagraph"/>
        <w:spacing w:before="120" w:after="120"/>
        <w:jc w:val="both"/>
        <w:rPr>
          <w:rFonts w:ascii="Arial" w:hAnsi="Arial" w:cs="Arial"/>
        </w:rPr>
      </w:pPr>
      <w:r w:rsidRPr="00E83411">
        <w:rPr>
          <w:rFonts w:ascii="Arial" w:hAnsi="Arial" w:cs="Arial"/>
        </w:rPr>
        <w:t>ii) After the cancellation of the Contract no supplies shall be accepted and the amount of Performance Guaranty/Security to the extent of un–delivered portion of supplies shall be forfeited.</w:t>
      </w:r>
    </w:p>
    <w:p w:rsidR="00F40C06" w:rsidRPr="00E83411" w:rsidRDefault="00F40C06" w:rsidP="00F40C06">
      <w:pPr>
        <w:pStyle w:val="ListParagraph"/>
        <w:spacing w:before="120" w:after="120"/>
        <w:jc w:val="both"/>
        <w:rPr>
          <w:rFonts w:ascii="Arial" w:hAnsi="Arial" w:cs="Arial"/>
        </w:rPr>
      </w:pPr>
    </w:p>
    <w:p w:rsidR="00F40C06" w:rsidRPr="00E83411" w:rsidRDefault="00F40C06" w:rsidP="00F40C06">
      <w:pPr>
        <w:pStyle w:val="ListParagraph"/>
        <w:spacing w:before="120" w:after="120"/>
        <w:jc w:val="both"/>
        <w:rPr>
          <w:rFonts w:ascii="Arial" w:hAnsi="Arial" w:cs="Arial"/>
        </w:rPr>
      </w:pPr>
      <w:r w:rsidRPr="00E83411">
        <w:rPr>
          <w:rFonts w:ascii="Arial" w:hAnsi="Arial" w:cs="Arial"/>
        </w:rPr>
        <w:t xml:space="preserve">iii) If the Supplier fails to supply the whole consignment and not able to deliver to any district, the entire amount of Performance Guaranty/ Security shall be forfeited to the Government account and the firm shall be debarred minimum for two years for future participation. </w:t>
      </w:r>
    </w:p>
    <w:p w:rsidR="00F40C06" w:rsidRPr="00E83411" w:rsidRDefault="00865BB7" w:rsidP="00F40C06">
      <w:pPr>
        <w:pStyle w:val="ListParagraph"/>
        <w:spacing w:before="120" w:after="120"/>
        <w:jc w:val="both"/>
        <w:rPr>
          <w:rFonts w:ascii="Arial" w:hAnsi="Arial" w:cs="Arial"/>
        </w:rPr>
      </w:pPr>
      <w:r w:rsidRPr="00E83411">
        <w:rPr>
          <w:rFonts w:ascii="Arial" w:hAnsi="Arial" w:cs="Arial"/>
        </w:rPr>
        <w:t>iv)</w:t>
      </w:r>
      <w:r w:rsidR="00F40C06" w:rsidRPr="00E83411">
        <w:rPr>
          <w:rFonts w:ascii="Arial" w:hAnsi="Arial" w:cs="Arial"/>
        </w:rPr>
        <w:t>The exact time frame for making supplies with and without penalty shall be indicated in subsequent purchase orders.</w:t>
      </w:r>
    </w:p>
    <w:p w:rsidR="00F40C06" w:rsidRPr="00E83411" w:rsidRDefault="00F40C06" w:rsidP="00F40C06">
      <w:pPr>
        <w:spacing w:after="200" w:line="276" w:lineRule="auto"/>
        <w:ind w:left="810" w:hanging="540"/>
        <w:rPr>
          <w:rFonts w:ascii="Arial" w:hAnsi="Arial" w:cs="Arial"/>
        </w:rPr>
      </w:pPr>
      <w:r w:rsidRPr="00E83411">
        <w:rPr>
          <w:rFonts w:ascii="Arial" w:hAnsi="Arial" w:cs="Arial"/>
        </w:rPr>
        <w:lastRenderedPageBreak/>
        <w:t xml:space="preserve">v)      In case of late delivery of goods beyond the periods specified in the Schedule of Requirements and subsequent purchase order, </w:t>
      </w:r>
      <w:r w:rsidRPr="00E83411">
        <w:rPr>
          <w:rFonts w:ascii="Arial" w:hAnsi="Arial" w:cs="Arial"/>
          <w:color w:val="FF0000"/>
          <w:u w:val="single"/>
        </w:rPr>
        <w:t>a penalty @ 0.067% per day of the cost of late delivered supply shall be imposed upon the Supplier.</w:t>
      </w:r>
    </w:p>
    <w:p w:rsidR="00F40C06" w:rsidRPr="00E83411" w:rsidRDefault="00F40C06" w:rsidP="00F40C06">
      <w:pPr>
        <w:tabs>
          <w:tab w:val="num" w:pos="1440"/>
          <w:tab w:val="num" w:pos="2070"/>
        </w:tabs>
        <w:spacing w:after="200" w:line="276" w:lineRule="auto"/>
        <w:ind w:left="810" w:hanging="540"/>
        <w:jc w:val="both"/>
        <w:rPr>
          <w:rFonts w:ascii="Arial" w:hAnsi="Arial" w:cs="Arial"/>
        </w:rPr>
      </w:pPr>
      <w:r w:rsidRPr="00E83411">
        <w:rPr>
          <w:rFonts w:ascii="Arial" w:hAnsi="Arial" w:cs="Arial"/>
        </w:rPr>
        <w:t>VI)    The raw material source and grade be clearly shown and accordingly the same be used in all supplies; if found changed anywhere in supply of the same product, the firm/supplier will be liable for black-listing for all its products and forfeiting all its call deposits and performance guarantees</w:t>
      </w:r>
    </w:p>
    <w:p w:rsidR="00F40C06" w:rsidRPr="00E83411" w:rsidRDefault="00F40C06" w:rsidP="00F40C06">
      <w:pPr>
        <w:tabs>
          <w:tab w:val="num" w:pos="1440"/>
          <w:tab w:val="num" w:pos="2070"/>
        </w:tabs>
        <w:spacing w:after="200" w:line="276" w:lineRule="auto"/>
        <w:ind w:left="810" w:hanging="540"/>
        <w:jc w:val="both"/>
        <w:rPr>
          <w:rFonts w:ascii="Arial" w:hAnsi="Arial" w:cs="Arial"/>
        </w:rPr>
      </w:pPr>
      <w:r w:rsidRPr="00E83411">
        <w:rPr>
          <w:rFonts w:ascii="Arial" w:hAnsi="Arial" w:cs="Arial"/>
        </w:rPr>
        <w:t>VII)   The rate offered should be less than/equal to anywhere quoted in same financial year. If anywhere quoted less, the firm/supplier will be liable for black-listing for all its products and forfeiting all its call deposits and performance guarantees</w:t>
      </w:r>
    </w:p>
    <w:p w:rsidR="00F40C06" w:rsidRPr="00E83411" w:rsidRDefault="00F40C06" w:rsidP="00F40C06">
      <w:pPr>
        <w:tabs>
          <w:tab w:val="num" w:pos="1440"/>
          <w:tab w:val="num" w:pos="2070"/>
        </w:tabs>
        <w:spacing w:after="200" w:line="276" w:lineRule="auto"/>
        <w:ind w:left="810" w:hanging="540"/>
        <w:jc w:val="both"/>
        <w:rPr>
          <w:rFonts w:ascii="Arial" w:hAnsi="Arial" w:cs="Arial"/>
        </w:rPr>
      </w:pPr>
      <w:r w:rsidRPr="00E83411">
        <w:rPr>
          <w:rFonts w:ascii="Arial" w:hAnsi="Arial" w:cs="Arial"/>
        </w:rPr>
        <w:t>VIII) The health department buying units and the manufacturers / suppliers are bound to make sure the receipt of copy of Supply Order to the Health Directorate General Peshawar for consolidation of total supplies along with amount in PKR issued.</w:t>
      </w:r>
    </w:p>
    <w:p w:rsidR="00F40C06" w:rsidRPr="00E83411" w:rsidRDefault="00F40C06" w:rsidP="004D31EF">
      <w:pPr>
        <w:tabs>
          <w:tab w:val="num" w:pos="1440"/>
          <w:tab w:val="num" w:pos="2070"/>
        </w:tabs>
        <w:spacing w:after="200" w:line="276" w:lineRule="auto"/>
        <w:ind w:left="810" w:hanging="540"/>
        <w:jc w:val="both"/>
        <w:rPr>
          <w:rFonts w:ascii="Arial" w:hAnsi="Arial" w:cs="Arial"/>
        </w:rPr>
      </w:pPr>
      <w:r w:rsidRPr="00E83411">
        <w:rPr>
          <w:rFonts w:ascii="Arial" w:hAnsi="Arial" w:cs="Arial"/>
        </w:rPr>
        <w:t xml:space="preserve">Those who did not fulfill the above criteria’s are liable to be </w:t>
      </w:r>
      <w:r w:rsidR="0041484F" w:rsidRPr="00E83411">
        <w:rPr>
          <w:rFonts w:ascii="Arial" w:hAnsi="Arial" w:cs="Arial"/>
        </w:rPr>
        <w:t>proceeded against</w:t>
      </w:r>
      <w:r w:rsidRPr="00E83411">
        <w:rPr>
          <w:rFonts w:ascii="Arial" w:hAnsi="Arial" w:cs="Arial"/>
        </w:rPr>
        <w:t xml:space="preserve"> and be black liste</w:t>
      </w:r>
      <w:r w:rsidR="004D31EF" w:rsidRPr="00E83411">
        <w:rPr>
          <w:rFonts w:ascii="Arial" w:hAnsi="Arial" w:cs="Arial"/>
        </w:rPr>
        <w:t>d.</w:t>
      </w:r>
    </w:p>
    <w:p w:rsidR="00F40C06" w:rsidRPr="00E83411" w:rsidRDefault="00F40C06" w:rsidP="00F40C06">
      <w:pPr>
        <w:numPr>
          <w:ilvl w:val="0"/>
          <w:numId w:val="5"/>
        </w:numPr>
        <w:ind w:left="432" w:hanging="540"/>
        <w:jc w:val="both"/>
        <w:rPr>
          <w:rFonts w:ascii="Arial" w:hAnsi="Arial" w:cs="Arial"/>
        </w:rPr>
      </w:pPr>
      <w:r w:rsidRPr="00E83411">
        <w:rPr>
          <w:rFonts w:ascii="Arial" w:hAnsi="Arial" w:cs="Arial"/>
          <w:b/>
          <w:bCs/>
          <w:u w:val="single"/>
        </w:rPr>
        <w:t>Notices:</w:t>
      </w:r>
      <w:r w:rsidRPr="00E83411">
        <w:rPr>
          <w:rFonts w:ascii="Arial" w:hAnsi="Arial" w:cs="Arial"/>
          <w:b/>
          <w:bCs/>
        </w:rPr>
        <w:tab/>
      </w:r>
      <w:r w:rsidRPr="00E83411">
        <w:rPr>
          <w:rFonts w:ascii="Arial" w:hAnsi="Arial" w:cs="Arial"/>
        </w:rPr>
        <w:t>All notices and correspondences incidental to this contract shall be in English language and shall be addressed to:</w:t>
      </w:r>
    </w:p>
    <w:p w:rsidR="00F40C06" w:rsidRPr="00E83411" w:rsidRDefault="00F40C06" w:rsidP="00F40C06">
      <w:pPr>
        <w:pStyle w:val="ListParagraph"/>
        <w:rPr>
          <w:rFonts w:ascii="Arial" w:hAnsi="Arial" w:cs="Arial"/>
          <w:b/>
          <w:bCs/>
        </w:rPr>
      </w:pPr>
    </w:p>
    <w:p w:rsidR="00F40C06" w:rsidRPr="00E83411" w:rsidRDefault="00F40C06" w:rsidP="00F40C06">
      <w:pPr>
        <w:ind w:left="720"/>
        <w:jc w:val="both"/>
        <w:rPr>
          <w:rFonts w:ascii="Arial" w:hAnsi="Arial" w:cs="Arial"/>
          <w:b/>
          <w:bCs/>
        </w:rPr>
      </w:pPr>
    </w:p>
    <w:p w:rsidR="00F40C06" w:rsidRPr="00E83411" w:rsidRDefault="00F40C06" w:rsidP="00F40C06">
      <w:pPr>
        <w:ind w:left="720"/>
        <w:jc w:val="both"/>
        <w:rPr>
          <w:rFonts w:ascii="Arial" w:hAnsi="Arial" w:cs="Arial"/>
          <w:b/>
          <w:bCs/>
        </w:rPr>
      </w:pPr>
      <w:r w:rsidRPr="00E83411">
        <w:rPr>
          <w:rFonts w:ascii="Arial" w:hAnsi="Arial" w:cs="Arial"/>
          <w:b/>
          <w:bCs/>
        </w:rPr>
        <w:t>For the Purchaser:</w:t>
      </w:r>
    </w:p>
    <w:p w:rsidR="00F40C06" w:rsidRPr="00E83411" w:rsidRDefault="00F40C06" w:rsidP="00472965">
      <w:pPr>
        <w:suppressAutoHyphens/>
        <w:jc w:val="both"/>
        <w:rPr>
          <w:rFonts w:ascii="Arial" w:hAnsi="Arial" w:cs="Arial"/>
          <w:b/>
          <w:bCs/>
        </w:rPr>
      </w:pPr>
      <w:r w:rsidRPr="00E83411">
        <w:rPr>
          <w:rFonts w:ascii="Arial" w:hAnsi="Arial" w:cs="Arial"/>
          <w:b/>
          <w:bCs/>
          <w:spacing w:val="-2"/>
        </w:rPr>
        <w:tab/>
      </w:r>
      <w:r w:rsidRPr="00E83411">
        <w:rPr>
          <w:rFonts w:ascii="Arial" w:hAnsi="Arial" w:cs="Arial"/>
          <w:b/>
          <w:bCs/>
        </w:rPr>
        <w:t xml:space="preserve">Procurement Cell, </w:t>
      </w:r>
    </w:p>
    <w:p w:rsidR="001375CD" w:rsidRPr="00E83411" w:rsidRDefault="001375CD" w:rsidP="001375CD">
      <w:pPr>
        <w:spacing w:before="26" w:after="26"/>
        <w:ind w:firstLine="720"/>
        <w:jc w:val="both"/>
        <w:rPr>
          <w:rFonts w:ascii="Arial" w:hAnsi="Arial" w:cs="Arial"/>
          <w:b/>
          <w:sz w:val="22"/>
        </w:rPr>
      </w:pPr>
      <w:r w:rsidRPr="00E83411">
        <w:rPr>
          <w:rFonts w:ascii="Arial" w:hAnsi="Arial" w:cs="Arial"/>
          <w:b/>
          <w:sz w:val="22"/>
        </w:rPr>
        <w:t xml:space="preserve">Gajju Khan Medical College Swabi </w:t>
      </w:r>
    </w:p>
    <w:p w:rsidR="001375CD" w:rsidRPr="00E83411" w:rsidRDefault="001375CD" w:rsidP="001375CD">
      <w:pPr>
        <w:spacing w:before="26" w:after="26"/>
        <w:ind w:firstLine="720"/>
        <w:jc w:val="both"/>
        <w:rPr>
          <w:rFonts w:ascii="Arial" w:hAnsi="Arial" w:cs="Arial"/>
          <w:b/>
          <w:sz w:val="22"/>
        </w:rPr>
      </w:pPr>
      <w:r w:rsidRPr="00E83411">
        <w:rPr>
          <w:rFonts w:ascii="Arial" w:hAnsi="Arial" w:cs="Arial"/>
          <w:b/>
          <w:sz w:val="22"/>
        </w:rPr>
        <w:t xml:space="preserve">Phone: </w:t>
      </w:r>
      <w:r w:rsidR="00084EF6" w:rsidRPr="00E83411">
        <w:rPr>
          <w:rFonts w:ascii="Arial" w:hAnsi="Arial" w:cs="Arial"/>
          <w:b/>
          <w:sz w:val="22"/>
        </w:rPr>
        <w:t>0938-280385</w:t>
      </w:r>
      <w:r w:rsidRPr="00E83411">
        <w:rPr>
          <w:rFonts w:ascii="Arial" w:hAnsi="Arial" w:cs="Arial"/>
          <w:b/>
          <w:sz w:val="22"/>
        </w:rPr>
        <w:t xml:space="preserve"> Fax No.0938-280221 Email: </w:t>
      </w:r>
      <w:hyperlink r:id="rId19" w:history="1">
        <w:r w:rsidRPr="00E83411">
          <w:rPr>
            <w:rStyle w:val="Hyperlink"/>
            <w:rFonts w:ascii="Arial" w:hAnsi="Arial" w:cs="Arial"/>
            <w:sz w:val="22"/>
          </w:rPr>
          <w:t>gkmc.swabi@gmail.com</w:t>
        </w:r>
      </w:hyperlink>
      <w:r w:rsidRPr="00E83411">
        <w:rPr>
          <w:rFonts w:ascii="Arial" w:hAnsi="Arial" w:cs="Arial"/>
          <w:b/>
          <w:sz w:val="22"/>
        </w:rPr>
        <w:t xml:space="preserve">, </w:t>
      </w:r>
    </w:p>
    <w:p w:rsidR="001375CD" w:rsidRPr="00E83411" w:rsidRDefault="001375CD" w:rsidP="001375CD">
      <w:pPr>
        <w:spacing w:before="26" w:after="26"/>
        <w:ind w:firstLine="720"/>
        <w:jc w:val="both"/>
        <w:rPr>
          <w:rFonts w:ascii="Arial" w:hAnsi="Arial" w:cs="Arial"/>
          <w:b/>
          <w:sz w:val="22"/>
        </w:rPr>
      </w:pPr>
    </w:p>
    <w:p w:rsidR="00472965" w:rsidRPr="00E83411" w:rsidRDefault="00472965" w:rsidP="00472965">
      <w:pPr>
        <w:spacing w:before="26" w:after="26"/>
        <w:ind w:firstLine="720"/>
        <w:jc w:val="both"/>
        <w:rPr>
          <w:rFonts w:ascii="Arial" w:hAnsi="Arial" w:cs="Arial"/>
          <w:b/>
          <w:sz w:val="22"/>
        </w:rPr>
      </w:pPr>
    </w:p>
    <w:p w:rsidR="00F40C06" w:rsidRPr="00E83411" w:rsidRDefault="00F40C06" w:rsidP="000215B5">
      <w:pPr>
        <w:ind w:right="-720"/>
        <w:jc w:val="both"/>
        <w:rPr>
          <w:rFonts w:ascii="Arial" w:hAnsi="Arial" w:cs="Arial"/>
        </w:rPr>
      </w:pPr>
    </w:p>
    <w:p w:rsidR="00C61440" w:rsidRPr="00E83411" w:rsidRDefault="00C61440" w:rsidP="00CB7933">
      <w:pPr>
        <w:pStyle w:val="Subtitle"/>
        <w:rPr>
          <w:rFonts w:ascii="Arial" w:hAnsi="Arial" w:cs="Arial"/>
          <w:b/>
          <w:i w:val="0"/>
          <w:color w:val="auto"/>
          <w:sz w:val="40"/>
          <w:szCs w:val="40"/>
        </w:rPr>
      </w:pPr>
      <w:bookmarkStart w:id="125" w:name="_Toc73332851"/>
    </w:p>
    <w:p w:rsidR="00C61440" w:rsidRPr="00E83411" w:rsidRDefault="00C61440" w:rsidP="00CB7933">
      <w:pPr>
        <w:pStyle w:val="Subtitle"/>
        <w:rPr>
          <w:rFonts w:ascii="Arial" w:hAnsi="Arial" w:cs="Arial"/>
          <w:b/>
          <w:i w:val="0"/>
          <w:color w:val="auto"/>
          <w:sz w:val="40"/>
          <w:szCs w:val="40"/>
        </w:rPr>
      </w:pPr>
    </w:p>
    <w:p w:rsidR="00C61440" w:rsidRDefault="00C61440" w:rsidP="00CB7933">
      <w:pPr>
        <w:pStyle w:val="Subtitle"/>
        <w:rPr>
          <w:rFonts w:ascii="Arial" w:hAnsi="Arial" w:cs="Arial"/>
          <w:b/>
          <w:i w:val="0"/>
          <w:color w:val="auto"/>
          <w:sz w:val="40"/>
          <w:szCs w:val="40"/>
        </w:rPr>
      </w:pPr>
    </w:p>
    <w:p w:rsidR="00256EBB" w:rsidRDefault="00256EBB" w:rsidP="00256EBB"/>
    <w:p w:rsidR="00256EBB" w:rsidRDefault="00256EBB" w:rsidP="00256EBB"/>
    <w:p w:rsidR="00256EBB" w:rsidRDefault="00256EBB" w:rsidP="00256EBB"/>
    <w:p w:rsidR="00256EBB" w:rsidRDefault="00256EBB" w:rsidP="00256EBB"/>
    <w:p w:rsidR="00256EBB" w:rsidRDefault="00256EBB" w:rsidP="00256EBB"/>
    <w:p w:rsidR="00256EBB" w:rsidRPr="00256EBB" w:rsidRDefault="00256EBB" w:rsidP="00256EBB"/>
    <w:p w:rsidR="00C61440" w:rsidRPr="00E83411" w:rsidRDefault="00C61440" w:rsidP="00C61440">
      <w:pPr>
        <w:pStyle w:val="Heading1"/>
        <w:jc w:val="center"/>
        <w:rPr>
          <w:rFonts w:ascii="Arial" w:hAnsi="Arial" w:cs="Arial"/>
          <w:color w:val="auto"/>
          <w:sz w:val="68"/>
          <w:szCs w:val="68"/>
        </w:rPr>
      </w:pPr>
      <w:bookmarkStart w:id="126" w:name="_Toc326764896"/>
      <w:r w:rsidRPr="00E83411">
        <w:rPr>
          <w:rFonts w:ascii="Arial" w:hAnsi="Arial" w:cs="Arial"/>
          <w:color w:val="auto"/>
          <w:sz w:val="68"/>
          <w:szCs w:val="68"/>
        </w:rPr>
        <w:lastRenderedPageBreak/>
        <w:t>SECTION-V</w:t>
      </w:r>
      <w:bookmarkEnd w:id="126"/>
    </w:p>
    <w:p w:rsidR="00C61440" w:rsidRPr="00E83411" w:rsidRDefault="00C61440" w:rsidP="00C61440">
      <w:pPr>
        <w:pStyle w:val="Subtitle"/>
        <w:jc w:val="center"/>
        <w:rPr>
          <w:rFonts w:ascii="Arial" w:hAnsi="Arial" w:cs="Arial"/>
          <w:color w:val="auto"/>
          <w:sz w:val="58"/>
          <w:szCs w:val="58"/>
        </w:rPr>
      </w:pPr>
      <w:bookmarkStart w:id="127" w:name="_Toc326764897"/>
      <w:r w:rsidRPr="00E83411">
        <w:rPr>
          <w:rFonts w:ascii="Arial" w:hAnsi="Arial" w:cs="Arial"/>
          <w:color w:val="auto"/>
          <w:sz w:val="58"/>
          <w:szCs w:val="58"/>
        </w:rPr>
        <w:t>Eligible Countries</w:t>
      </w:r>
      <w:bookmarkEnd w:id="127"/>
    </w:p>
    <w:p w:rsidR="00C61440" w:rsidRPr="00E83411" w:rsidRDefault="00C61440" w:rsidP="00C61440"/>
    <w:p w:rsidR="00C61440" w:rsidRPr="00E83411" w:rsidRDefault="00C61440" w:rsidP="00C61440"/>
    <w:bookmarkEnd w:id="125"/>
    <w:p w:rsidR="00B5098D" w:rsidRPr="00E83411" w:rsidRDefault="00B5098D" w:rsidP="00CB7933">
      <w:pPr>
        <w:jc w:val="center"/>
        <w:rPr>
          <w:rFonts w:ascii="Arial" w:hAnsi="Arial" w:cs="Arial"/>
          <w:b/>
        </w:rPr>
      </w:pPr>
    </w:p>
    <w:p w:rsidR="00B5098D" w:rsidRPr="00E83411" w:rsidRDefault="00B5098D" w:rsidP="00CB7933">
      <w:pPr>
        <w:jc w:val="center"/>
        <w:rPr>
          <w:rFonts w:ascii="Arial" w:hAnsi="Arial" w:cs="Arial"/>
          <w:b/>
          <w:sz w:val="28"/>
        </w:rPr>
      </w:pPr>
    </w:p>
    <w:p w:rsidR="00B5098D" w:rsidRPr="00E83411" w:rsidRDefault="0099475B" w:rsidP="00CB7933">
      <w:pPr>
        <w:jc w:val="center"/>
        <w:rPr>
          <w:rFonts w:ascii="Arial" w:hAnsi="Arial" w:cs="Arial"/>
          <w:sz w:val="22"/>
          <w:szCs w:val="22"/>
        </w:rPr>
      </w:pPr>
      <w:r w:rsidRPr="00E83411">
        <w:rPr>
          <w:rFonts w:ascii="Arial" w:hAnsi="Arial" w:cs="Arial"/>
          <w:b/>
          <w:sz w:val="22"/>
          <w:szCs w:val="22"/>
        </w:rPr>
        <w:t xml:space="preserve">Country </w:t>
      </w:r>
      <w:r w:rsidR="00B5098D" w:rsidRPr="00E83411">
        <w:rPr>
          <w:rFonts w:ascii="Arial" w:hAnsi="Arial" w:cs="Arial"/>
          <w:b/>
          <w:sz w:val="22"/>
          <w:szCs w:val="22"/>
        </w:rPr>
        <w:t xml:space="preserve">Eligibility for the Provision of Goods, Works and Services </w:t>
      </w:r>
    </w:p>
    <w:p w:rsidR="00B5098D" w:rsidRPr="00E83411" w:rsidRDefault="00B5098D" w:rsidP="00CB7933">
      <w:pPr>
        <w:rPr>
          <w:rFonts w:ascii="Arial" w:hAnsi="Arial" w:cs="Arial"/>
          <w:sz w:val="22"/>
          <w:szCs w:val="22"/>
        </w:rPr>
      </w:pPr>
      <w:r w:rsidRPr="00E83411">
        <w:rPr>
          <w:rFonts w:ascii="Arial" w:hAnsi="Arial" w:cs="Arial"/>
          <w:sz w:val="22"/>
          <w:szCs w:val="22"/>
        </w:rPr>
        <w:tab/>
      </w:r>
    </w:p>
    <w:p w:rsidR="00B5098D" w:rsidRPr="00E83411" w:rsidRDefault="00B5098D" w:rsidP="006B4B2D">
      <w:pPr>
        <w:pStyle w:val="BodyTextIndent2"/>
        <w:spacing w:line="360" w:lineRule="auto"/>
        <w:ind w:left="720"/>
        <w:jc w:val="both"/>
        <w:rPr>
          <w:rFonts w:ascii="Arial" w:hAnsi="Arial" w:cs="Arial"/>
          <w:sz w:val="22"/>
          <w:szCs w:val="22"/>
        </w:rPr>
      </w:pPr>
      <w:r w:rsidRPr="00E83411">
        <w:rPr>
          <w:rFonts w:ascii="Arial" w:hAnsi="Arial" w:cs="Arial"/>
          <w:sz w:val="22"/>
          <w:szCs w:val="22"/>
        </w:rPr>
        <w:t>As an exception, firms of a Country or goods manufactured in a Country may be excluded if:</w:t>
      </w:r>
    </w:p>
    <w:p w:rsidR="00B5098D" w:rsidRPr="00E83411" w:rsidRDefault="00B5098D" w:rsidP="00CB7933">
      <w:pPr>
        <w:rPr>
          <w:rFonts w:ascii="Arial" w:hAnsi="Arial" w:cs="Arial"/>
          <w:sz w:val="22"/>
          <w:szCs w:val="22"/>
        </w:rPr>
      </w:pPr>
    </w:p>
    <w:p w:rsidR="00B5098D" w:rsidRPr="00E83411" w:rsidRDefault="00B5098D" w:rsidP="002C71C8">
      <w:pPr>
        <w:pStyle w:val="BodyTextIndent"/>
        <w:numPr>
          <w:ilvl w:val="6"/>
          <w:numId w:val="4"/>
        </w:numPr>
        <w:tabs>
          <w:tab w:val="clear" w:pos="5040"/>
        </w:tabs>
        <w:ind w:left="1440" w:right="180" w:hanging="720"/>
        <w:jc w:val="both"/>
        <w:rPr>
          <w:rFonts w:ascii="Arial" w:hAnsi="Arial" w:cs="Arial"/>
          <w:sz w:val="22"/>
          <w:szCs w:val="22"/>
        </w:rPr>
      </w:pPr>
      <w:r w:rsidRPr="00E83411">
        <w:rPr>
          <w:rFonts w:ascii="Arial" w:hAnsi="Arial" w:cs="Arial"/>
          <w:sz w:val="22"/>
          <w:szCs w:val="22"/>
        </w:rPr>
        <w:t xml:space="preserve">As a matter of law or official regulation, </w:t>
      </w:r>
      <w:r w:rsidRPr="00E83411">
        <w:rPr>
          <w:rFonts w:ascii="Arial" w:hAnsi="Arial" w:cs="Arial"/>
          <w:b/>
          <w:sz w:val="22"/>
          <w:szCs w:val="22"/>
        </w:rPr>
        <w:t>the Purchaser’s Country prohibits commercial relations with that Country</w:t>
      </w:r>
      <w:r w:rsidRPr="00E83411">
        <w:rPr>
          <w:rFonts w:ascii="Arial" w:hAnsi="Arial" w:cs="Arial"/>
          <w:sz w:val="22"/>
          <w:szCs w:val="22"/>
        </w:rPr>
        <w:t xml:space="preserve">, provided that the Procuring Entity is  satisfied that such exclusion does not preclude effective competition for the supply of the Goods or Works required, or </w:t>
      </w:r>
    </w:p>
    <w:p w:rsidR="00B5098D" w:rsidRPr="00E83411" w:rsidRDefault="00B5098D" w:rsidP="00CB7933">
      <w:pPr>
        <w:ind w:left="1440" w:hanging="720"/>
        <w:rPr>
          <w:rFonts w:ascii="Arial" w:hAnsi="Arial" w:cs="Arial"/>
          <w:sz w:val="22"/>
          <w:szCs w:val="22"/>
        </w:rPr>
      </w:pPr>
    </w:p>
    <w:p w:rsidR="00B5098D" w:rsidRPr="00E83411" w:rsidRDefault="00B5098D" w:rsidP="002C71C8">
      <w:pPr>
        <w:pStyle w:val="BodyTextIndent"/>
        <w:numPr>
          <w:ilvl w:val="0"/>
          <w:numId w:val="4"/>
        </w:numPr>
        <w:tabs>
          <w:tab w:val="clear" w:pos="720"/>
          <w:tab w:val="left" w:pos="810"/>
          <w:tab w:val="num" w:pos="1440"/>
        </w:tabs>
        <w:ind w:left="1440" w:right="180" w:hanging="720"/>
        <w:jc w:val="both"/>
        <w:rPr>
          <w:rFonts w:ascii="Arial" w:hAnsi="Arial" w:cs="Arial"/>
          <w:sz w:val="22"/>
          <w:szCs w:val="22"/>
        </w:rPr>
      </w:pPr>
      <w:r w:rsidRPr="00E83411">
        <w:rPr>
          <w:rFonts w:ascii="Arial" w:hAnsi="Arial" w:cs="Arial"/>
          <w:sz w:val="22"/>
          <w:szCs w:val="22"/>
        </w:rPr>
        <w:t xml:space="preserve">By an Act of Compliance with a </w:t>
      </w:r>
      <w:r w:rsidRPr="00E83411">
        <w:rPr>
          <w:rFonts w:ascii="Arial" w:hAnsi="Arial" w:cs="Arial"/>
          <w:b/>
          <w:sz w:val="22"/>
          <w:szCs w:val="22"/>
        </w:rPr>
        <w:t>Decision of the United Nations Security Council taken under Chapter VII of the Charter of the United Nations</w:t>
      </w:r>
      <w:r w:rsidRPr="00E83411">
        <w:rPr>
          <w:rFonts w:ascii="Arial" w:hAnsi="Arial" w:cs="Arial"/>
          <w:sz w:val="22"/>
          <w:szCs w:val="22"/>
        </w:rPr>
        <w:t>, the Purchaser’s Country prohibits any import of goods from that Country or any payments to persons or entities in that Country.</w:t>
      </w:r>
    </w:p>
    <w:p w:rsidR="00B5098D" w:rsidRPr="00E83411" w:rsidRDefault="00B5098D" w:rsidP="00CB7933">
      <w:pPr>
        <w:rPr>
          <w:rFonts w:ascii="Arial" w:hAnsi="Arial" w:cs="Arial"/>
          <w:sz w:val="22"/>
          <w:szCs w:val="22"/>
        </w:rPr>
      </w:pPr>
    </w:p>
    <w:p w:rsidR="00B5098D" w:rsidRPr="00E83411" w:rsidRDefault="00B5098D" w:rsidP="006B4B2D">
      <w:pPr>
        <w:ind w:left="720" w:hanging="720"/>
        <w:jc w:val="both"/>
        <w:rPr>
          <w:rFonts w:ascii="Arial" w:hAnsi="Arial" w:cs="Arial"/>
          <w:sz w:val="22"/>
          <w:szCs w:val="22"/>
        </w:rPr>
      </w:pPr>
      <w:r w:rsidRPr="00E83411">
        <w:rPr>
          <w:rFonts w:ascii="Arial" w:hAnsi="Arial" w:cs="Arial"/>
          <w:sz w:val="22"/>
          <w:szCs w:val="22"/>
        </w:rPr>
        <w:t>2.</w:t>
      </w:r>
      <w:r w:rsidRPr="00E83411">
        <w:rPr>
          <w:rFonts w:ascii="Arial" w:hAnsi="Arial" w:cs="Arial"/>
          <w:sz w:val="22"/>
          <w:szCs w:val="22"/>
        </w:rPr>
        <w:tab/>
        <w:t xml:space="preserve">For the information of Purchasers and bidders, at the present time firms, goods and services from </w:t>
      </w:r>
      <w:r w:rsidRPr="00E83411">
        <w:rPr>
          <w:rFonts w:ascii="Arial" w:hAnsi="Arial" w:cs="Arial"/>
          <w:b/>
          <w:i/>
          <w:sz w:val="22"/>
          <w:szCs w:val="22"/>
        </w:rPr>
        <w:t>the following countries are excluded</w:t>
      </w:r>
      <w:r w:rsidRPr="00E83411">
        <w:rPr>
          <w:rFonts w:ascii="Arial" w:hAnsi="Arial" w:cs="Arial"/>
          <w:sz w:val="22"/>
          <w:szCs w:val="22"/>
        </w:rPr>
        <w:t xml:space="preserve"> from this bidding:</w:t>
      </w:r>
    </w:p>
    <w:p w:rsidR="00B5098D" w:rsidRPr="00E83411" w:rsidRDefault="000F48FC" w:rsidP="000F48FC">
      <w:pPr>
        <w:pStyle w:val="BodyTextIndent"/>
        <w:tabs>
          <w:tab w:val="left" w:pos="4260"/>
        </w:tabs>
        <w:ind w:left="1440" w:hanging="720"/>
        <w:jc w:val="both"/>
        <w:rPr>
          <w:rFonts w:ascii="Arial" w:hAnsi="Arial" w:cs="Arial"/>
          <w:sz w:val="22"/>
          <w:szCs w:val="22"/>
        </w:rPr>
      </w:pPr>
      <w:r w:rsidRPr="00E83411">
        <w:rPr>
          <w:rFonts w:ascii="Arial" w:hAnsi="Arial" w:cs="Arial"/>
          <w:sz w:val="22"/>
          <w:szCs w:val="22"/>
        </w:rPr>
        <w:tab/>
      </w:r>
      <w:r w:rsidRPr="00E83411">
        <w:rPr>
          <w:rFonts w:ascii="Arial" w:hAnsi="Arial" w:cs="Arial"/>
          <w:sz w:val="22"/>
          <w:szCs w:val="22"/>
        </w:rPr>
        <w:tab/>
      </w:r>
    </w:p>
    <w:p w:rsidR="00566420" w:rsidRPr="00E83411" w:rsidRDefault="00B5098D" w:rsidP="00C61440">
      <w:pPr>
        <w:pStyle w:val="ListParagraph"/>
        <w:numPr>
          <w:ilvl w:val="0"/>
          <w:numId w:val="9"/>
        </w:numPr>
        <w:ind w:firstLine="720"/>
        <w:rPr>
          <w:rFonts w:ascii="Arial" w:hAnsi="Arial" w:cs="Arial"/>
          <w:b/>
          <w:bCs/>
          <w:sz w:val="22"/>
          <w:szCs w:val="22"/>
        </w:rPr>
      </w:pPr>
      <w:r w:rsidRPr="00E83411">
        <w:rPr>
          <w:rFonts w:ascii="Arial" w:hAnsi="Arial" w:cs="Arial"/>
          <w:b/>
          <w:bCs/>
          <w:sz w:val="22"/>
          <w:szCs w:val="22"/>
        </w:rPr>
        <w:t>Israel</w:t>
      </w:r>
    </w:p>
    <w:p w:rsidR="00566420" w:rsidRPr="00E83411" w:rsidRDefault="00566420">
      <w:pPr>
        <w:rPr>
          <w:rFonts w:ascii="Arial" w:hAnsi="Arial" w:cs="Arial"/>
          <w:b/>
          <w:bCs/>
          <w:sz w:val="22"/>
          <w:szCs w:val="22"/>
        </w:rPr>
      </w:pPr>
      <w:r w:rsidRPr="00E83411">
        <w:rPr>
          <w:rFonts w:ascii="Arial" w:hAnsi="Arial" w:cs="Arial"/>
          <w:b/>
          <w:bCs/>
          <w:sz w:val="22"/>
          <w:szCs w:val="22"/>
        </w:rPr>
        <w:br w:type="page"/>
      </w:r>
    </w:p>
    <w:p w:rsidR="00F43648" w:rsidRPr="00E83411" w:rsidRDefault="00F43648" w:rsidP="00566420">
      <w:pPr>
        <w:rPr>
          <w:rFonts w:ascii="Arial" w:hAnsi="Arial" w:cs="Arial"/>
          <w:b/>
          <w:bCs/>
          <w:sz w:val="22"/>
          <w:szCs w:val="22"/>
        </w:rPr>
      </w:pPr>
    </w:p>
    <w:p w:rsidR="00B31BBD" w:rsidRPr="00E83411" w:rsidRDefault="00B31BBD" w:rsidP="00B31BBD"/>
    <w:p w:rsidR="00B31BBD" w:rsidRPr="00E83411" w:rsidRDefault="00B31BBD" w:rsidP="00B31BBD"/>
    <w:p w:rsidR="00B31BBD" w:rsidRPr="00E83411" w:rsidRDefault="00B31BBD" w:rsidP="00B31BBD">
      <w:pPr>
        <w:pStyle w:val="Heading3"/>
        <w:jc w:val="center"/>
        <w:rPr>
          <w:rFonts w:ascii="Arial" w:hAnsi="Arial" w:cs="Arial"/>
          <w:color w:val="auto"/>
          <w:sz w:val="28"/>
          <w:szCs w:val="28"/>
        </w:rPr>
      </w:pPr>
      <w:r w:rsidRPr="00E83411">
        <w:rPr>
          <w:rFonts w:ascii="Arial" w:hAnsi="Arial" w:cs="Arial"/>
          <w:b w:val="0"/>
          <w:bCs w:val="0"/>
          <w:noProof/>
          <w:sz w:val="28"/>
          <w:szCs w:val="28"/>
        </w:rPr>
        <w:drawing>
          <wp:anchor distT="0" distB="0" distL="114300" distR="114300" simplePos="0" relativeHeight="251661824" behindDoc="1" locked="0" layoutInCell="1" allowOverlap="1">
            <wp:simplePos x="0" y="0"/>
            <wp:positionH relativeFrom="column">
              <wp:posOffset>2105025</wp:posOffset>
            </wp:positionH>
            <wp:positionV relativeFrom="paragraph">
              <wp:posOffset>-76200</wp:posOffset>
            </wp:positionV>
            <wp:extent cx="1762125" cy="1800225"/>
            <wp:effectExtent l="19050" t="0" r="9525" b="0"/>
            <wp:wrapNone/>
            <wp:docPr id="2"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B31BBD" w:rsidRPr="00E83411" w:rsidRDefault="00B31BBD" w:rsidP="00B31BBD">
      <w:pPr>
        <w:pStyle w:val="Heading3"/>
        <w:jc w:val="center"/>
        <w:rPr>
          <w:rFonts w:ascii="Arial" w:hAnsi="Arial" w:cs="Arial"/>
          <w:color w:val="auto"/>
          <w:sz w:val="28"/>
          <w:szCs w:val="28"/>
        </w:rPr>
      </w:pPr>
    </w:p>
    <w:p w:rsidR="00B31BBD" w:rsidRPr="00E83411" w:rsidRDefault="00B31BBD" w:rsidP="00B31BBD">
      <w:pPr>
        <w:pStyle w:val="Heading3"/>
        <w:jc w:val="center"/>
        <w:rPr>
          <w:rFonts w:ascii="Arial" w:hAnsi="Arial" w:cs="Arial"/>
          <w:color w:val="auto"/>
          <w:sz w:val="28"/>
          <w:szCs w:val="28"/>
        </w:rPr>
      </w:pPr>
    </w:p>
    <w:p w:rsidR="00B31BBD" w:rsidRPr="00E83411" w:rsidRDefault="00B31BBD" w:rsidP="00B31BBD">
      <w:pPr>
        <w:jc w:val="center"/>
        <w:rPr>
          <w:rFonts w:ascii="Arial" w:hAnsi="Arial" w:cs="Arial"/>
          <w:b/>
          <w:sz w:val="28"/>
          <w:szCs w:val="28"/>
        </w:rPr>
      </w:pPr>
    </w:p>
    <w:p w:rsidR="00B31BBD" w:rsidRPr="00E83411" w:rsidRDefault="00B31BBD" w:rsidP="00B31BBD">
      <w:pPr>
        <w:jc w:val="center"/>
        <w:rPr>
          <w:rFonts w:ascii="Arial" w:hAnsi="Arial" w:cs="Arial"/>
          <w:b/>
          <w:sz w:val="28"/>
          <w:szCs w:val="28"/>
        </w:rPr>
      </w:pPr>
    </w:p>
    <w:p w:rsidR="00B31BBD" w:rsidRPr="00E83411" w:rsidRDefault="00B31BBD" w:rsidP="00B31BBD">
      <w:pPr>
        <w:jc w:val="center"/>
        <w:rPr>
          <w:rFonts w:ascii="Arial" w:hAnsi="Arial" w:cs="Arial"/>
          <w:b/>
          <w:sz w:val="28"/>
          <w:szCs w:val="28"/>
        </w:rPr>
      </w:pPr>
    </w:p>
    <w:p w:rsidR="00B31BBD" w:rsidRPr="00E83411" w:rsidRDefault="00B31BBD" w:rsidP="00B31BBD">
      <w:pPr>
        <w:jc w:val="center"/>
        <w:rPr>
          <w:rFonts w:ascii="Arial" w:hAnsi="Arial" w:cs="Arial"/>
          <w:b/>
          <w:sz w:val="28"/>
          <w:szCs w:val="28"/>
        </w:rPr>
      </w:pPr>
    </w:p>
    <w:p w:rsidR="00B31BBD" w:rsidRPr="00E83411" w:rsidRDefault="00B31BBD" w:rsidP="00B31BBD">
      <w:pPr>
        <w:jc w:val="center"/>
        <w:rPr>
          <w:rFonts w:ascii="Arial" w:hAnsi="Arial" w:cs="Arial"/>
          <w:b/>
          <w:sz w:val="28"/>
          <w:szCs w:val="28"/>
        </w:rPr>
      </w:pPr>
      <w:r w:rsidRPr="00E83411">
        <w:rPr>
          <w:rFonts w:ascii="Arial" w:hAnsi="Arial" w:cs="Arial"/>
          <w:b/>
          <w:sz w:val="28"/>
          <w:szCs w:val="28"/>
        </w:rPr>
        <w:t>Government of Khyber Pakhtunkhwa</w:t>
      </w:r>
    </w:p>
    <w:p w:rsidR="00B31BBD" w:rsidRPr="00E83411" w:rsidRDefault="00B31BBD" w:rsidP="00B31BBD">
      <w:pPr>
        <w:jc w:val="center"/>
        <w:rPr>
          <w:rFonts w:ascii="Arial" w:hAnsi="Arial" w:cs="Arial"/>
          <w:b/>
          <w:sz w:val="28"/>
          <w:szCs w:val="28"/>
        </w:rPr>
      </w:pPr>
      <w:r w:rsidRPr="00E83411">
        <w:rPr>
          <w:rFonts w:ascii="Arial" w:hAnsi="Arial" w:cs="Arial"/>
          <w:b/>
          <w:sz w:val="28"/>
          <w:szCs w:val="28"/>
        </w:rPr>
        <w:t>Health Department</w:t>
      </w:r>
    </w:p>
    <w:p w:rsidR="00B31BBD" w:rsidRPr="00E83411" w:rsidRDefault="00B31BBD" w:rsidP="00B31BBD">
      <w:pPr>
        <w:jc w:val="center"/>
        <w:rPr>
          <w:rFonts w:ascii="Arial" w:hAnsi="Arial" w:cs="Arial"/>
          <w:b/>
          <w:sz w:val="28"/>
          <w:szCs w:val="28"/>
        </w:rPr>
      </w:pPr>
    </w:p>
    <w:p w:rsidR="00B31BBD" w:rsidRPr="00E83411" w:rsidRDefault="00B31BBD" w:rsidP="00B31BBD">
      <w:pPr>
        <w:jc w:val="center"/>
        <w:rPr>
          <w:rFonts w:ascii="Arial" w:hAnsi="Arial" w:cs="Arial"/>
          <w:sz w:val="56"/>
          <w:szCs w:val="56"/>
        </w:rPr>
      </w:pPr>
    </w:p>
    <w:p w:rsidR="00B31BBD" w:rsidRPr="00E83411" w:rsidRDefault="00B31BBD" w:rsidP="00B31BBD">
      <w:pPr>
        <w:spacing w:before="120" w:after="120"/>
        <w:jc w:val="center"/>
        <w:rPr>
          <w:rFonts w:ascii="Arial" w:hAnsi="Arial" w:cs="Arial"/>
          <w:b/>
          <w:sz w:val="44"/>
          <w:szCs w:val="44"/>
        </w:rPr>
      </w:pPr>
      <w:r w:rsidRPr="00E83411">
        <w:rPr>
          <w:rFonts w:ascii="Algerian" w:hAnsi="Algerian" w:cs="Arial"/>
          <w:b/>
          <w:sz w:val="42"/>
          <w:szCs w:val="56"/>
        </w:rPr>
        <w:t>DETAILED SPECIFICATIONS</w:t>
      </w:r>
    </w:p>
    <w:p w:rsidR="00B31BBD" w:rsidRPr="00E83411" w:rsidRDefault="00B31BBD" w:rsidP="00B31BBD">
      <w:pPr>
        <w:spacing w:before="120" w:after="120"/>
        <w:jc w:val="center"/>
        <w:rPr>
          <w:rFonts w:ascii="Brush Script MT" w:hAnsi="Brush Script MT" w:cs="Arial"/>
          <w:b/>
          <w:sz w:val="56"/>
          <w:szCs w:val="44"/>
        </w:rPr>
      </w:pPr>
      <w:r w:rsidRPr="00E83411">
        <w:rPr>
          <w:rFonts w:ascii="Brush Script MT" w:hAnsi="Brush Script MT" w:cs="Arial"/>
          <w:b/>
          <w:sz w:val="56"/>
          <w:szCs w:val="44"/>
        </w:rPr>
        <w:t>For</w:t>
      </w:r>
    </w:p>
    <w:p w:rsidR="005E4784" w:rsidRPr="00E83411" w:rsidRDefault="005E4784" w:rsidP="005E4784">
      <w:pPr>
        <w:pStyle w:val="NoSpacing"/>
        <w:jc w:val="center"/>
        <w:rPr>
          <w:rFonts w:ascii="Arial" w:hAnsi="Arial" w:cs="Arial"/>
          <w:b/>
        </w:rPr>
      </w:pPr>
      <w:r w:rsidRPr="00E83411">
        <w:rPr>
          <w:rFonts w:ascii="Arial" w:hAnsi="Arial" w:cs="Arial"/>
          <w:b/>
        </w:rPr>
        <w:t>GENERAL ITEMS/OFFICE EQUIPMENTS</w:t>
      </w:r>
    </w:p>
    <w:p w:rsidR="00322039" w:rsidRPr="005E4784" w:rsidRDefault="00287B20" w:rsidP="005E4784">
      <w:pPr>
        <w:pStyle w:val="NoSpacing"/>
        <w:jc w:val="center"/>
        <w:rPr>
          <w:rFonts w:ascii="Arial" w:hAnsi="Arial" w:cs="Arial"/>
          <w:b/>
        </w:rPr>
      </w:pPr>
      <w:r w:rsidRPr="005E4784">
        <w:rPr>
          <w:rFonts w:ascii="Arial" w:hAnsi="Arial" w:cs="Arial"/>
          <w:b/>
        </w:rPr>
        <w:t>For</w:t>
      </w:r>
      <w:r w:rsidR="00322039" w:rsidRPr="005E4784">
        <w:rPr>
          <w:rFonts w:ascii="Arial" w:hAnsi="Arial" w:cs="Arial"/>
          <w:b/>
        </w:rPr>
        <w:t xml:space="preserve"> the establishment of</w:t>
      </w:r>
    </w:p>
    <w:p w:rsidR="00B31BBD" w:rsidRPr="005E4784" w:rsidRDefault="00256EBB" w:rsidP="005E4784">
      <w:pPr>
        <w:pStyle w:val="NoSpacing"/>
        <w:jc w:val="center"/>
        <w:rPr>
          <w:rFonts w:ascii="Arial" w:hAnsi="Arial" w:cs="Arial"/>
          <w:b/>
        </w:rPr>
      </w:pPr>
      <w:r>
        <w:rPr>
          <w:rFonts w:ascii="Arial" w:hAnsi="Arial" w:cs="Arial"/>
          <w:b/>
        </w:rPr>
        <w:t>GAJJU KHAN MEDICAL COLLEGE SWABI</w:t>
      </w:r>
    </w:p>
    <w:p w:rsidR="00B31BBD" w:rsidRPr="00287B20" w:rsidRDefault="00B31BBD" w:rsidP="005E4784">
      <w:pPr>
        <w:pStyle w:val="NoSpacing"/>
        <w:jc w:val="center"/>
        <w:rPr>
          <w:rFonts w:ascii="Arial" w:hAnsi="Arial" w:cs="Arial"/>
          <w:b/>
        </w:rPr>
      </w:pPr>
      <w:r w:rsidRPr="005E4784">
        <w:rPr>
          <w:rFonts w:ascii="Arial" w:hAnsi="Arial" w:cs="Arial"/>
          <w:b/>
        </w:rPr>
        <w:t>Under National Competitive Bidding (NCB</w:t>
      </w:r>
      <w:r w:rsidR="005E4784" w:rsidRPr="00287B20">
        <w:rPr>
          <w:rFonts w:ascii="Arial" w:hAnsi="Arial" w:cs="Arial"/>
          <w:b/>
        </w:rPr>
        <w:t>)</w:t>
      </w:r>
    </w:p>
    <w:p w:rsidR="00B31BBD" w:rsidRPr="00287B20" w:rsidRDefault="00B31BBD" w:rsidP="00287B20">
      <w:pPr>
        <w:pStyle w:val="NoSpacing"/>
        <w:jc w:val="center"/>
        <w:rPr>
          <w:rFonts w:ascii="Arial" w:hAnsi="Arial" w:cs="Arial"/>
          <w:b/>
        </w:rPr>
      </w:pPr>
    </w:p>
    <w:p w:rsidR="00345597" w:rsidRPr="00171696" w:rsidRDefault="00345597" w:rsidP="00345597">
      <w:pPr>
        <w:suppressAutoHyphens/>
        <w:jc w:val="center"/>
        <w:rPr>
          <w:rFonts w:ascii="Algerian" w:hAnsi="Algerian" w:cs="Arial"/>
          <w:color w:val="FFFFFF" w:themeColor="background1"/>
          <w:sz w:val="28"/>
          <w:szCs w:val="20"/>
          <w:shd w:val="solid" w:color="auto" w:fill="auto"/>
        </w:rPr>
      </w:pPr>
      <w:r>
        <w:rPr>
          <w:rFonts w:ascii="Algerian" w:hAnsi="Algerian" w:cs="Arial"/>
          <w:color w:val="FFFFFF" w:themeColor="background1"/>
          <w:sz w:val="28"/>
          <w:szCs w:val="20"/>
          <w:shd w:val="solid" w:color="auto" w:fill="auto"/>
        </w:rPr>
        <w:t>March 2017</w:t>
      </w:r>
    </w:p>
    <w:p w:rsidR="000D3B9D" w:rsidRDefault="00137BCA" w:rsidP="00F21E5E">
      <w:pPr>
        <w:rPr>
          <w:rFonts w:ascii="Arial" w:hAnsi="Arial" w:cs="Arial"/>
          <w:b/>
          <w:sz w:val="20"/>
          <w:szCs w:val="20"/>
        </w:rPr>
      </w:pPr>
      <w:r w:rsidRPr="00E83411">
        <w:rPr>
          <w:rFonts w:ascii="Arial" w:hAnsi="Arial" w:cs="Arial"/>
          <w:b/>
          <w:sz w:val="20"/>
          <w:szCs w:val="20"/>
        </w:rPr>
        <w:br w:type="page"/>
      </w:r>
    </w:p>
    <w:p w:rsidR="00A804BE" w:rsidRDefault="00A804BE" w:rsidP="00F21E5E">
      <w:pPr>
        <w:rPr>
          <w:rFonts w:ascii="Arial" w:hAnsi="Arial" w:cs="Arial"/>
          <w:b/>
          <w:sz w:val="20"/>
          <w:szCs w:val="20"/>
        </w:rPr>
      </w:pPr>
    </w:p>
    <w:p w:rsidR="00A804BE" w:rsidRPr="00E83411" w:rsidRDefault="00A804BE" w:rsidP="00A804BE"/>
    <w:p w:rsidR="00A804BE" w:rsidRPr="00E83411" w:rsidRDefault="00A804BE" w:rsidP="00A804BE"/>
    <w:p w:rsidR="00A804BE" w:rsidRPr="00E83411" w:rsidRDefault="00A804BE" w:rsidP="00A804BE">
      <w:pPr>
        <w:pStyle w:val="Heading3"/>
        <w:jc w:val="center"/>
        <w:rPr>
          <w:rFonts w:ascii="Arial" w:hAnsi="Arial" w:cs="Arial"/>
          <w:color w:val="auto"/>
          <w:sz w:val="28"/>
          <w:szCs w:val="28"/>
        </w:rPr>
      </w:pPr>
      <w:r w:rsidRPr="00E83411">
        <w:rPr>
          <w:rFonts w:ascii="Arial" w:hAnsi="Arial" w:cs="Arial"/>
          <w:b w:val="0"/>
          <w:bCs w:val="0"/>
          <w:noProof/>
          <w:sz w:val="28"/>
          <w:szCs w:val="28"/>
        </w:rPr>
        <w:drawing>
          <wp:anchor distT="0" distB="0" distL="114300" distR="114300" simplePos="0" relativeHeight="251665920" behindDoc="1" locked="0" layoutInCell="1" allowOverlap="1" wp14:anchorId="0B207376" wp14:editId="76FA34A7">
            <wp:simplePos x="0" y="0"/>
            <wp:positionH relativeFrom="column">
              <wp:posOffset>2105025</wp:posOffset>
            </wp:positionH>
            <wp:positionV relativeFrom="paragraph">
              <wp:posOffset>-76200</wp:posOffset>
            </wp:positionV>
            <wp:extent cx="1762125" cy="1800225"/>
            <wp:effectExtent l="19050" t="0" r="9525" b="0"/>
            <wp:wrapNone/>
            <wp:docPr id="9"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A804BE" w:rsidRPr="00E83411" w:rsidRDefault="00A804BE" w:rsidP="00A804BE">
      <w:pPr>
        <w:pStyle w:val="Heading3"/>
        <w:jc w:val="center"/>
        <w:rPr>
          <w:rFonts w:ascii="Arial" w:hAnsi="Arial" w:cs="Arial"/>
          <w:color w:val="auto"/>
          <w:sz w:val="28"/>
          <w:szCs w:val="28"/>
        </w:rPr>
      </w:pPr>
    </w:p>
    <w:p w:rsidR="00A804BE" w:rsidRPr="00E83411" w:rsidRDefault="00A804BE" w:rsidP="00A804BE">
      <w:pPr>
        <w:pStyle w:val="Heading3"/>
        <w:jc w:val="center"/>
        <w:rPr>
          <w:rFonts w:ascii="Arial" w:hAnsi="Arial" w:cs="Arial"/>
          <w:color w:val="auto"/>
          <w:sz w:val="28"/>
          <w:szCs w:val="28"/>
        </w:rPr>
      </w:pPr>
    </w:p>
    <w:p w:rsidR="00A804BE" w:rsidRPr="00E83411" w:rsidRDefault="00A804BE" w:rsidP="00A804BE">
      <w:pPr>
        <w:jc w:val="center"/>
        <w:rPr>
          <w:rFonts w:ascii="Arial" w:hAnsi="Arial" w:cs="Arial"/>
          <w:b/>
          <w:sz w:val="28"/>
          <w:szCs w:val="28"/>
        </w:rPr>
      </w:pPr>
    </w:p>
    <w:p w:rsidR="00A804BE" w:rsidRPr="00E83411" w:rsidRDefault="00A804BE" w:rsidP="00A804BE">
      <w:pPr>
        <w:jc w:val="center"/>
        <w:rPr>
          <w:rFonts w:ascii="Arial" w:hAnsi="Arial" w:cs="Arial"/>
          <w:b/>
          <w:sz w:val="28"/>
          <w:szCs w:val="28"/>
        </w:rPr>
      </w:pPr>
    </w:p>
    <w:p w:rsidR="00A804BE" w:rsidRPr="00E83411" w:rsidRDefault="00A804BE" w:rsidP="00A804BE">
      <w:pPr>
        <w:jc w:val="center"/>
        <w:rPr>
          <w:rFonts w:ascii="Arial" w:hAnsi="Arial" w:cs="Arial"/>
          <w:b/>
          <w:sz w:val="28"/>
          <w:szCs w:val="28"/>
        </w:rPr>
      </w:pPr>
    </w:p>
    <w:p w:rsidR="00A804BE" w:rsidRDefault="00A804BE" w:rsidP="00A804BE">
      <w:pPr>
        <w:jc w:val="center"/>
        <w:rPr>
          <w:rFonts w:ascii="Arial" w:hAnsi="Arial" w:cs="Arial"/>
          <w:b/>
          <w:sz w:val="28"/>
          <w:szCs w:val="28"/>
        </w:rPr>
      </w:pPr>
    </w:p>
    <w:p w:rsidR="00A804BE" w:rsidRDefault="00A804BE" w:rsidP="00A804BE">
      <w:pPr>
        <w:jc w:val="center"/>
        <w:rPr>
          <w:rFonts w:ascii="Arial" w:hAnsi="Arial" w:cs="Arial"/>
          <w:b/>
          <w:sz w:val="28"/>
          <w:szCs w:val="28"/>
        </w:rPr>
      </w:pPr>
    </w:p>
    <w:p w:rsidR="00A804BE" w:rsidRPr="00E83411" w:rsidRDefault="00A804BE" w:rsidP="00A804BE">
      <w:pPr>
        <w:jc w:val="center"/>
        <w:rPr>
          <w:rFonts w:ascii="Arial" w:hAnsi="Arial" w:cs="Arial"/>
          <w:b/>
          <w:sz w:val="28"/>
          <w:szCs w:val="28"/>
        </w:rPr>
      </w:pPr>
    </w:p>
    <w:p w:rsidR="00A804BE" w:rsidRPr="00E83411" w:rsidRDefault="00A804BE" w:rsidP="00A804BE">
      <w:pPr>
        <w:jc w:val="center"/>
        <w:rPr>
          <w:rFonts w:ascii="Arial" w:hAnsi="Arial" w:cs="Arial"/>
          <w:b/>
          <w:sz w:val="28"/>
          <w:szCs w:val="28"/>
        </w:rPr>
      </w:pPr>
      <w:r w:rsidRPr="00E83411">
        <w:rPr>
          <w:rFonts w:ascii="Arial" w:hAnsi="Arial" w:cs="Arial"/>
          <w:b/>
          <w:sz w:val="28"/>
          <w:szCs w:val="28"/>
        </w:rPr>
        <w:t>Government of Khyber Pakhtunkhwa</w:t>
      </w:r>
    </w:p>
    <w:p w:rsidR="00A804BE" w:rsidRPr="00E83411" w:rsidRDefault="00A804BE" w:rsidP="00A804BE">
      <w:pPr>
        <w:jc w:val="center"/>
        <w:rPr>
          <w:rFonts w:ascii="Arial" w:hAnsi="Arial" w:cs="Arial"/>
          <w:b/>
          <w:sz w:val="28"/>
          <w:szCs w:val="28"/>
        </w:rPr>
      </w:pPr>
      <w:r w:rsidRPr="00E83411">
        <w:rPr>
          <w:rFonts w:ascii="Arial" w:hAnsi="Arial" w:cs="Arial"/>
          <w:b/>
          <w:sz w:val="28"/>
          <w:szCs w:val="28"/>
        </w:rPr>
        <w:t>Health Department</w:t>
      </w:r>
    </w:p>
    <w:p w:rsidR="00A804BE" w:rsidRPr="00E83411" w:rsidRDefault="00A804BE" w:rsidP="00A804BE">
      <w:pPr>
        <w:jc w:val="center"/>
        <w:rPr>
          <w:rFonts w:ascii="Arial" w:hAnsi="Arial" w:cs="Arial"/>
          <w:b/>
          <w:sz w:val="28"/>
          <w:szCs w:val="28"/>
        </w:rPr>
      </w:pPr>
    </w:p>
    <w:p w:rsidR="00A804BE" w:rsidRPr="00E83411" w:rsidRDefault="00A804BE" w:rsidP="00A804BE">
      <w:pPr>
        <w:jc w:val="center"/>
        <w:rPr>
          <w:rFonts w:ascii="Arial" w:hAnsi="Arial" w:cs="Arial"/>
          <w:sz w:val="56"/>
          <w:szCs w:val="56"/>
        </w:rPr>
      </w:pPr>
    </w:p>
    <w:p w:rsidR="00A804BE" w:rsidRPr="00E83411" w:rsidRDefault="00A804BE" w:rsidP="00A804BE">
      <w:pPr>
        <w:spacing w:before="120" w:after="120"/>
        <w:jc w:val="center"/>
        <w:rPr>
          <w:rFonts w:ascii="Arial" w:hAnsi="Arial" w:cs="Arial"/>
          <w:b/>
          <w:sz w:val="44"/>
          <w:szCs w:val="44"/>
        </w:rPr>
      </w:pPr>
      <w:r w:rsidRPr="00E83411">
        <w:rPr>
          <w:rFonts w:ascii="Algerian" w:hAnsi="Algerian" w:cs="Arial"/>
          <w:b/>
          <w:sz w:val="42"/>
          <w:szCs w:val="56"/>
        </w:rPr>
        <w:t>DETAILED SPECIFICATIONS</w:t>
      </w:r>
    </w:p>
    <w:p w:rsidR="00A804BE" w:rsidRPr="00E83411" w:rsidRDefault="00A804BE" w:rsidP="00A804BE">
      <w:pPr>
        <w:spacing w:before="120" w:after="120"/>
        <w:jc w:val="center"/>
        <w:rPr>
          <w:rFonts w:ascii="Brush Script MT" w:hAnsi="Brush Script MT" w:cs="Arial"/>
          <w:b/>
          <w:sz w:val="56"/>
          <w:szCs w:val="44"/>
        </w:rPr>
      </w:pPr>
      <w:r w:rsidRPr="00E83411">
        <w:rPr>
          <w:rFonts w:ascii="Brush Script MT" w:hAnsi="Brush Script MT" w:cs="Arial"/>
          <w:b/>
          <w:sz w:val="56"/>
          <w:szCs w:val="44"/>
        </w:rPr>
        <w:t>For</w:t>
      </w:r>
    </w:p>
    <w:p w:rsidR="00A804BE" w:rsidRPr="00E83411" w:rsidRDefault="00A804BE" w:rsidP="00A804BE">
      <w:pPr>
        <w:pStyle w:val="NoSpacing"/>
        <w:jc w:val="center"/>
        <w:rPr>
          <w:rFonts w:ascii="Arial" w:hAnsi="Arial" w:cs="Arial"/>
          <w:b/>
        </w:rPr>
      </w:pPr>
      <w:r w:rsidRPr="00E83411">
        <w:rPr>
          <w:rFonts w:ascii="Arial" w:hAnsi="Arial" w:cs="Arial"/>
          <w:b/>
        </w:rPr>
        <w:t>EQUIPMENTS</w:t>
      </w:r>
    </w:p>
    <w:p w:rsidR="00A804BE" w:rsidRPr="00287B20" w:rsidRDefault="00A804BE" w:rsidP="00A804BE">
      <w:pPr>
        <w:pStyle w:val="NoSpacing"/>
        <w:jc w:val="center"/>
        <w:rPr>
          <w:rFonts w:ascii="Arial" w:hAnsi="Arial" w:cs="Arial"/>
          <w:b/>
        </w:rPr>
      </w:pPr>
      <w:r w:rsidRPr="005E4784">
        <w:rPr>
          <w:rFonts w:ascii="Arial" w:hAnsi="Arial" w:cs="Arial"/>
          <w:b/>
        </w:rPr>
        <w:t xml:space="preserve">For the </w:t>
      </w:r>
      <w:r>
        <w:rPr>
          <w:rFonts w:ascii="Arial" w:hAnsi="Arial" w:cs="Arial"/>
          <w:b/>
        </w:rPr>
        <w:t>Department of ENT</w:t>
      </w:r>
    </w:p>
    <w:p w:rsidR="00A804BE" w:rsidRPr="00287B20" w:rsidRDefault="00A804BE" w:rsidP="00A804BE">
      <w:pPr>
        <w:pStyle w:val="NoSpacing"/>
        <w:jc w:val="center"/>
        <w:rPr>
          <w:rFonts w:ascii="Arial" w:hAnsi="Arial" w:cs="Arial"/>
          <w:b/>
        </w:rPr>
      </w:pPr>
    </w:p>
    <w:p w:rsidR="00A804BE" w:rsidRPr="00171696" w:rsidRDefault="00A804BE" w:rsidP="00A804BE">
      <w:pPr>
        <w:suppressAutoHyphens/>
        <w:jc w:val="center"/>
        <w:rPr>
          <w:rFonts w:ascii="Algerian" w:hAnsi="Algerian" w:cs="Arial"/>
          <w:color w:val="FFFFFF" w:themeColor="background1"/>
          <w:sz w:val="28"/>
          <w:szCs w:val="20"/>
          <w:shd w:val="solid" w:color="auto" w:fill="auto"/>
        </w:rPr>
      </w:pPr>
      <w:r>
        <w:rPr>
          <w:rFonts w:ascii="Algerian" w:hAnsi="Algerian" w:cs="Arial"/>
          <w:color w:val="FFFFFF" w:themeColor="background1"/>
          <w:sz w:val="28"/>
          <w:szCs w:val="20"/>
          <w:shd w:val="solid" w:color="auto" w:fill="auto"/>
        </w:rPr>
        <w:t>March 2017</w:t>
      </w:r>
    </w:p>
    <w:p w:rsidR="00A804BE" w:rsidRPr="008B1DC7" w:rsidRDefault="00A804BE" w:rsidP="00F21E5E">
      <w:pPr>
        <w:rPr>
          <w:b/>
          <w:bCs/>
          <w:u w:val="single"/>
        </w:rPr>
      </w:pPr>
      <w:r w:rsidRPr="00E83411">
        <w:rPr>
          <w:rFonts w:ascii="Arial" w:hAnsi="Arial" w:cs="Arial"/>
          <w:b/>
          <w:sz w:val="20"/>
          <w:szCs w:val="20"/>
        </w:rPr>
        <w:br w:type="page"/>
      </w:r>
    </w:p>
    <w:p w:rsidR="00B33A77" w:rsidRDefault="00B33A77" w:rsidP="00B33A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050"/>
        <w:gridCol w:w="6860"/>
        <w:gridCol w:w="630"/>
      </w:tblGrid>
      <w:tr w:rsidR="00B33A77" w:rsidTr="00B33A77">
        <w:tc>
          <w:tcPr>
            <w:tcW w:w="468" w:type="dxa"/>
            <w:shd w:val="clear" w:color="auto" w:fill="auto"/>
          </w:tcPr>
          <w:p w:rsidR="00B33A77" w:rsidRPr="003A2BF1" w:rsidRDefault="00B33A77" w:rsidP="00B33A77">
            <w:pPr>
              <w:rPr>
                <w:rFonts w:cs="Calibri"/>
                <w:b/>
              </w:rPr>
            </w:pPr>
            <w:r w:rsidRPr="003A2BF1">
              <w:rPr>
                <w:rFonts w:cs="Calibri"/>
                <w:b/>
              </w:rPr>
              <w:t>S#</w:t>
            </w:r>
          </w:p>
        </w:tc>
        <w:tc>
          <w:tcPr>
            <w:tcW w:w="2050" w:type="dxa"/>
            <w:shd w:val="clear" w:color="auto" w:fill="auto"/>
          </w:tcPr>
          <w:p w:rsidR="00B33A77" w:rsidRPr="003A2BF1" w:rsidRDefault="00B33A77" w:rsidP="00B33A77">
            <w:pPr>
              <w:rPr>
                <w:rFonts w:cs="Calibri"/>
                <w:b/>
              </w:rPr>
            </w:pPr>
            <w:r w:rsidRPr="003A2BF1">
              <w:rPr>
                <w:rFonts w:cs="Calibri"/>
                <w:b/>
              </w:rPr>
              <w:t>Name of Equipment</w:t>
            </w:r>
          </w:p>
        </w:tc>
        <w:tc>
          <w:tcPr>
            <w:tcW w:w="6860" w:type="dxa"/>
            <w:shd w:val="clear" w:color="auto" w:fill="auto"/>
          </w:tcPr>
          <w:p w:rsidR="00B33A77" w:rsidRPr="003A2BF1" w:rsidRDefault="00B33A77" w:rsidP="00B33A77">
            <w:pPr>
              <w:rPr>
                <w:rFonts w:cs="Calibri"/>
                <w:b/>
              </w:rPr>
            </w:pPr>
            <w:r w:rsidRPr="003A2BF1">
              <w:rPr>
                <w:rFonts w:cs="Calibri"/>
                <w:b/>
              </w:rPr>
              <w:t>Specification</w:t>
            </w:r>
          </w:p>
        </w:tc>
        <w:tc>
          <w:tcPr>
            <w:tcW w:w="630" w:type="dxa"/>
            <w:shd w:val="clear" w:color="auto" w:fill="auto"/>
          </w:tcPr>
          <w:p w:rsidR="00B33A77" w:rsidRPr="003A2BF1" w:rsidRDefault="00B33A77" w:rsidP="00B33A77">
            <w:pPr>
              <w:rPr>
                <w:rFonts w:cs="Calibri"/>
                <w:b/>
              </w:rPr>
            </w:pPr>
            <w:r w:rsidRPr="003A2BF1">
              <w:rPr>
                <w:rFonts w:cs="Calibri"/>
                <w:b/>
              </w:rPr>
              <w:t>Qyt</w:t>
            </w:r>
          </w:p>
        </w:tc>
      </w:tr>
      <w:tr w:rsidR="00B33A77" w:rsidTr="00B33A77">
        <w:tc>
          <w:tcPr>
            <w:tcW w:w="468" w:type="dxa"/>
            <w:shd w:val="clear" w:color="auto" w:fill="auto"/>
          </w:tcPr>
          <w:p w:rsidR="00B33A77" w:rsidRPr="0047422E" w:rsidRDefault="00B33A77" w:rsidP="00B33A77">
            <w:pPr>
              <w:rPr>
                <w:rFonts w:cs="Calibri"/>
              </w:rPr>
            </w:pPr>
            <w:r>
              <w:rPr>
                <w:rFonts w:cs="Calibri"/>
              </w:rPr>
              <w:t>1</w:t>
            </w:r>
          </w:p>
        </w:tc>
        <w:tc>
          <w:tcPr>
            <w:tcW w:w="2050" w:type="dxa"/>
            <w:shd w:val="clear" w:color="auto" w:fill="auto"/>
          </w:tcPr>
          <w:p w:rsidR="00B33A77" w:rsidRPr="0047422E" w:rsidRDefault="00B33A77" w:rsidP="00B33A77">
            <w:pPr>
              <w:rPr>
                <w:rFonts w:cs="Calibri"/>
              </w:rPr>
            </w:pPr>
            <w:r w:rsidRPr="0047422E">
              <w:rPr>
                <w:rFonts w:cs="Calibri"/>
                <w:b/>
                <w:color w:val="000000"/>
              </w:rPr>
              <w:t>OPD INSTRUMENT SET</w:t>
            </w:r>
          </w:p>
        </w:tc>
        <w:tc>
          <w:tcPr>
            <w:tcW w:w="6860" w:type="dxa"/>
            <w:tcBorders>
              <w:bottom w:val="single" w:sz="4" w:space="0" w:color="auto"/>
            </w:tcBorders>
            <w:shd w:val="clear" w:color="auto" w:fill="auto"/>
          </w:tcPr>
          <w:p w:rsidR="00B33A77" w:rsidRPr="0047422E" w:rsidRDefault="00B33A77" w:rsidP="00B33A77">
            <w:pPr>
              <w:spacing w:after="160" w:line="259" w:lineRule="auto"/>
              <w:rPr>
                <w:rFonts w:ascii="Arial" w:hAnsi="Arial" w:cs="Arial"/>
                <w:lang w:val="en-GB"/>
              </w:rPr>
            </w:pPr>
            <w:r w:rsidRPr="0047422E">
              <w:rPr>
                <w:rFonts w:ascii="Arial" w:hAnsi="Arial" w:cs="Arial"/>
                <w:lang w:val="en-GB"/>
              </w:rPr>
              <w:t xml:space="preserve">Set Contains: set of Nasal Speculum both thudicum &amp; Killian, branded Otoscope, Laryngeal mirror different sizes, Nasopharyngeal mirrors different sizes, Ear suction, Suction apparatus, Siegles speculum, Tuning fork 512 Hz, Tongue depressor set, Bayonet forceps, ,  3 Jobson Horne probe, Sterillizer, BP apparatus, Stethoscope, Aural F.body hook, Nasal F. body hook, 2 Crocodile Forcep, ,  4 set of suction tips size 10, 12 8. Dressing forcep, Aural cup forcep, tilleys nasal forcep, </w:t>
            </w:r>
          </w:p>
        </w:tc>
        <w:tc>
          <w:tcPr>
            <w:tcW w:w="630" w:type="dxa"/>
            <w:shd w:val="clear" w:color="auto" w:fill="auto"/>
          </w:tcPr>
          <w:p w:rsidR="00B33A77" w:rsidRPr="0047422E" w:rsidRDefault="00B33A77" w:rsidP="00B33A77">
            <w:pPr>
              <w:rPr>
                <w:rFonts w:cs="Calibri"/>
              </w:rPr>
            </w:pPr>
            <w:r>
              <w:rPr>
                <w:rFonts w:cs="Calibri"/>
              </w:rPr>
              <w:t>3</w:t>
            </w:r>
          </w:p>
        </w:tc>
      </w:tr>
      <w:tr w:rsidR="00B33A77" w:rsidTr="00B33A77">
        <w:tc>
          <w:tcPr>
            <w:tcW w:w="468" w:type="dxa"/>
            <w:vMerge w:val="restart"/>
            <w:shd w:val="clear" w:color="auto" w:fill="auto"/>
          </w:tcPr>
          <w:p w:rsidR="00B33A77" w:rsidRPr="0047422E" w:rsidRDefault="00B33A77" w:rsidP="00B33A77">
            <w:pPr>
              <w:rPr>
                <w:rFonts w:cs="Calibri"/>
              </w:rPr>
            </w:pPr>
            <w:r>
              <w:rPr>
                <w:rFonts w:cs="Calibri"/>
              </w:rPr>
              <w:t>2</w:t>
            </w:r>
          </w:p>
        </w:tc>
        <w:tc>
          <w:tcPr>
            <w:tcW w:w="2050" w:type="dxa"/>
            <w:vMerge w:val="restart"/>
            <w:tcBorders>
              <w:right w:val="single" w:sz="4" w:space="0" w:color="auto"/>
            </w:tcBorders>
            <w:shd w:val="clear" w:color="auto" w:fill="auto"/>
          </w:tcPr>
          <w:p w:rsidR="00B33A77" w:rsidRPr="0047422E" w:rsidRDefault="00B33A77" w:rsidP="00B33A77">
            <w:pPr>
              <w:rPr>
                <w:rFonts w:cs="Calibri"/>
                <w:b/>
                <w:color w:val="000000"/>
              </w:rPr>
            </w:pPr>
            <w:r w:rsidRPr="0047422E">
              <w:rPr>
                <w:rFonts w:cs="Calibri"/>
                <w:b/>
                <w:color w:val="000000"/>
                <w:spacing w:val="-6"/>
              </w:rPr>
              <w:t>SUCTION APPARATUS</w:t>
            </w:r>
          </w:p>
        </w:tc>
        <w:tc>
          <w:tcPr>
            <w:tcW w:w="6860" w:type="dxa"/>
            <w:tcBorders>
              <w:top w:val="single" w:sz="4" w:space="0" w:color="auto"/>
              <w:left w:val="single" w:sz="4" w:space="0" w:color="auto"/>
              <w:bottom w:val="nil"/>
              <w:right w:val="single" w:sz="4" w:space="0" w:color="auto"/>
            </w:tcBorders>
            <w:shd w:val="clear" w:color="auto" w:fill="auto"/>
          </w:tcPr>
          <w:p w:rsidR="00B33A77" w:rsidRPr="0047422E" w:rsidRDefault="00B33A77" w:rsidP="00B33A77">
            <w:pPr>
              <w:spacing w:line="204" w:lineRule="auto"/>
              <w:ind w:left="101"/>
              <w:rPr>
                <w:rFonts w:cs="Calibri"/>
                <w:b/>
                <w:color w:val="000000"/>
                <w:spacing w:val="-4"/>
              </w:rPr>
            </w:pPr>
            <w:r w:rsidRPr="0047422E">
              <w:rPr>
                <w:rFonts w:cs="Calibri"/>
                <w:b/>
                <w:color w:val="000000"/>
                <w:spacing w:val="-4"/>
              </w:rPr>
              <w:t>A. PRODUCT DESCRIPTION</w:t>
            </w:r>
          </w:p>
          <w:p w:rsidR="00B33A77" w:rsidRPr="0047422E" w:rsidRDefault="00B33A77" w:rsidP="00B33A77">
            <w:pPr>
              <w:tabs>
                <w:tab w:val="left" w:pos="1062"/>
                <w:tab w:val="right" w:pos="8021"/>
              </w:tabs>
              <w:ind w:left="461"/>
              <w:rPr>
                <w:rFonts w:cs="Calibri"/>
                <w:color w:val="000000"/>
                <w:spacing w:val="-82"/>
              </w:rPr>
            </w:pPr>
            <w:r w:rsidRPr="0047422E">
              <w:rPr>
                <w:rFonts w:cs="Calibri"/>
                <w:color w:val="000000"/>
                <w:spacing w:val="-82"/>
              </w:rPr>
              <w:t>i.</w:t>
            </w:r>
            <w:r w:rsidRPr="0047422E">
              <w:rPr>
                <w:rFonts w:cs="Calibri"/>
                <w:color w:val="000000"/>
                <w:spacing w:val="-82"/>
              </w:rPr>
              <w:tab/>
            </w:r>
            <w:r w:rsidRPr="0047422E">
              <w:rPr>
                <w:rFonts w:cs="Calibri"/>
                <w:color w:val="000000"/>
                <w:spacing w:val="7"/>
              </w:rPr>
              <w:t>High performance 1/5 horse power pumps delivers 0-26mm Hg(0-</w:t>
            </w:r>
            <w:r w:rsidRPr="0047422E">
              <w:t>660 mmHg)</w:t>
            </w:r>
          </w:p>
        </w:tc>
        <w:tc>
          <w:tcPr>
            <w:tcW w:w="630" w:type="dxa"/>
            <w:vMerge w:val="restart"/>
            <w:tcBorders>
              <w:left w:val="single" w:sz="4" w:space="0" w:color="auto"/>
            </w:tcBorders>
            <w:shd w:val="clear" w:color="auto" w:fill="auto"/>
          </w:tcPr>
          <w:p w:rsidR="00B33A77" w:rsidRPr="0047422E" w:rsidRDefault="00B33A77" w:rsidP="00B33A77">
            <w:pPr>
              <w:rPr>
                <w:rFonts w:cs="Calibri"/>
              </w:rPr>
            </w:pPr>
            <w:r>
              <w:rPr>
                <w:rFonts w:cs="Calibri"/>
              </w:rPr>
              <w:t>3</w:t>
            </w:r>
          </w:p>
        </w:tc>
      </w:tr>
      <w:tr w:rsidR="00B33A77" w:rsidTr="00B33A77">
        <w:trPr>
          <w:trHeight w:val="4518"/>
        </w:trPr>
        <w:tc>
          <w:tcPr>
            <w:tcW w:w="468" w:type="dxa"/>
            <w:vMerge/>
            <w:shd w:val="clear" w:color="auto" w:fill="auto"/>
          </w:tcPr>
          <w:p w:rsidR="00B33A77" w:rsidRPr="0047422E" w:rsidRDefault="00B33A77" w:rsidP="00B33A77">
            <w:pPr>
              <w:rPr>
                <w:rFonts w:cs="Calibri"/>
              </w:rPr>
            </w:pPr>
          </w:p>
        </w:tc>
        <w:tc>
          <w:tcPr>
            <w:tcW w:w="2050" w:type="dxa"/>
            <w:vMerge/>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nil"/>
              <w:left w:val="single" w:sz="4" w:space="0" w:color="auto"/>
              <w:bottom w:val="single" w:sz="4" w:space="0" w:color="auto"/>
              <w:right w:val="single" w:sz="4" w:space="0" w:color="auto"/>
            </w:tcBorders>
            <w:shd w:val="clear" w:color="auto" w:fill="auto"/>
          </w:tcPr>
          <w:p w:rsidR="00B33A77" w:rsidRPr="0047422E" w:rsidRDefault="00B33A77" w:rsidP="009B5143">
            <w:pPr>
              <w:numPr>
                <w:ilvl w:val="0"/>
                <w:numId w:val="31"/>
              </w:numPr>
              <w:tabs>
                <w:tab w:val="clear" w:pos="720"/>
                <w:tab w:val="decimal" w:pos="1224"/>
              </w:tabs>
              <w:ind w:left="1224" w:right="504" w:hanging="360"/>
              <w:rPr>
                <w:rFonts w:cs="Calibri"/>
                <w:color w:val="000000"/>
                <w:spacing w:val="7"/>
              </w:rPr>
            </w:pPr>
            <w:r w:rsidRPr="0047422E">
              <w:rPr>
                <w:rFonts w:cs="Calibri"/>
                <w:color w:val="000000"/>
                <w:spacing w:val="7"/>
              </w:rPr>
              <w:t xml:space="preserve">Protection: dual protection system with float shut - off in the </w:t>
            </w:r>
            <w:r w:rsidRPr="0047422E">
              <w:rPr>
                <w:rFonts w:cs="Calibri"/>
                <w:color w:val="000000"/>
                <w:spacing w:val="1"/>
              </w:rPr>
              <w:t xml:space="preserve">canister lid and inline Hydrophobic Filter to prevent back flow of </w:t>
            </w:r>
            <w:r w:rsidRPr="0047422E">
              <w:rPr>
                <w:rFonts w:cs="Calibri"/>
                <w:color w:val="000000"/>
                <w:spacing w:val="5"/>
              </w:rPr>
              <w:t>fluid as well as airborne contaminants from entering the pump.</w:t>
            </w:r>
          </w:p>
          <w:p w:rsidR="00B33A77" w:rsidRPr="0047422E" w:rsidRDefault="00B33A77" w:rsidP="009B5143">
            <w:pPr>
              <w:numPr>
                <w:ilvl w:val="0"/>
                <w:numId w:val="31"/>
              </w:numPr>
              <w:tabs>
                <w:tab w:val="clear" w:pos="720"/>
                <w:tab w:val="decimal" w:pos="1224"/>
              </w:tabs>
              <w:ind w:left="1224" w:right="504" w:hanging="360"/>
              <w:rPr>
                <w:rFonts w:cs="Calibri"/>
                <w:color w:val="000000"/>
                <w:spacing w:val="3"/>
              </w:rPr>
            </w:pPr>
            <w:r w:rsidRPr="0047422E">
              <w:rPr>
                <w:rFonts w:cs="Calibri"/>
                <w:color w:val="000000"/>
                <w:spacing w:val="3"/>
              </w:rPr>
              <w:t xml:space="preserve">High durability: Features a protective canister bracket that holds </w:t>
            </w:r>
            <w:r w:rsidRPr="0047422E">
              <w:rPr>
                <w:rFonts w:cs="Calibri"/>
                <w:color w:val="000000"/>
                <w:spacing w:val="8"/>
              </w:rPr>
              <w:t xml:space="preserve">the canister and protect the guage and adjustment knob from </w:t>
            </w:r>
            <w:r w:rsidRPr="0047422E">
              <w:rPr>
                <w:rFonts w:cs="Calibri"/>
                <w:color w:val="000000"/>
              </w:rPr>
              <w:t>accidents.</w:t>
            </w:r>
          </w:p>
          <w:p w:rsidR="00B33A77" w:rsidRPr="0047422E" w:rsidRDefault="00B33A77" w:rsidP="009B5143">
            <w:pPr>
              <w:numPr>
                <w:ilvl w:val="0"/>
                <w:numId w:val="31"/>
              </w:numPr>
              <w:tabs>
                <w:tab w:val="clear" w:pos="720"/>
                <w:tab w:val="decimal" w:pos="1224"/>
              </w:tabs>
              <w:ind w:left="1224" w:right="756" w:hanging="360"/>
              <w:rPr>
                <w:rFonts w:cs="Calibri"/>
                <w:color w:val="000000"/>
              </w:rPr>
            </w:pPr>
            <w:r w:rsidRPr="0047422E">
              <w:rPr>
                <w:rFonts w:cs="Calibri"/>
                <w:color w:val="000000"/>
              </w:rPr>
              <w:t xml:space="preserve">Convenient: Features a Velco strap that allows you to wrap the </w:t>
            </w:r>
            <w:r w:rsidRPr="0047422E">
              <w:rPr>
                <w:rFonts w:cs="Calibri"/>
                <w:color w:val="000000"/>
                <w:spacing w:val="6"/>
              </w:rPr>
              <w:t>power cord for improved portability.</w:t>
            </w:r>
          </w:p>
          <w:p w:rsidR="00B33A77" w:rsidRPr="0047422E" w:rsidRDefault="00B33A77" w:rsidP="009B5143">
            <w:pPr>
              <w:numPr>
                <w:ilvl w:val="0"/>
                <w:numId w:val="31"/>
              </w:numPr>
              <w:tabs>
                <w:tab w:val="clear" w:pos="720"/>
                <w:tab w:val="decimal" w:pos="1224"/>
              </w:tabs>
              <w:ind w:left="1224" w:right="324" w:hanging="360"/>
              <w:rPr>
                <w:rFonts w:cs="Calibri"/>
                <w:color w:val="000000"/>
                <w:spacing w:val="3"/>
              </w:rPr>
            </w:pPr>
            <w:r w:rsidRPr="0047422E">
              <w:rPr>
                <w:rFonts w:cs="Calibri"/>
                <w:color w:val="000000"/>
                <w:spacing w:val="3"/>
              </w:rPr>
              <w:t xml:space="preserve">Extra strength premium suction feet safety and securely attach the </w:t>
            </w:r>
            <w:r w:rsidRPr="0047422E">
              <w:rPr>
                <w:rFonts w:cs="Calibri"/>
                <w:color w:val="000000"/>
                <w:spacing w:val="5"/>
              </w:rPr>
              <w:t>unit to most surfaces, preventing spillage.</w:t>
            </w:r>
          </w:p>
          <w:p w:rsidR="00B33A77" w:rsidRPr="0047422E" w:rsidRDefault="00B33A77" w:rsidP="009B5143">
            <w:pPr>
              <w:numPr>
                <w:ilvl w:val="0"/>
                <w:numId w:val="31"/>
              </w:numPr>
              <w:tabs>
                <w:tab w:val="clear" w:pos="720"/>
                <w:tab w:val="decimal" w:pos="1224"/>
              </w:tabs>
              <w:ind w:left="1224" w:right="612" w:hanging="360"/>
              <w:rPr>
                <w:rFonts w:cs="Calibri"/>
                <w:color w:val="000000"/>
                <w:spacing w:val="2"/>
              </w:rPr>
            </w:pPr>
            <w:r w:rsidRPr="0047422E">
              <w:rPr>
                <w:rFonts w:cs="Calibri"/>
                <w:color w:val="000000"/>
                <w:spacing w:val="2"/>
              </w:rPr>
              <w:t xml:space="preserve">Safe: Automatic resetting thermal limit switch prevents the unit </w:t>
            </w:r>
            <w:r w:rsidRPr="0047422E">
              <w:rPr>
                <w:rFonts w:cs="Calibri"/>
                <w:color w:val="000000"/>
                <w:spacing w:val="4"/>
              </w:rPr>
              <w:t>from overheating.</w:t>
            </w:r>
          </w:p>
          <w:p w:rsidR="00B33A77" w:rsidRPr="0047422E" w:rsidRDefault="00B33A77" w:rsidP="00B33A77">
            <w:pPr>
              <w:rPr>
                <w:rFonts w:cs="Calibri"/>
              </w:rPr>
            </w:pPr>
          </w:p>
        </w:tc>
        <w:tc>
          <w:tcPr>
            <w:tcW w:w="630" w:type="dxa"/>
            <w:vMerge/>
            <w:tcBorders>
              <w:left w:val="single" w:sz="4" w:space="0" w:color="auto"/>
            </w:tcBorders>
            <w:shd w:val="clear" w:color="auto" w:fill="auto"/>
          </w:tcPr>
          <w:p w:rsidR="00B33A77" w:rsidRPr="0047422E" w:rsidRDefault="00B33A77" w:rsidP="00B33A77">
            <w:pPr>
              <w:rPr>
                <w:rFonts w:cs="Calibri"/>
              </w:rPr>
            </w:pPr>
          </w:p>
        </w:tc>
      </w:tr>
      <w:tr w:rsidR="00B33A77" w:rsidTr="00B33A77">
        <w:tc>
          <w:tcPr>
            <w:tcW w:w="468" w:type="dxa"/>
            <w:vMerge/>
            <w:shd w:val="clear" w:color="auto" w:fill="auto"/>
          </w:tcPr>
          <w:p w:rsidR="00B33A77" w:rsidRPr="0047422E" w:rsidRDefault="00B33A77" w:rsidP="00B33A77">
            <w:pPr>
              <w:rPr>
                <w:rFonts w:cs="Calibri"/>
              </w:rPr>
            </w:pPr>
          </w:p>
        </w:tc>
        <w:tc>
          <w:tcPr>
            <w:tcW w:w="2050" w:type="dxa"/>
            <w:vMerge/>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single" w:sz="4" w:space="0" w:color="auto"/>
              <w:left w:val="single" w:sz="4" w:space="0" w:color="auto"/>
              <w:bottom w:val="nil"/>
              <w:right w:val="single" w:sz="4" w:space="0" w:color="auto"/>
            </w:tcBorders>
            <w:shd w:val="clear" w:color="auto" w:fill="auto"/>
            <w:vAlign w:val="center"/>
          </w:tcPr>
          <w:p w:rsidR="00B33A77" w:rsidRPr="0047422E" w:rsidRDefault="00B33A77" w:rsidP="00B33A77">
            <w:pPr>
              <w:ind w:left="312"/>
              <w:rPr>
                <w:rFonts w:cs="Calibri"/>
                <w:color w:val="000000"/>
                <w:spacing w:val="-10"/>
              </w:rPr>
            </w:pPr>
            <w:r w:rsidRPr="0047422E">
              <w:rPr>
                <w:rFonts w:cs="Calibri"/>
                <w:color w:val="000000"/>
                <w:spacing w:val="-10"/>
                <w:u w:val="single"/>
              </w:rPr>
              <w:t>SPECIFICATION</w:t>
            </w:r>
            <w:r w:rsidRPr="0047422E">
              <w:rPr>
                <w:rFonts w:cs="Calibri"/>
                <w:color w:val="000000"/>
                <w:spacing w:val="-10"/>
              </w:rPr>
              <w:t>:-</w:t>
            </w:r>
          </w:p>
        </w:tc>
        <w:tc>
          <w:tcPr>
            <w:tcW w:w="630" w:type="dxa"/>
            <w:vMerge/>
            <w:tcBorders>
              <w:left w:val="single" w:sz="4" w:space="0" w:color="auto"/>
            </w:tcBorders>
            <w:shd w:val="clear" w:color="auto" w:fill="auto"/>
          </w:tcPr>
          <w:p w:rsidR="00B33A77" w:rsidRPr="0047422E" w:rsidRDefault="00B33A77" w:rsidP="00B33A77">
            <w:pPr>
              <w:rPr>
                <w:rFonts w:cs="Calibri"/>
              </w:rPr>
            </w:pPr>
          </w:p>
        </w:tc>
      </w:tr>
      <w:tr w:rsidR="00B33A77" w:rsidTr="00B33A77">
        <w:tc>
          <w:tcPr>
            <w:tcW w:w="468" w:type="dxa"/>
            <w:vMerge/>
            <w:shd w:val="clear" w:color="auto" w:fill="auto"/>
          </w:tcPr>
          <w:p w:rsidR="00B33A77" w:rsidRPr="0047422E" w:rsidRDefault="00B33A77" w:rsidP="00B33A77">
            <w:pPr>
              <w:rPr>
                <w:rFonts w:cs="Calibri"/>
              </w:rPr>
            </w:pPr>
          </w:p>
        </w:tc>
        <w:tc>
          <w:tcPr>
            <w:tcW w:w="2050" w:type="dxa"/>
            <w:vMerge/>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nil"/>
              <w:left w:val="single" w:sz="4" w:space="0" w:color="auto"/>
              <w:bottom w:val="single" w:sz="4" w:space="0" w:color="auto"/>
              <w:right w:val="single" w:sz="4" w:space="0" w:color="auto"/>
            </w:tcBorders>
            <w:shd w:val="clear" w:color="auto" w:fill="auto"/>
            <w:vAlign w:val="center"/>
          </w:tcPr>
          <w:p w:rsidR="00B33A77" w:rsidRPr="0047422E" w:rsidRDefault="00B33A77" w:rsidP="00B33A77">
            <w:pPr>
              <w:ind w:left="101"/>
              <w:rPr>
                <w:rFonts w:cs="Calibri"/>
                <w:b/>
                <w:color w:val="000000"/>
              </w:rPr>
            </w:pPr>
            <w:r w:rsidRPr="0047422E">
              <w:rPr>
                <w:rFonts w:cs="Calibri"/>
                <w:b/>
                <w:color w:val="000000"/>
              </w:rPr>
              <w:t>B. Dimensions:</w:t>
            </w:r>
          </w:p>
        </w:tc>
        <w:tc>
          <w:tcPr>
            <w:tcW w:w="630" w:type="dxa"/>
            <w:vMerge/>
            <w:tcBorders>
              <w:left w:val="single" w:sz="4" w:space="0" w:color="auto"/>
            </w:tcBorders>
            <w:shd w:val="clear" w:color="auto" w:fill="auto"/>
          </w:tcPr>
          <w:p w:rsidR="00B33A77" w:rsidRPr="0047422E" w:rsidRDefault="00B33A77" w:rsidP="00B33A77">
            <w:pPr>
              <w:rPr>
                <w:rFonts w:cs="Calibri"/>
              </w:rPr>
            </w:pPr>
          </w:p>
        </w:tc>
      </w:tr>
      <w:tr w:rsidR="00B33A77" w:rsidTr="00B33A77">
        <w:tc>
          <w:tcPr>
            <w:tcW w:w="468" w:type="dxa"/>
            <w:vMerge/>
            <w:shd w:val="clear" w:color="auto" w:fill="auto"/>
          </w:tcPr>
          <w:p w:rsidR="00B33A77" w:rsidRPr="0047422E" w:rsidRDefault="00B33A77" w:rsidP="00B33A77">
            <w:pPr>
              <w:rPr>
                <w:rFonts w:cs="Calibri"/>
              </w:rPr>
            </w:pPr>
          </w:p>
        </w:tc>
        <w:tc>
          <w:tcPr>
            <w:tcW w:w="2050" w:type="dxa"/>
            <w:vMerge/>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B33A77" w:rsidRPr="0047422E" w:rsidRDefault="00B33A77" w:rsidP="00B33A77">
            <w:pPr>
              <w:rPr>
                <w:rFonts w:cs="Calibri"/>
                <w:color w:val="000000"/>
                <w:spacing w:val="12"/>
              </w:rPr>
            </w:pPr>
            <w:r>
              <w:rPr>
                <w:rFonts w:cs="Calibri"/>
                <w:color w:val="000000"/>
                <w:spacing w:val="12"/>
              </w:rPr>
              <w:t xml:space="preserve">i. </w:t>
            </w:r>
            <w:r w:rsidRPr="0047422E">
              <w:rPr>
                <w:rFonts w:cs="Calibri"/>
                <w:color w:val="000000"/>
                <w:spacing w:val="12"/>
              </w:rPr>
              <w:t>Length:</w:t>
            </w:r>
            <w:r w:rsidRPr="004C21C4">
              <w:t>13.25"(33.7cm)</w:t>
            </w:r>
          </w:p>
          <w:p w:rsidR="00B33A77" w:rsidRPr="0047422E" w:rsidRDefault="00B33A77" w:rsidP="00B33A77">
            <w:pPr>
              <w:rPr>
                <w:spacing w:val="12"/>
              </w:rPr>
            </w:pPr>
            <w:r>
              <w:t xml:space="preserve">ii. </w:t>
            </w:r>
            <w:r w:rsidRPr="0047422E">
              <w:t>Width :8" (20.3 cm)</w:t>
            </w:r>
          </w:p>
          <w:p w:rsidR="00B33A77" w:rsidRPr="0047422E" w:rsidRDefault="00B33A77" w:rsidP="00B33A77">
            <w:pPr>
              <w:rPr>
                <w:spacing w:val="12"/>
              </w:rPr>
            </w:pPr>
            <w:r>
              <w:t xml:space="preserve">iii. </w:t>
            </w:r>
            <w:r w:rsidRPr="0047422E">
              <w:t>Height :9.75"(24.cm)</w:t>
            </w:r>
          </w:p>
          <w:p w:rsidR="00B33A77" w:rsidRPr="0047422E" w:rsidRDefault="00B33A77" w:rsidP="00B33A77">
            <w:pPr>
              <w:rPr>
                <w:spacing w:val="12"/>
              </w:rPr>
            </w:pPr>
            <w:r>
              <w:t xml:space="preserve">iv. </w:t>
            </w:r>
            <w:r w:rsidRPr="0047422E">
              <w:t>Weight: 12.6 lbs (5.7 kg)</w:t>
            </w:r>
          </w:p>
          <w:p w:rsidR="00B33A77" w:rsidRPr="0047422E" w:rsidRDefault="00B33A77" w:rsidP="00B33A77">
            <w:pPr>
              <w:rPr>
                <w:spacing w:val="12"/>
              </w:rPr>
            </w:pPr>
            <w:r>
              <w:t xml:space="preserve">v. </w:t>
            </w:r>
            <w:r w:rsidRPr="0047422E">
              <w:t>Shipping weight:14.5 lbs(6.6 kg)</w:t>
            </w:r>
          </w:p>
          <w:p w:rsidR="00B33A77" w:rsidRPr="0047422E" w:rsidRDefault="00B33A77" w:rsidP="00B33A77">
            <w:pPr>
              <w:rPr>
                <w:spacing w:val="12"/>
              </w:rPr>
            </w:pPr>
            <w:r>
              <w:t xml:space="preserve">vi. </w:t>
            </w:r>
            <w:r w:rsidRPr="0047422E">
              <w:t>Motor : 120 VAC , 6Hz,5 amps</w:t>
            </w:r>
          </w:p>
          <w:p w:rsidR="00B33A77" w:rsidRPr="0047422E" w:rsidRDefault="00B33A77" w:rsidP="00B33A77">
            <w:pPr>
              <w:rPr>
                <w:spacing w:val="12"/>
              </w:rPr>
            </w:pPr>
            <w:r>
              <w:t xml:space="preserve">vii. </w:t>
            </w:r>
            <w:r w:rsidRPr="0047422E">
              <w:t xml:space="preserve">Vaccum Range </w:t>
            </w:r>
            <w:r w:rsidRPr="0047422E">
              <w:rPr>
                <w:sz w:val="23"/>
              </w:rPr>
              <w:t xml:space="preserve">:0-26in </w:t>
            </w:r>
            <w:r w:rsidRPr="0047422E">
              <w:t>Hg</w:t>
            </w:r>
          </w:p>
          <w:p w:rsidR="00B33A77" w:rsidRPr="0047422E" w:rsidRDefault="00B33A77" w:rsidP="00B33A77">
            <w:pPr>
              <w:rPr>
                <w:spacing w:val="12"/>
              </w:rPr>
            </w:pPr>
            <w:r>
              <w:t xml:space="preserve">viii. </w:t>
            </w:r>
            <w:r w:rsidRPr="0047422E">
              <w:t>Horsepower:1/5</w:t>
            </w:r>
          </w:p>
          <w:p w:rsidR="00B33A77" w:rsidRPr="0047422E" w:rsidRDefault="00B33A77" w:rsidP="00B33A77">
            <w:pPr>
              <w:rPr>
                <w:spacing w:val="12"/>
              </w:rPr>
            </w:pPr>
            <w:r>
              <w:t xml:space="preserve">ix. </w:t>
            </w:r>
            <w:r w:rsidRPr="0047422E">
              <w:t>Operating temp. range:500F to 104°F (10 to 40° C]</w:t>
            </w:r>
          </w:p>
          <w:p w:rsidR="00B33A77" w:rsidRPr="0047422E" w:rsidRDefault="00B33A77" w:rsidP="00B33A77">
            <w:pPr>
              <w:ind w:right="2034"/>
              <w:rPr>
                <w:rFonts w:cs="Calibri"/>
                <w:color w:val="000000"/>
                <w:spacing w:val="7"/>
              </w:rPr>
            </w:pPr>
            <w:r>
              <w:rPr>
                <w:rFonts w:cs="Calibri"/>
                <w:color w:val="000000"/>
                <w:spacing w:val="7"/>
              </w:rPr>
              <w:t xml:space="preserve">x. </w:t>
            </w:r>
            <w:r w:rsidRPr="0047422E">
              <w:rPr>
                <w:rFonts w:cs="Calibri"/>
                <w:color w:val="000000"/>
                <w:spacing w:val="7"/>
              </w:rPr>
              <w:t>Storage conditions : Temp:- -4 to 104°F(-20 to 40° C)</w:t>
            </w:r>
          </w:p>
          <w:p w:rsidR="00B33A77" w:rsidRPr="0047422E" w:rsidRDefault="00B33A77" w:rsidP="00B33A77">
            <w:pPr>
              <w:rPr>
                <w:spacing w:val="12"/>
              </w:rPr>
            </w:pPr>
            <w:r>
              <w:t xml:space="preserve">xi. </w:t>
            </w:r>
            <w:r w:rsidRPr="0047422E">
              <w:t>Humidity : Max 95% non-condensing</w:t>
            </w:r>
          </w:p>
        </w:tc>
        <w:tc>
          <w:tcPr>
            <w:tcW w:w="630" w:type="dxa"/>
            <w:vMerge/>
            <w:tcBorders>
              <w:left w:val="single" w:sz="4" w:space="0" w:color="auto"/>
            </w:tcBorders>
            <w:shd w:val="clear" w:color="auto" w:fill="auto"/>
          </w:tcPr>
          <w:p w:rsidR="00B33A77" w:rsidRPr="0047422E" w:rsidRDefault="00B33A77" w:rsidP="00B33A77">
            <w:pPr>
              <w:rPr>
                <w:rFonts w:cs="Calibri"/>
              </w:rPr>
            </w:pPr>
          </w:p>
        </w:tc>
      </w:tr>
      <w:tr w:rsidR="00B33A77" w:rsidTr="00B33A77">
        <w:tc>
          <w:tcPr>
            <w:tcW w:w="468" w:type="dxa"/>
            <w:vMerge w:val="restart"/>
            <w:shd w:val="clear" w:color="auto" w:fill="auto"/>
          </w:tcPr>
          <w:p w:rsidR="00B33A77" w:rsidRPr="0047422E" w:rsidRDefault="00B33A77" w:rsidP="00B33A77">
            <w:pPr>
              <w:rPr>
                <w:rFonts w:cs="Calibri"/>
              </w:rPr>
            </w:pPr>
          </w:p>
        </w:tc>
        <w:tc>
          <w:tcPr>
            <w:tcW w:w="2050" w:type="dxa"/>
            <w:vMerge w:val="restart"/>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single" w:sz="4" w:space="0" w:color="auto"/>
              <w:left w:val="single" w:sz="4" w:space="0" w:color="auto"/>
              <w:bottom w:val="nil"/>
              <w:right w:val="single" w:sz="4" w:space="0" w:color="auto"/>
            </w:tcBorders>
            <w:shd w:val="clear" w:color="auto" w:fill="auto"/>
          </w:tcPr>
          <w:p w:rsidR="00B33A77" w:rsidRPr="0047422E" w:rsidRDefault="00B33A77" w:rsidP="00B33A77">
            <w:pPr>
              <w:ind w:left="108" w:right="131"/>
              <w:rPr>
                <w:rFonts w:cs="Calibri"/>
                <w:b/>
                <w:color w:val="000000"/>
                <w:spacing w:val="6"/>
              </w:rPr>
            </w:pPr>
            <w:r>
              <w:rPr>
                <w:rFonts w:cs="Calibri"/>
                <w:b/>
                <w:color w:val="000000"/>
                <w:spacing w:val="6"/>
              </w:rPr>
              <w:t>C. Suction tip and rubber pipes</w:t>
            </w:r>
          </w:p>
          <w:p w:rsidR="00B33A77" w:rsidRPr="0047422E" w:rsidRDefault="00B33A77" w:rsidP="009B5143">
            <w:pPr>
              <w:numPr>
                <w:ilvl w:val="0"/>
                <w:numId w:val="32"/>
              </w:numPr>
              <w:tabs>
                <w:tab w:val="decimal" w:pos="288"/>
              </w:tabs>
              <w:spacing w:before="216"/>
              <w:ind w:left="618" w:right="131"/>
              <w:rPr>
                <w:rFonts w:cs="Calibri"/>
                <w:color w:val="000000"/>
                <w:spacing w:val="-2"/>
              </w:rPr>
            </w:pPr>
            <w:r w:rsidRPr="0047422E">
              <w:rPr>
                <w:rFonts w:cs="Calibri"/>
                <w:color w:val="000000"/>
                <w:spacing w:val="-2"/>
              </w:rPr>
              <w:t xml:space="preserve">Suction handle, with cut off hole, LUER cone, length 10 cm, for use with </w:t>
            </w:r>
            <w:r w:rsidRPr="0047422E">
              <w:rPr>
                <w:rFonts w:cs="Calibri"/>
                <w:color w:val="000000"/>
                <w:spacing w:val="6"/>
              </w:rPr>
              <w:t>suction tubes.</w:t>
            </w:r>
          </w:p>
          <w:p w:rsidR="00B33A77" w:rsidRPr="0047422E" w:rsidRDefault="00B33A77" w:rsidP="009B5143">
            <w:pPr>
              <w:numPr>
                <w:ilvl w:val="0"/>
                <w:numId w:val="32"/>
              </w:numPr>
              <w:tabs>
                <w:tab w:val="decimal" w:pos="288"/>
              </w:tabs>
              <w:spacing w:before="216"/>
              <w:ind w:left="618" w:right="131"/>
              <w:rPr>
                <w:rFonts w:cs="Calibri"/>
                <w:color w:val="000000"/>
                <w:spacing w:val="-2"/>
              </w:rPr>
            </w:pPr>
            <w:r w:rsidRPr="0047422E">
              <w:rPr>
                <w:rFonts w:cs="Calibri"/>
                <w:color w:val="000000"/>
                <w:spacing w:val="-3"/>
              </w:rPr>
              <w:t xml:space="preserve">PLESTER suction tubes, with grip plate, cut off hole and stylet, LUER, 5 Fr, </w:t>
            </w:r>
            <w:r w:rsidRPr="0047422E">
              <w:rPr>
                <w:rFonts w:cs="Calibri"/>
                <w:color w:val="000000"/>
                <w:spacing w:val="2"/>
              </w:rPr>
              <w:t>Length 20 cm.</w:t>
            </w:r>
          </w:p>
          <w:p w:rsidR="00B33A77" w:rsidRPr="0047422E" w:rsidRDefault="00B33A77" w:rsidP="009B5143">
            <w:pPr>
              <w:numPr>
                <w:ilvl w:val="0"/>
                <w:numId w:val="32"/>
              </w:numPr>
              <w:tabs>
                <w:tab w:val="decimal" w:pos="288"/>
              </w:tabs>
              <w:spacing w:before="216"/>
              <w:ind w:left="618" w:right="131"/>
              <w:rPr>
                <w:rFonts w:cs="Calibri"/>
                <w:color w:val="000000"/>
                <w:spacing w:val="-2"/>
              </w:rPr>
            </w:pPr>
            <w:r w:rsidRPr="0047422E">
              <w:rPr>
                <w:rFonts w:cs="Calibri"/>
                <w:color w:val="000000"/>
                <w:spacing w:val="-4"/>
              </w:rPr>
              <w:t xml:space="preserve">PLESTER suction tubes, with grip plate, cut off hole and stylet, LUER, 7 Fr, </w:t>
            </w:r>
            <w:r w:rsidRPr="0047422E">
              <w:rPr>
                <w:rFonts w:cs="Calibri"/>
                <w:color w:val="000000"/>
                <w:spacing w:val="2"/>
              </w:rPr>
              <w:t>Length 20 cm.</w:t>
            </w:r>
          </w:p>
          <w:p w:rsidR="00B33A77" w:rsidRPr="0047422E" w:rsidRDefault="00B33A77" w:rsidP="009B5143">
            <w:pPr>
              <w:numPr>
                <w:ilvl w:val="0"/>
                <w:numId w:val="32"/>
              </w:numPr>
              <w:tabs>
                <w:tab w:val="decimal" w:pos="288"/>
              </w:tabs>
              <w:spacing w:before="216"/>
              <w:ind w:left="618" w:right="131"/>
              <w:rPr>
                <w:rFonts w:cs="Calibri"/>
                <w:color w:val="000000"/>
                <w:spacing w:val="-2"/>
              </w:rPr>
            </w:pPr>
            <w:r w:rsidRPr="0047422E">
              <w:rPr>
                <w:rFonts w:cs="Calibri"/>
                <w:color w:val="000000"/>
                <w:spacing w:val="-4"/>
              </w:rPr>
              <w:t xml:space="preserve">PLESTER suction tubes, with grip plate, cut off hole and stylet, LUER, 9 Fr, </w:t>
            </w:r>
            <w:r w:rsidRPr="0047422E">
              <w:rPr>
                <w:rFonts w:cs="Calibri"/>
                <w:color w:val="000000"/>
                <w:spacing w:val="2"/>
              </w:rPr>
              <w:t>Length 20 cm.</w:t>
            </w:r>
          </w:p>
          <w:p w:rsidR="00B33A77" w:rsidRPr="0047422E" w:rsidRDefault="00B33A77" w:rsidP="009B5143">
            <w:pPr>
              <w:numPr>
                <w:ilvl w:val="0"/>
                <w:numId w:val="32"/>
              </w:numPr>
              <w:tabs>
                <w:tab w:val="decimal" w:pos="288"/>
              </w:tabs>
              <w:spacing w:before="216"/>
              <w:ind w:left="618" w:right="131"/>
              <w:rPr>
                <w:rFonts w:cs="Calibri"/>
                <w:color w:val="000000"/>
                <w:spacing w:val="-2"/>
              </w:rPr>
            </w:pPr>
            <w:r w:rsidRPr="0047422E">
              <w:rPr>
                <w:rFonts w:cs="Calibri"/>
                <w:color w:val="000000"/>
                <w:spacing w:val="8"/>
              </w:rPr>
              <w:t>Suction tube, angular, LUER-lock, outer diameter 0.7mm, working length</w:t>
            </w:r>
            <w:r>
              <w:rPr>
                <w:rFonts w:cs="Calibri"/>
                <w:color w:val="000000"/>
                <w:spacing w:val="8"/>
              </w:rPr>
              <w:t xml:space="preserve"> </w:t>
            </w:r>
            <w:r w:rsidRPr="0047422E">
              <w:rPr>
                <w:rFonts w:cs="Calibri"/>
                <w:color w:val="000000"/>
                <w:spacing w:val="10"/>
              </w:rPr>
              <w:t>6cm</w:t>
            </w:r>
          </w:p>
        </w:tc>
        <w:tc>
          <w:tcPr>
            <w:tcW w:w="630" w:type="dxa"/>
            <w:vMerge w:val="restart"/>
            <w:tcBorders>
              <w:left w:val="single" w:sz="4" w:space="0" w:color="auto"/>
            </w:tcBorders>
            <w:shd w:val="clear" w:color="auto" w:fill="auto"/>
          </w:tcPr>
          <w:p w:rsidR="00B33A77" w:rsidRPr="0047422E" w:rsidRDefault="00B33A77" w:rsidP="00B33A77">
            <w:pPr>
              <w:rPr>
                <w:rFonts w:cs="Calibri"/>
              </w:rPr>
            </w:pPr>
            <w:r>
              <w:rPr>
                <w:rFonts w:cs="Calibri"/>
              </w:rPr>
              <w:t>5 each</w:t>
            </w:r>
          </w:p>
        </w:tc>
      </w:tr>
      <w:tr w:rsidR="00B33A77" w:rsidTr="00B33A77">
        <w:tc>
          <w:tcPr>
            <w:tcW w:w="468" w:type="dxa"/>
            <w:vMerge/>
            <w:shd w:val="clear" w:color="auto" w:fill="auto"/>
          </w:tcPr>
          <w:p w:rsidR="00B33A77" w:rsidRPr="0047422E" w:rsidRDefault="00B33A77" w:rsidP="00B33A77">
            <w:pPr>
              <w:rPr>
                <w:rFonts w:cs="Calibri"/>
              </w:rPr>
            </w:pPr>
          </w:p>
        </w:tc>
        <w:tc>
          <w:tcPr>
            <w:tcW w:w="2050" w:type="dxa"/>
            <w:vMerge/>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nil"/>
              <w:left w:val="single" w:sz="4" w:space="0" w:color="auto"/>
              <w:bottom w:val="nil"/>
              <w:right w:val="single" w:sz="4" w:space="0" w:color="auto"/>
            </w:tcBorders>
            <w:shd w:val="clear" w:color="auto" w:fill="auto"/>
          </w:tcPr>
          <w:p w:rsidR="00B33A77" w:rsidRPr="0047422E" w:rsidRDefault="00B33A77" w:rsidP="009B5143">
            <w:pPr>
              <w:numPr>
                <w:ilvl w:val="0"/>
                <w:numId w:val="32"/>
              </w:numPr>
              <w:tabs>
                <w:tab w:val="left" w:pos="618"/>
                <w:tab w:val="left" w:pos="1518"/>
              </w:tabs>
              <w:spacing w:before="36"/>
              <w:ind w:left="618" w:right="131"/>
              <w:contextualSpacing/>
              <w:rPr>
                <w:rFonts w:cs="Calibri"/>
                <w:color w:val="000000"/>
                <w:spacing w:val="10"/>
              </w:rPr>
            </w:pPr>
            <w:r w:rsidRPr="0047422E">
              <w:rPr>
                <w:rFonts w:cs="Calibri"/>
                <w:color w:val="000000"/>
                <w:spacing w:val="10"/>
              </w:rPr>
              <w:t>Suction tube, angular, LUER-lock, outer diameter 1mm, working        length 6cm.</w:t>
            </w:r>
          </w:p>
        </w:tc>
        <w:tc>
          <w:tcPr>
            <w:tcW w:w="630" w:type="dxa"/>
            <w:vMerge/>
            <w:tcBorders>
              <w:left w:val="single" w:sz="4" w:space="0" w:color="auto"/>
            </w:tcBorders>
            <w:shd w:val="clear" w:color="auto" w:fill="auto"/>
          </w:tcPr>
          <w:p w:rsidR="00B33A77" w:rsidRPr="0047422E" w:rsidRDefault="00B33A77" w:rsidP="00B33A77">
            <w:pPr>
              <w:rPr>
                <w:rFonts w:cs="Calibri"/>
              </w:rPr>
            </w:pPr>
          </w:p>
        </w:tc>
      </w:tr>
      <w:tr w:rsidR="00B33A77" w:rsidTr="00B33A77">
        <w:tc>
          <w:tcPr>
            <w:tcW w:w="468" w:type="dxa"/>
            <w:vMerge/>
            <w:shd w:val="clear" w:color="auto" w:fill="auto"/>
          </w:tcPr>
          <w:p w:rsidR="00B33A77" w:rsidRPr="0047422E" w:rsidRDefault="00B33A77" w:rsidP="00B33A77">
            <w:pPr>
              <w:rPr>
                <w:rFonts w:cs="Calibri"/>
              </w:rPr>
            </w:pPr>
          </w:p>
        </w:tc>
        <w:tc>
          <w:tcPr>
            <w:tcW w:w="2050" w:type="dxa"/>
            <w:vMerge/>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nil"/>
              <w:left w:val="single" w:sz="4" w:space="0" w:color="auto"/>
              <w:bottom w:val="nil"/>
              <w:right w:val="single" w:sz="4" w:space="0" w:color="auto"/>
            </w:tcBorders>
            <w:shd w:val="clear" w:color="auto" w:fill="auto"/>
          </w:tcPr>
          <w:p w:rsidR="00B33A77" w:rsidRPr="0047422E" w:rsidRDefault="00B33A77" w:rsidP="009B5143">
            <w:pPr>
              <w:numPr>
                <w:ilvl w:val="0"/>
                <w:numId w:val="32"/>
              </w:numPr>
              <w:tabs>
                <w:tab w:val="decimal" w:pos="468"/>
                <w:tab w:val="left" w:pos="618"/>
              </w:tabs>
              <w:spacing w:before="180"/>
              <w:ind w:left="618" w:right="131"/>
              <w:contextualSpacing/>
              <w:rPr>
                <w:rFonts w:cs="Calibri"/>
                <w:color w:val="000000"/>
                <w:spacing w:val="9"/>
              </w:rPr>
            </w:pPr>
            <w:r w:rsidRPr="0047422E">
              <w:rPr>
                <w:rFonts w:cs="Calibri"/>
                <w:color w:val="000000"/>
                <w:spacing w:val="9"/>
              </w:rPr>
              <w:t>Suction tube, angular, LUER-lock, outer diameter 1.3mm, working length 6cm.</w:t>
            </w:r>
          </w:p>
        </w:tc>
        <w:tc>
          <w:tcPr>
            <w:tcW w:w="630" w:type="dxa"/>
            <w:vMerge/>
            <w:tcBorders>
              <w:left w:val="single" w:sz="4" w:space="0" w:color="auto"/>
            </w:tcBorders>
            <w:shd w:val="clear" w:color="auto" w:fill="auto"/>
          </w:tcPr>
          <w:p w:rsidR="00B33A77" w:rsidRPr="0047422E" w:rsidRDefault="00B33A77" w:rsidP="00B33A77">
            <w:pPr>
              <w:rPr>
                <w:rFonts w:cs="Calibri"/>
              </w:rPr>
            </w:pPr>
          </w:p>
        </w:tc>
      </w:tr>
      <w:tr w:rsidR="00B33A77" w:rsidTr="00B33A77">
        <w:tc>
          <w:tcPr>
            <w:tcW w:w="468" w:type="dxa"/>
            <w:vMerge/>
            <w:shd w:val="clear" w:color="auto" w:fill="auto"/>
          </w:tcPr>
          <w:p w:rsidR="00B33A77" w:rsidRPr="0047422E" w:rsidRDefault="00B33A77" w:rsidP="00B33A77">
            <w:pPr>
              <w:rPr>
                <w:rFonts w:cs="Calibri"/>
              </w:rPr>
            </w:pPr>
          </w:p>
        </w:tc>
        <w:tc>
          <w:tcPr>
            <w:tcW w:w="2050" w:type="dxa"/>
            <w:vMerge/>
            <w:tcBorders>
              <w:right w:val="single" w:sz="4" w:space="0" w:color="auto"/>
            </w:tcBorders>
            <w:shd w:val="clear" w:color="auto" w:fill="auto"/>
          </w:tcPr>
          <w:p w:rsidR="00B33A77" w:rsidRPr="0047422E" w:rsidRDefault="00B33A77" w:rsidP="00B33A77">
            <w:pPr>
              <w:rPr>
                <w:rFonts w:cs="Calibri"/>
                <w:b/>
                <w:color w:val="000000"/>
                <w:spacing w:val="-6"/>
              </w:rPr>
            </w:pPr>
          </w:p>
        </w:tc>
        <w:tc>
          <w:tcPr>
            <w:tcW w:w="6860" w:type="dxa"/>
            <w:tcBorders>
              <w:top w:val="nil"/>
              <w:left w:val="single" w:sz="4" w:space="0" w:color="auto"/>
              <w:bottom w:val="single" w:sz="4" w:space="0" w:color="auto"/>
              <w:right w:val="single" w:sz="4" w:space="0" w:color="auto"/>
            </w:tcBorders>
            <w:shd w:val="clear" w:color="auto" w:fill="auto"/>
          </w:tcPr>
          <w:p w:rsidR="00B33A77" w:rsidRPr="0047422E" w:rsidRDefault="00B33A77" w:rsidP="009B5143">
            <w:pPr>
              <w:numPr>
                <w:ilvl w:val="0"/>
                <w:numId w:val="32"/>
              </w:numPr>
              <w:tabs>
                <w:tab w:val="decimal" w:pos="540"/>
              </w:tabs>
              <w:spacing w:before="180"/>
              <w:ind w:left="708" w:right="131"/>
              <w:rPr>
                <w:rFonts w:cs="Calibri"/>
                <w:color w:val="000000"/>
                <w:spacing w:val="9"/>
              </w:rPr>
            </w:pPr>
            <w:r w:rsidRPr="0047422E">
              <w:rPr>
                <w:rFonts w:cs="Calibri"/>
                <w:color w:val="000000"/>
                <w:spacing w:val="9"/>
              </w:rPr>
              <w:t xml:space="preserve">  Suction tube, angular, LUER-lock, outer diameter 1.5mm, working length 6cm.</w:t>
            </w:r>
          </w:p>
        </w:tc>
        <w:tc>
          <w:tcPr>
            <w:tcW w:w="630" w:type="dxa"/>
            <w:vMerge/>
            <w:tcBorders>
              <w:left w:val="single" w:sz="4" w:space="0" w:color="auto"/>
            </w:tcBorders>
            <w:shd w:val="clear" w:color="auto" w:fill="auto"/>
          </w:tcPr>
          <w:p w:rsidR="00B33A77" w:rsidRPr="0047422E" w:rsidRDefault="00B33A77" w:rsidP="00B33A77">
            <w:pPr>
              <w:rPr>
                <w:rFonts w:cs="Calibri"/>
              </w:rPr>
            </w:pPr>
          </w:p>
        </w:tc>
      </w:tr>
      <w:tr w:rsidR="00B33A77" w:rsidTr="00B33A77">
        <w:tc>
          <w:tcPr>
            <w:tcW w:w="468" w:type="dxa"/>
            <w:shd w:val="clear" w:color="auto" w:fill="auto"/>
          </w:tcPr>
          <w:p w:rsidR="00B33A77" w:rsidRPr="0047422E" w:rsidRDefault="00B33A77" w:rsidP="00B33A77">
            <w:pPr>
              <w:rPr>
                <w:rFonts w:cs="Calibri"/>
              </w:rPr>
            </w:pPr>
            <w:r>
              <w:rPr>
                <w:rFonts w:cs="Calibri"/>
              </w:rPr>
              <w:t>3</w:t>
            </w:r>
          </w:p>
        </w:tc>
        <w:tc>
          <w:tcPr>
            <w:tcW w:w="2050" w:type="dxa"/>
            <w:shd w:val="clear" w:color="auto" w:fill="auto"/>
          </w:tcPr>
          <w:p w:rsidR="00B33A77" w:rsidRPr="0047422E" w:rsidRDefault="00B33A77" w:rsidP="00B33A77">
            <w:pPr>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Pure ToneAudiometer</w:t>
            </w:r>
          </w:p>
          <w:p w:rsidR="00B33A77" w:rsidRPr="0047422E" w:rsidRDefault="00B33A77" w:rsidP="00B33A77">
            <w:pPr>
              <w:rPr>
                <w:rFonts w:cs="Calibri"/>
                <w:b/>
                <w:color w:val="000000"/>
                <w:spacing w:val="-6"/>
              </w:rPr>
            </w:pPr>
            <w:r w:rsidRPr="0047422E">
              <w:rPr>
                <w:rFonts w:ascii="TimesNewRomanPS-BoldMT" w:hAnsi="TimesNewRomanPS-BoldMT" w:cs="TimesNewRomanPS-BoldMT"/>
                <w:b/>
                <w:bCs/>
                <w:sz w:val="23"/>
                <w:szCs w:val="23"/>
              </w:rPr>
              <w:t>Advanced</w:t>
            </w:r>
          </w:p>
        </w:tc>
        <w:tc>
          <w:tcPr>
            <w:tcW w:w="6860" w:type="dxa"/>
            <w:tcBorders>
              <w:top w:val="single" w:sz="4" w:space="0" w:color="auto"/>
              <w:bottom w:val="single" w:sz="4" w:space="0" w:color="auto"/>
            </w:tcBorders>
            <w:shd w:val="clear" w:color="auto" w:fill="auto"/>
          </w:tcPr>
          <w:p w:rsidR="00B33A77" w:rsidRPr="0047422E" w:rsidRDefault="00B33A77" w:rsidP="00B33A77">
            <w:pPr>
              <w:ind w:left="36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Pure ToneAudiometer</w:t>
            </w:r>
          </w:p>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Advanced Two Channel Clinical Audiometer with</w:t>
            </w:r>
          </w:p>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High Frequency upto 20 KHz</w:t>
            </w:r>
          </w:p>
          <w:p w:rsidR="00B33A77" w:rsidRPr="0047422E" w:rsidRDefault="00B33A77" w:rsidP="00B33A77">
            <w:pPr>
              <w:autoSpaceDE w:val="0"/>
              <w:autoSpaceDN w:val="0"/>
              <w:adjustRightInd w:val="0"/>
              <w:rPr>
                <w:rFonts w:cs="Calibri"/>
                <w:sz w:val="23"/>
                <w:szCs w:val="23"/>
              </w:rPr>
            </w:pPr>
            <w:r w:rsidRPr="0047422E">
              <w:rPr>
                <w:rFonts w:cs="Calibri"/>
                <w:sz w:val="23"/>
                <w:szCs w:val="23"/>
              </w:rPr>
              <w:t>1. Air , Bone and Speech</w:t>
            </w:r>
          </w:p>
          <w:p w:rsidR="00B33A77" w:rsidRPr="0047422E" w:rsidRDefault="00B33A77" w:rsidP="00B33A77">
            <w:pPr>
              <w:autoSpaceDE w:val="0"/>
              <w:autoSpaceDN w:val="0"/>
              <w:adjustRightInd w:val="0"/>
              <w:rPr>
                <w:rFonts w:cs="Calibri"/>
                <w:sz w:val="23"/>
                <w:szCs w:val="23"/>
              </w:rPr>
            </w:pPr>
            <w:r w:rsidRPr="0047422E">
              <w:rPr>
                <w:rFonts w:cs="Calibri"/>
                <w:sz w:val="23"/>
                <w:szCs w:val="23"/>
              </w:rPr>
              <w:t>2. Free Field ,Speech and Pure Tone</w:t>
            </w:r>
          </w:p>
          <w:p w:rsidR="00B33A77" w:rsidRPr="0047422E" w:rsidRDefault="00B33A77" w:rsidP="00B33A77">
            <w:pPr>
              <w:autoSpaceDE w:val="0"/>
              <w:autoSpaceDN w:val="0"/>
              <w:adjustRightInd w:val="0"/>
              <w:rPr>
                <w:rFonts w:cs="Calibri"/>
                <w:sz w:val="23"/>
                <w:szCs w:val="23"/>
              </w:rPr>
            </w:pPr>
            <w:r w:rsidRPr="0047422E">
              <w:rPr>
                <w:rFonts w:cs="Calibri"/>
                <w:sz w:val="23"/>
                <w:szCs w:val="23"/>
              </w:rPr>
              <w:t>3. 2 Channel Binaural Speech</w:t>
            </w:r>
          </w:p>
          <w:p w:rsidR="00B33A77" w:rsidRPr="0047422E" w:rsidRDefault="00B33A77" w:rsidP="00B33A77">
            <w:pPr>
              <w:autoSpaceDE w:val="0"/>
              <w:autoSpaceDN w:val="0"/>
              <w:adjustRightInd w:val="0"/>
              <w:rPr>
                <w:rFonts w:cs="Calibri"/>
                <w:sz w:val="23"/>
                <w:szCs w:val="23"/>
              </w:rPr>
            </w:pPr>
            <w:r w:rsidRPr="0047422E">
              <w:rPr>
                <w:rFonts w:cs="Calibri"/>
                <w:sz w:val="23"/>
                <w:szCs w:val="23"/>
              </w:rPr>
              <w:t>4. Automatic Threshold (Hughson Westlake)</w:t>
            </w:r>
          </w:p>
          <w:p w:rsidR="00B33A77" w:rsidRPr="0047422E" w:rsidRDefault="00B33A77" w:rsidP="00B33A77">
            <w:pPr>
              <w:autoSpaceDE w:val="0"/>
              <w:autoSpaceDN w:val="0"/>
              <w:adjustRightInd w:val="0"/>
              <w:rPr>
                <w:rFonts w:cs="Calibri"/>
                <w:sz w:val="23"/>
                <w:szCs w:val="23"/>
              </w:rPr>
            </w:pPr>
            <w:r w:rsidRPr="0047422E">
              <w:rPr>
                <w:rFonts w:cs="Calibri"/>
                <w:sz w:val="23"/>
                <w:szCs w:val="23"/>
              </w:rPr>
              <w:t>5. Bekesy test</w:t>
            </w:r>
          </w:p>
          <w:p w:rsidR="00B33A77" w:rsidRPr="0047422E" w:rsidRDefault="00B33A77" w:rsidP="00B33A77">
            <w:pPr>
              <w:autoSpaceDE w:val="0"/>
              <w:autoSpaceDN w:val="0"/>
              <w:adjustRightInd w:val="0"/>
              <w:rPr>
                <w:rFonts w:cs="Calibri"/>
                <w:sz w:val="23"/>
                <w:szCs w:val="23"/>
              </w:rPr>
            </w:pPr>
            <w:r w:rsidRPr="0047422E">
              <w:rPr>
                <w:rFonts w:cs="Calibri"/>
                <w:sz w:val="23"/>
                <w:szCs w:val="23"/>
              </w:rPr>
              <w:t>6. Automatic Speech Scoring</w:t>
            </w:r>
          </w:p>
          <w:p w:rsidR="00B33A77" w:rsidRPr="0047422E" w:rsidRDefault="00B33A77" w:rsidP="00B33A77">
            <w:pPr>
              <w:autoSpaceDE w:val="0"/>
              <w:autoSpaceDN w:val="0"/>
              <w:adjustRightInd w:val="0"/>
              <w:rPr>
                <w:rFonts w:cs="Calibri"/>
                <w:sz w:val="23"/>
                <w:szCs w:val="23"/>
              </w:rPr>
            </w:pPr>
            <w:r w:rsidRPr="0047422E">
              <w:rPr>
                <w:rFonts w:cs="Calibri"/>
                <w:sz w:val="23"/>
                <w:szCs w:val="23"/>
              </w:rPr>
              <w:t>7. 2 Channel Master Hearing Aid</w:t>
            </w:r>
          </w:p>
          <w:p w:rsidR="00B33A77" w:rsidRPr="0047422E" w:rsidRDefault="00B33A77" w:rsidP="00B33A77">
            <w:pPr>
              <w:autoSpaceDE w:val="0"/>
              <w:autoSpaceDN w:val="0"/>
              <w:adjustRightInd w:val="0"/>
              <w:rPr>
                <w:rFonts w:cs="Calibri"/>
                <w:sz w:val="23"/>
                <w:szCs w:val="23"/>
              </w:rPr>
            </w:pPr>
            <w:r w:rsidRPr="0047422E">
              <w:rPr>
                <w:rFonts w:cs="Calibri"/>
                <w:sz w:val="23"/>
                <w:szCs w:val="23"/>
              </w:rPr>
              <w:t>8. Tones : Pure, Warble and Pulsed Tones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9. Masking : WN, NB and SN Masking</w:t>
            </w:r>
          </w:p>
          <w:p w:rsidR="00B33A77" w:rsidRPr="0047422E" w:rsidRDefault="00B33A77" w:rsidP="00B33A77">
            <w:pPr>
              <w:autoSpaceDE w:val="0"/>
              <w:autoSpaceDN w:val="0"/>
              <w:adjustRightInd w:val="0"/>
              <w:rPr>
                <w:rFonts w:cs="Calibri"/>
                <w:sz w:val="23"/>
                <w:szCs w:val="23"/>
              </w:rPr>
            </w:pPr>
            <w:r w:rsidRPr="0047422E">
              <w:rPr>
                <w:rFonts w:cs="Calibri"/>
                <w:sz w:val="23"/>
                <w:szCs w:val="23"/>
              </w:rPr>
              <w:t>Special Test: ,</w:t>
            </w:r>
          </w:p>
          <w:p w:rsidR="00B33A77" w:rsidRPr="0047422E" w:rsidRDefault="00B33A77" w:rsidP="00B33A77">
            <w:pPr>
              <w:autoSpaceDE w:val="0"/>
              <w:autoSpaceDN w:val="0"/>
              <w:adjustRightInd w:val="0"/>
              <w:rPr>
                <w:rFonts w:cs="Calibri"/>
                <w:sz w:val="23"/>
                <w:szCs w:val="23"/>
              </w:rPr>
            </w:pPr>
            <w:r w:rsidRPr="0047422E">
              <w:rPr>
                <w:rFonts w:cs="Calibri"/>
                <w:sz w:val="23"/>
                <w:szCs w:val="23"/>
              </w:rPr>
              <w:t>SISI Free Field (Option) Stenger and ABLB Test</w:t>
            </w:r>
          </w:p>
          <w:p w:rsidR="00B33A77" w:rsidRPr="0047422E" w:rsidRDefault="00B33A77" w:rsidP="00B33A77">
            <w:pPr>
              <w:autoSpaceDE w:val="0"/>
              <w:autoSpaceDN w:val="0"/>
              <w:adjustRightInd w:val="0"/>
              <w:rPr>
                <w:rFonts w:cs="Calibri"/>
                <w:sz w:val="23"/>
                <w:szCs w:val="23"/>
              </w:rPr>
            </w:pPr>
            <w:r w:rsidRPr="0047422E">
              <w:rPr>
                <w:rFonts w:cs="Calibri"/>
                <w:sz w:val="23"/>
                <w:szCs w:val="23"/>
              </w:rPr>
              <w:t>Loudness Balancing: 250 Hz, 500 Hz, 2kHz, 4kHz,</w:t>
            </w:r>
          </w:p>
          <w:p w:rsidR="00B33A77" w:rsidRPr="0047422E" w:rsidRDefault="00B33A77" w:rsidP="00B33A77">
            <w:pPr>
              <w:autoSpaceDE w:val="0"/>
              <w:autoSpaceDN w:val="0"/>
              <w:adjustRightInd w:val="0"/>
              <w:rPr>
                <w:rFonts w:cs="Calibri"/>
                <w:sz w:val="23"/>
                <w:szCs w:val="23"/>
              </w:rPr>
            </w:pPr>
            <w:r w:rsidRPr="0047422E">
              <w:rPr>
                <w:rFonts w:cs="Calibri"/>
                <w:sz w:val="23"/>
                <w:szCs w:val="23"/>
              </w:rPr>
              <w:t>6kHz NB noise with direct comparison to standard curves.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Ttdecay:</w:t>
            </w:r>
          </w:p>
          <w:p w:rsidR="00B33A77" w:rsidRPr="0047422E" w:rsidRDefault="00B33A77" w:rsidP="00B33A77">
            <w:pPr>
              <w:autoSpaceDE w:val="0"/>
              <w:autoSpaceDN w:val="0"/>
              <w:adjustRightInd w:val="0"/>
              <w:rPr>
                <w:rFonts w:cs="Calibri"/>
                <w:sz w:val="23"/>
                <w:szCs w:val="23"/>
              </w:rPr>
            </w:pPr>
            <w:r w:rsidRPr="0047422E">
              <w:rPr>
                <w:rFonts w:cs="Calibri"/>
                <w:sz w:val="23"/>
                <w:szCs w:val="23"/>
              </w:rPr>
              <w:t>Masking Limen Difference (MLD):</w:t>
            </w:r>
          </w:p>
          <w:p w:rsidR="00B33A77" w:rsidRPr="0047422E" w:rsidRDefault="00B33A77" w:rsidP="00B33A77">
            <w:pPr>
              <w:autoSpaceDE w:val="0"/>
              <w:autoSpaceDN w:val="0"/>
              <w:adjustRightInd w:val="0"/>
              <w:rPr>
                <w:rFonts w:cs="Calibri"/>
                <w:sz w:val="23"/>
                <w:szCs w:val="23"/>
              </w:rPr>
            </w:pPr>
            <w:r w:rsidRPr="0047422E">
              <w:rPr>
                <w:rFonts w:cs="Calibri"/>
                <w:sz w:val="23"/>
                <w:szCs w:val="23"/>
              </w:rPr>
              <w:t>Monaural Loudness Balanceing (MLB):</w:t>
            </w:r>
          </w:p>
          <w:p w:rsidR="00B33A77" w:rsidRPr="0047422E" w:rsidRDefault="00B33A77" w:rsidP="00B33A77">
            <w:pPr>
              <w:autoSpaceDE w:val="0"/>
              <w:autoSpaceDN w:val="0"/>
              <w:adjustRightInd w:val="0"/>
              <w:rPr>
                <w:rFonts w:cs="Calibri"/>
                <w:sz w:val="23"/>
                <w:szCs w:val="23"/>
              </w:rPr>
            </w:pPr>
            <w:r w:rsidRPr="0047422E">
              <w:rPr>
                <w:rFonts w:cs="Calibri"/>
                <w:sz w:val="23"/>
                <w:szCs w:val="23"/>
              </w:rPr>
              <w:t>Number of Channels : Two Independent Oscillators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Frequency Range : 125 Hz – 20kHz Intensity Range : -</w:t>
            </w:r>
          </w:p>
          <w:p w:rsidR="00B33A77" w:rsidRPr="0047422E" w:rsidRDefault="00B33A77" w:rsidP="00B33A77">
            <w:pPr>
              <w:autoSpaceDE w:val="0"/>
              <w:autoSpaceDN w:val="0"/>
              <w:adjustRightInd w:val="0"/>
              <w:rPr>
                <w:rFonts w:cs="Calibri"/>
                <w:sz w:val="23"/>
                <w:szCs w:val="23"/>
              </w:rPr>
            </w:pPr>
            <w:r w:rsidRPr="0047422E">
              <w:rPr>
                <w:rFonts w:cs="Calibri"/>
                <w:sz w:val="23"/>
                <w:szCs w:val="23"/>
              </w:rPr>
              <w:t>10dB – 120dB (Air Conduction) -10dB – 80dB (Bone</w:t>
            </w:r>
          </w:p>
          <w:p w:rsidR="00B33A77" w:rsidRPr="0047422E" w:rsidRDefault="00B33A77" w:rsidP="00B33A77">
            <w:pPr>
              <w:autoSpaceDE w:val="0"/>
              <w:autoSpaceDN w:val="0"/>
              <w:adjustRightInd w:val="0"/>
              <w:rPr>
                <w:rFonts w:cs="Calibri"/>
                <w:sz w:val="23"/>
                <w:szCs w:val="23"/>
              </w:rPr>
            </w:pPr>
            <w:r w:rsidRPr="0047422E">
              <w:rPr>
                <w:rFonts w:cs="Calibri"/>
                <w:sz w:val="23"/>
                <w:szCs w:val="23"/>
              </w:rPr>
              <w:t>Conduction) 5dB and 1 dB Attenuators</w:t>
            </w:r>
          </w:p>
          <w:p w:rsidR="00B33A77" w:rsidRPr="0047422E" w:rsidRDefault="00B33A77" w:rsidP="00B33A77">
            <w:pPr>
              <w:autoSpaceDE w:val="0"/>
              <w:autoSpaceDN w:val="0"/>
              <w:adjustRightInd w:val="0"/>
              <w:rPr>
                <w:rFonts w:ascii="Arial" w:hAnsi="Arial" w:cs="Arial"/>
              </w:rPr>
            </w:pPr>
            <w:r w:rsidRPr="0047422E">
              <w:rPr>
                <w:rFonts w:cs="Calibri"/>
                <w:sz w:val="23"/>
                <w:szCs w:val="23"/>
              </w:rPr>
              <w:t>Frequency Resolution: Multi frequency, Medical CEmark.</w:t>
            </w:r>
            <w:r w:rsidRPr="0047422E">
              <w:rPr>
                <w:rFonts w:ascii="Arial" w:hAnsi="Arial" w:cs="Arial"/>
              </w:rPr>
              <w:t>Software for patient management and examinations result, included</w:t>
            </w:r>
          </w:p>
          <w:p w:rsidR="00B33A77" w:rsidRPr="0047422E" w:rsidRDefault="00B33A77" w:rsidP="00B33A77">
            <w:pPr>
              <w:autoSpaceDE w:val="0"/>
              <w:autoSpaceDN w:val="0"/>
              <w:adjustRightInd w:val="0"/>
              <w:rPr>
                <w:rFonts w:ascii="Arial" w:hAnsi="Arial" w:cs="Arial"/>
              </w:rPr>
            </w:pPr>
            <w:r w:rsidRPr="0047422E">
              <w:rPr>
                <w:rFonts w:ascii="Arial" w:hAnsi="Arial" w:cs="Arial"/>
              </w:rPr>
              <w:t>Accessories:</w:t>
            </w:r>
          </w:p>
          <w:p w:rsidR="00B33A77" w:rsidRPr="0047422E" w:rsidRDefault="00B33A77" w:rsidP="00B33A77">
            <w:pPr>
              <w:autoSpaceDE w:val="0"/>
              <w:autoSpaceDN w:val="0"/>
              <w:adjustRightInd w:val="0"/>
              <w:rPr>
                <w:rFonts w:ascii="Arial" w:hAnsi="Arial" w:cs="Arial"/>
              </w:rPr>
            </w:pPr>
            <w:r w:rsidRPr="0047422E">
              <w:rPr>
                <w:rFonts w:ascii="Arial" w:hAnsi="Arial" w:cs="Arial"/>
              </w:rPr>
              <w:lastRenderedPageBreak/>
              <w:t>printer</w:t>
            </w:r>
          </w:p>
          <w:p w:rsidR="00B33A77" w:rsidRPr="0047422E" w:rsidRDefault="00B33A77" w:rsidP="00B33A77">
            <w:pPr>
              <w:autoSpaceDE w:val="0"/>
              <w:autoSpaceDN w:val="0"/>
              <w:adjustRightInd w:val="0"/>
              <w:rPr>
                <w:rFonts w:ascii="Arial" w:hAnsi="Arial" w:cs="Arial"/>
              </w:rPr>
            </w:pPr>
            <w:r w:rsidRPr="0047422E">
              <w:rPr>
                <w:rFonts w:ascii="Arial" w:hAnsi="Arial" w:cs="Arial"/>
              </w:rPr>
              <w:t>Sterilization and storage system complete</w:t>
            </w:r>
          </w:p>
        </w:tc>
        <w:tc>
          <w:tcPr>
            <w:tcW w:w="630" w:type="dxa"/>
            <w:shd w:val="clear" w:color="auto" w:fill="auto"/>
          </w:tcPr>
          <w:p w:rsidR="00B33A77" w:rsidRPr="0047422E" w:rsidRDefault="00B33A77" w:rsidP="00B33A77">
            <w:pPr>
              <w:rPr>
                <w:rFonts w:cs="Calibri"/>
              </w:rPr>
            </w:pPr>
            <w:r>
              <w:rPr>
                <w:rFonts w:cs="Calibri"/>
              </w:rPr>
              <w:lastRenderedPageBreak/>
              <w:t>1</w:t>
            </w:r>
          </w:p>
        </w:tc>
      </w:tr>
      <w:tr w:rsidR="00B33A77" w:rsidTr="00B33A77">
        <w:tc>
          <w:tcPr>
            <w:tcW w:w="468" w:type="dxa"/>
            <w:shd w:val="clear" w:color="auto" w:fill="auto"/>
          </w:tcPr>
          <w:p w:rsidR="00B33A77" w:rsidRPr="0047422E" w:rsidRDefault="00B33A77" w:rsidP="00B33A77">
            <w:pPr>
              <w:rPr>
                <w:rFonts w:cs="Calibri"/>
              </w:rPr>
            </w:pPr>
            <w:r>
              <w:rPr>
                <w:rFonts w:cs="Calibri"/>
              </w:rPr>
              <w:lastRenderedPageBreak/>
              <w:t>4</w:t>
            </w:r>
          </w:p>
        </w:tc>
        <w:tc>
          <w:tcPr>
            <w:tcW w:w="2050" w:type="dxa"/>
            <w:shd w:val="clear" w:color="auto" w:fill="auto"/>
          </w:tcPr>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Impedance Audiometer/Tympanometer</w:t>
            </w:r>
          </w:p>
          <w:p w:rsidR="00B33A77" w:rsidRPr="0047422E" w:rsidRDefault="00B33A77" w:rsidP="00B33A77">
            <w:pPr>
              <w:rPr>
                <w:rFonts w:ascii="TimesNewRomanPS-BoldMT" w:hAnsi="TimesNewRomanPS-BoldMT" w:cs="TimesNewRomanPS-BoldMT"/>
                <w:b/>
                <w:bCs/>
                <w:sz w:val="23"/>
                <w:szCs w:val="23"/>
              </w:rPr>
            </w:pPr>
          </w:p>
        </w:tc>
        <w:tc>
          <w:tcPr>
            <w:tcW w:w="6860" w:type="dxa"/>
            <w:tcBorders>
              <w:top w:val="single" w:sz="4" w:space="0" w:color="auto"/>
              <w:bottom w:val="single" w:sz="4" w:space="0" w:color="auto"/>
            </w:tcBorders>
            <w:shd w:val="clear" w:color="auto" w:fill="auto"/>
          </w:tcPr>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Impedance Audiometer/Tympanometer</w:t>
            </w:r>
          </w:p>
          <w:p w:rsidR="00B33A77" w:rsidRPr="0047422E" w:rsidRDefault="00B33A77" w:rsidP="00B33A77">
            <w:pPr>
              <w:autoSpaceDE w:val="0"/>
              <w:autoSpaceDN w:val="0"/>
              <w:adjustRightInd w:val="0"/>
              <w:rPr>
                <w:rFonts w:cs="Calibri"/>
                <w:sz w:val="23"/>
                <w:szCs w:val="23"/>
              </w:rPr>
            </w:pPr>
            <w:r w:rsidRPr="0047422E">
              <w:rPr>
                <w:rFonts w:cs="Calibri"/>
                <w:sz w:val="23"/>
                <w:szCs w:val="23"/>
              </w:rPr>
              <w:t>Audiometer impedance with contra ear testing facilities</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Multifrequency</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Probe Frequency- 226Hz, 678Hz,800Hz,1000Hz</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Pressure Range- +200 to – 400 dapa</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Volume Range - 0.1 ml to 6.0 ml</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Accuracy - ±5% to ±10 dapa</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Test Time- &lt; 3 Seconds</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Reflex Mode</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Test Frequencies- 500, 1000, 2000, 4000 Hz ± 2%</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Test Method- IPSI Lateral, Contralateral</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Noise (Band) - WN/HP/LP</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Intensities IPSI Lateral-70 to 110 dbHz</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Intensities Contra Lateral- 70 to 120 dbHz (with TDH 39 )</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Intensity Setting- Automatic or Manual</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Eustachian Tube Function - Intact and Perforated mode</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ETF Pressure Range-+ 300 to – 400 dapa</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Test -IPSI Lateral Reflex Test with AGC, Reflex Delay</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Test Programme- Reflex Test selectable</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Memory- Test Result of both ears</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Probe - Light weight, adjustable, Hand Held , With Built in control light &amp; switch</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Printer- Silent Thermal Printer , (with paper printer facility)</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Display-Graphic LCD with adjustable contrast</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Power Supply- Mains 220-240 Volts, 50/60 Hz 25 VA</w:t>
            </w:r>
          </w:p>
          <w:p w:rsidR="00B33A77" w:rsidRPr="0047422E" w:rsidRDefault="00B33A77" w:rsidP="00B33A77">
            <w:pPr>
              <w:autoSpaceDE w:val="0"/>
              <w:autoSpaceDN w:val="0"/>
              <w:adjustRightInd w:val="0"/>
              <w:rPr>
                <w:rFonts w:cs="Calibri"/>
                <w:sz w:val="23"/>
                <w:szCs w:val="23"/>
              </w:rPr>
            </w:pPr>
            <w:r w:rsidRPr="0047422E">
              <w:rPr>
                <w:rFonts w:ascii="SymbolMT" w:hAnsi="SymbolMT" w:cs="SymbolMT"/>
                <w:sz w:val="23"/>
                <w:szCs w:val="23"/>
              </w:rPr>
              <w:t xml:space="preserve">· </w:t>
            </w:r>
            <w:r w:rsidRPr="0047422E">
              <w:rPr>
                <w:rFonts w:cs="Calibri"/>
                <w:sz w:val="23"/>
                <w:szCs w:val="23"/>
              </w:rPr>
              <w:t>PC Interface- USB Cable</w:t>
            </w:r>
          </w:p>
          <w:p w:rsidR="00B33A77" w:rsidRPr="0047422E" w:rsidRDefault="00B33A77" w:rsidP="00B33A77">
            <w:pPr>
              <w:autoSpaceDE w:val="0"/>
              <w:autoSpaceDN w:val="0"/>
              <w:adjustRightInd w:val="0"/>
              <w:rPr>
                <w:rFonts w:ascii="Arial" w:hAnsi="Arial" w:cs="Arial"/>
                <w:b/>
                <w:bCs/>
              </w:rPr>
            </w:pPr>
            <w:r w:rsidRPr="0047422E">
              <w:rPr>
                <w:rFonts w:ascii="SymbolMT" w:hAnsi="SymbolMT" w:cs="SymbolMT"/>
                <w:sz w:val="23"/>
                <w:szCs w:val="23"/>
              </w:rPr>
              <w:t xml:space="preserve">· </w:t>
            </w:r>
            <w:r w:rsidRPr="0047422E">
              <w:rPr>
                <w:rFonts w:cs="Calibri"/>
                <w:sz w:val="23"/>
                <w:szCs w:val="23"/>
              </w:rPr>
              <w:t>Automatic self-calibration</w:t>
            </w:r>
          </w:p>
        </w:tc>
        <w:tc>
          <w:tcPr>
            <w:tcW w:w="630" w:type="dxa"/>
            <w:shd w:val="clear" w:color="auto" w:fill="auto"/>
          </w:tcPr>
          <w:p w:rsidR="00B33A77" w:rsidRPr="0047422E" w:rsidRDefault="00B33A77" w:rsidP="00B33A77">
            <w:pPr>
              <w:rPr>
                <w:rFonts w:cs="Calibri"/>
              </w:rPr>
            </w:pPr>
            <w:r>
              <w:rPr>
                <w:rFonts w:cs="Calibri"/>
              </w:rPr>
              <w:t>1</w:t>
            </w:r>
          </w:p>
        </w:tc>
      </w:tr>
      <w:tr w:rsidR="00B33A77" w:rsidTr="00B33A77">
        <w:tc>
          <w:tcPr>
            <w:tcW w:w="468" w:type="dxa"/>
            <w:shd w:val="clear" w:color="auto" w:fill="auto"/>
          </w:tcPr>
          <w:p w:rsidR="00B33A77" w:rsidRPr="0047422E" w:rsidRDefault="00B33A77" w:rsidP="00B33A77">
            <w:pPr>
              <w:rPr>
                <w:rFonts w:cs="Calibri"/>
              </w:rPr>
            </w:pPr>
            <w:r>
              <w:rPr>
                <w:rFonts w:cs="Calibri"/>
              </w:rPr>
              <w:t>5</w:t>
            </w:r>
          </w:p>
        </w:tc>
        <w:tc>
          <w:tcPr>
            <w:tcW w:w="2050" w:type="dxa"/>
            <w:shd w:val="clear" w:color="auto" w:fill="auto"/>
          </w:tcPr>
          <w:p w:rsidR="00B33A77" w:rsidRPr="0047422E" w:rsidRDefault="00B33A77" w:rsidP="00B33A77">
            <w:pPr>
              <w:rPr>
                <w:rFonts w:ascii="Arial" w:hAnsi="Arial" w:cs="Arial"/>
                <w:b/>
                <w:u w:val="single"/>
              </w:rPr>
            </w:pPr>
            <w:r w:rsidRPr="0047422E">
              <w:rPr>
                <w:rFonts w:ascii="Arial" w:hAnsi="Arial" w:cs="Arial"/>
                <w:b/>
                <w:u w:val="single"/>
              </w:rPr>
              <w:t xml:space="preserve">Otoacoustic Emission Tests / ERO.SCAN Diagnostic </w:t>
            </w:r>
          </w:p>
          <w:p w:rsidR="00B33A77" w:rsidRPr="0047422E" w:rsidRDefault="00B33A77" w:rsidP="00B33A77">
            <w:pPr>
              <w:autoSpaceDE w:val="0"/>
              <w:autoSpaceDN w:val="0"/>
              <w:adjustRightInd w:val="0"/>
              <w:rPr>
                <w:rFonts w:ascii="TimesNewRomanPS-BoldMT" w:hAnsi="TimesNewRomanPS-BoldMT" w:cs="TimesNewRomanPS-BoldMT"/>
                <w:b/>
                <w:bCs/>
                <w:sz w:val="23"/>
                <w:szCs w:val="23"/>
              </w:rPr>
            </w:pPr>
          </w:p>
        </w:tc>
        <w:tc>
          <w:tcPr>
            <w:tcW w:w="6860" w:type="dxa"/>
            <w:tcBorders>
              <w:top w:val="single" w:sz="4" w:space="0" w:color="auto"/>
              <w:bottom w:val="single" w:sz="4" w:space="0" w:color="auto"/>
            </w:tcBorders>
            <w:shd w:val="clear" w:color="auto" w:fill="auto"/>
          </w:tcPr>
          <w:p w:rsidR="00B33A77" w:rsidRPr="0047422E" w:rsidRDefault="00B33A77" w:rsidP="00B33A77">
            <w:pPr>
              <w:rPr>
                <w:rFonts w:ascii="Arial" w:hAnsi="Arial" w:cs="Arial"/>
                <w:b/>
                <w:u w:val="single"/>
              </w:rPr>
            </w:pPr>
            <w:r w:rsidRPr="0047422E">
              <w:rPr>
                <w:rFonts w:ascii="Arial" w:hAnsi="Arial" w:cs="Arial"/>
                <w:b/>
                <w:u w:val="single"/>
              </w:rPr>
              <w:t xml:space="preserve">Otoacoustic Emission Tests / ERO.SCAN Diagnostic </w:t>
            </w:r>
          </w:p>
          <w:p w:rsidR="00B33A77" w:rsidRPr="0047422E" w:rsidRDefault="00B33A77" w:rsidP="00B33A77">
            <w:pPr>
              <w:rPr>
                <w:rFonts w:ascii="Arial" w:hAnsi="Arial" w:cs="Arial"/>
              </w:rPr>
            </w:pPr>
            <w:r w:rsidRPr="0047422E">
              <w:rPr>
                <w:rFonts w:ascii="Arial" w:hAnsi="Arial" w:cs="Arial"/>
              </w:rPr>
              <w:t>for DPOAE  With printer</w:t>
            </w:r>
          </w:p>
          <w:p w:rsidR="00B33A77" w:rsidRPr="0047422E" w:rsidRDefault="00B33A77" w:rsidP="00B33A77">
            <w:pPr>
              <w:pStyle w:val="NoSpacing"/>
              <w:rPr>
                <w:rFonts w:ascii="Arial" w:hAnsi="Arial" w:cs="Arial"/>
                <w:szCs w:val="24"/>
              </w:rPr>
            </w:pPr>
            <w:r w:rsidRPr="0047422E">
              <w:rPr>
                <w:rFonts w:ascii="Arial" w:hAnsi="Arial" w:cs="Arial"/>
                <w:szCs w:val="24"/>
                <w:u w:val="single"/>
              </w:rPr>
              <w:t>consisting of:</w:t>
            </w:r>
          </w:p>
          <w:p w:rsidR="00B33A77" w:rsidRPr="0047422E" w:rsidRDefault="00B33A77" w:rsidP="009B5143">
            <w:pPr>
              <w:pStyle w:val="NoSpacing"/>
              <w:numPr>
                <w:ilvl w:val="0"/>
                <w:numId w:val="41"/>
              </w:numPr>
              <w:rPr>
                <w:rFonts w:ascii="Arial" w:hAnsi="Arial" w:cs="Arial"/>
                <w:szCs w:val="24"/>
              </w:rPr>
            </w:pPr>
            <w:r w:rsidRPr="0047422E">
              <w:rPr>
                <w:rFonts w:ascii="Arial" w:hAnsi="Arial" w:cs="Arial"/>
                <w:szCs w:val="24"/>
              </w:rPr>
              <w:t>ERO.SCAN Device with rechargeable battery and probe</w:t>
            </w:r>
          </w:p>
          <w:p w:rsidR="00B33A77" w:rsidRPr="0047422E" w:rsidRDefault="00B33A77" w:rsidP="009B5143">
            <w:pPr>
              <w:pStyle w:val="NoSpacing"/>
              <w:numPr>
                <w:ilvl w:val="0"/>
                <w:numId w:val="41"/>
              </w:numPr>
              <w:rPr>
                <w:rFonts w:ascii="Arial" w:hAnsi="Arial" w:cs="Arial"/>
                <w:szCs w:val="24"/>
              </w:rPr>
            </w:pPr>
            <w:r w:rsidRPr="0047422E">
              <w:rPr>
                <w:rFonts w:ascii="Arial" w:hAnsi="Arial" w:cs="Arial"/>
                <w:szCs w:val="24"/>
              </w:rPr>
              <w:t>Eartip set (110 pc.)</w:t>
            </w:r>
          </w:p>
          <w:p w:rsidR="00B33A77" w:rsidRPr="0047422E" w:rsidRDefault="00B33A77" w:rsidP="009B5143">
            <w:pPr>
              <w:pStyle w:val="NoSpacing"/>
              <w:numPr>
                <w:ilvl w:val="0"/>
                <w:numId w:val="41"/>
              </w:numPr>
              <w:rPr>
                <w:rFonts w:ascii="Arial" w:hAnsi="Arial" w:cs="Arial"/>
                <w:szCs w:val="24"/>
              </w:rPr>
            </w:pPr>
            <w:r w:rsidRPr="0047422E">
              <w:rPr>
                <w:rFonts w:ascii="Arial" w:hAnsi="Arial" w:cs="Arial"/>
                <w:szCs w:val="24"/>
              </w:rPr>
              <w:t>Eartip removal tool</w:t>
            </w:r>
          </w:p>
          <w:p w:rsidR="00B33A77" w:rsidRPr="0047422E" w:rsidRDefault="00B33A77" w:rsidP="009B5143">
            <w:pPr>
              <w:pStyle w:val="NoSpacing"/>
              <w:numPr>
                <w:ilvl w:val="0"/>
                <w:numId w:val="41"/>
              </w:numPr>
              <w:rPr>
                <w:rFonts w:ascii="Arial" w:hAnsi="Arial" w:cs="Arial"/>
                <w:szCs w:val="24"/>
              </w:rPr>
            </w:pPr>
            <w:r w:rsidRPr="0047422E">
              <w:rPr>
                <w:rFonts w:ascii="Arial" w:hAnsi="Arial" w:cs="Arial"/>
                <w:szCs w:val="24"/>
              </w:rPr>
              <w:t>Replacement probe tubes</w:t>
            </w:r>
          </w:p>
          <w:p w:rsidR="00B33A77" w:rsidRPr="0047422E" w:rsidRDefault="00B33A77" w:rsidP="009B5143">
            <w:pPr>
              <w:pStyle w:val="NoSpacing"/>
              <w:numPr>
                <w:ilvl w:val="0"/>
                <w:numId w:val="41"/>
              </w:numPr>
              <w:rPr>
                <w:rFonts w:ascii="Arial" w:hAnsi="Arial" w:cs="Arial"/>
                <w:szCs w:val="24"/>
              </w:rPr>
            </w:pPr>
            <w:r w:rsidRPr="0047422E">
              <w:rPr>
                <w:rFonts w:ascii="Arial" w:hAnsi="Arial" w:cs="Arial"/>
                <w:szCs w:val="24"/>
              </w:rPr>
              <w:t>Carrying case</w:t>
            </w:r>
          </w:p>
          <w:p w:rsidR="00B33A77" w:rsidRPr="0047422E" w:rsidRDefault="00B33A77" w:rsidP="009B5143">
            <w:pPr>
              <w:pStyle w:val="NoSpacing"/>
              <w:numPr>
                <w:ilvl w:val="0"/>
                <w:numId w:val="41"/>
              </w:numPr>
              <w:rPr>
                <w:rFonts w:ascii="Arial" w:hAnsi="Arial" w:cs="Arial"/>
                <w:szCs w:val="24"/>
              </w:rPr>
            </w:pPr>
            <w:r w:rsidRPr="0047422E">
              <w:rPr>
                <w:rFonts w:ascii="Arial" w:hAnsi="Arial" w:cs="Arial"/>
                <w:szCs w:val="24"/>
              </w:rPr>
              <w:t>PC software including database &amp; power supply</w:t>
            </w:r>
          </w:p>
          <w:p w:rsidR="00B33A77" w:rsidRPr="002C2688" w:rsidRDefault="00B33A77" w:rsidP="00B33A77">
            <w:pPr>
              <w:rPr>
                <w:rFonts w:ascii="Arial" w:hAnsi="Arial" w:cs="Arial"/>
              </w:rPr>
            </w:pPr>
            <w:r>
              <w:rPr>
                <w:rFonts w:ascii="Arial" w:hAnsi="Arial" w:cs="Arial"/>
              </w:rPr>
              <w:t>With Upgraded to TEOAE</w:t>
            </w:r>
            <w:r>
              <w:rPr>
                <w:rFonts w:ascii="Arial" w:hAnsi="Arial" w:cs="Arial"/>
              </w:rPr>
              <w:tab/>
            </w:r>
          </w:p>
        </w:tc>
        <w:tc>
          <w:tcPr>
            <w:tcW w:w="630" w:type="dxa"/>
            <w:shd w:val="clear" w:color="auto" w:fill="auto"/>
          </w:tcPr>
          <w:p w:rsidR="00B33A77" w:rsidRPr="0047422E" w:rsidRDefault="00B33A77" w:rsidP="00B33A77">
            <w:pPr>
              <w:rPr>
                <w:rFonts w:cs="Calibri"/>
              </w:rPr>
            </w:pPr>
            <w:r>
              <w:rPr>
                <w:rFonts w:cs="Calibri"/>
              </w:rPr>
              <w:t>1</w:t>
            </w:r>
          </w:p>
        </w:tc>
      </w:tr>
      <w:tr w:rsidR="00B33A77" w:rsidTr="00B33A77">
        <w:tc>
          <w:tcPr>
            <w:tcW w:w="468" w:type="dxa"/>
            <w:shd w:val="clear" w:color="auto" w:fill="auto"/>
          </w:tcPr>
          <w:p w:rsidR="00B33A77" w:rsidRPr="0047422E" w:rsidRDefault="00B33A77" w:rsidP="00B33A77">
            <w:pPr>
              <w:rPr>
                <w:rFonts w:cs="Calibri"/>
              </w:rPr>
            </w:pPr>
            <w:r>
              <w:rPr>
                <w:rFonts w:cs="Calibri"/>
              </w:rPr>
              <w:t>6</w:t>
            </w:r>
          </w:p>
        </w:tc>
        <w:tc>
          <w:tcPr>
            <w:tcW w:w="2050" w:type="dxa"/>
            <w:shd w:val="clear" w:color="auto" w:fill="auto"/>
          </w:tcPr>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Brainstem Evoked Response Audiometer with ASSR</w:t>
            </w:r>
          </w:p>
          <w:p w:rsidR="00B33A77" w:rsidRPr="0047422E" w:rsidRDefault="00B33A77" w:rsidP="00B33A77">
            <w:pPr>
              <w:rPr>
                <w:rFonts w:ascii="Arial" w:hAnsi="Arial" w:cs="Arial"/>
                <w:b/>
                <w:u w:val="single"/>
              </w:rPr>
            </w:pPr>
          </w:p>
        </w:tc>
        <w:tc>
          <w:tcPr>
            <w:tcW w:w="6860" w:type="dxa"/>
            <w:tcBorders>
              <w:top w:val="single" w:sz="4" w:space="0" w:color="auto"/>
              <w:bottom w:val="single" w:sz="4" w:space="0" w:color="auto"/>
            </w:tcBorders>
            <w:shd w:val="clear" w:color="auto" w:fill="auto"/>
          </w:tcPr>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Brainstem Evoked Response Audiometer with ASSR</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2 channels.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Windows based.</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Bone Conduction.</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Integrated database.</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Pre-programmed auto tests.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Waveform reproducibility indication.</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Split left/right recordings.</w:t>
            </w:r>
          </w:p>
          <w:p w:rsidR="00B33A77" w:rsidRPr="0047422E" w:rsidRDefault="00B33A77" w:rsidP="00B33A77">
            <w:pPr>
              <w:autoSpaceDE w:val="0"/>
              <w:autoSpaceDN w:val="0"/>
              <w:adjustRightInd w:val="0"/>
              <w:rPr>
                <w:rFonts w:cs="Calibri"/>
                <w:sz w:val="23"/>
                <w:szCs w:val="23"/>
              </w:rPr>
            </w:pPr>
            <w:r w:rsidRPr="0047422E">
              <w:rPr>
                <w:rFonts w:cs="Calibri"/>
                <w:sz w:val="23"/>
                <w:szCs w:val="23"/>
              </w:rPr>
              <w:lastRenderedPageBreak/>
              <w:t> Simultaneous recording of condensation rarefactionstimuli.</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Normative data indication.</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Soft attenuator.</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Wave editing during testing</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Digital filter application (during and after test).</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Add, subtract curves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Low noise amplifier</w:t>
            </w:r>
          </w:p>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Upgraded with OAE, ASSR and VNG, NCT</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Medical CE-mark</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Easy portability</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EcochG recordings with markers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Middle Latency</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Late Latecy (P300, MMN etc.)</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Cochlear Implant Stimulator Control</w:t>
            </w:r>
          </w:p>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ascii="TimesNewRomanPS-BoldMT" w:hAnsi="TimesNewRomanPS-BoldMT" w:cs="TimesNewRomanPS-BoldMT"/>
                <w:b/>
                <w:bCs/>
                <w:sz w:val="23"/>
                <w:szCs w:val="23"/>
              </w:rPr>
              <w:t>ASSR:</w:t>
            </w:r>
          </w:p>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cs="Calibri"/>
                <w:sz w:val="23"/>
                <w:szCs w:val="23"/>
              </w:rPr>
              <w:t xml:space="preserve"> </w:t>
            </w:r>
            <w:r w:rsidRPr="0047422E">
              <w:rPr>
                <w:rFonts w:ascii="TimesNewRomanPS-BoldMT" w:hAnsi="TimesNewRomanPS-BoldMT" w:cs="TimesNewRomanPS-BoldMT"/>
                <w:b/>
                <w:bCs/>
                <w:sz w:val="23"/>
                <w:szCs w:val="23"/>
              </w:rPr>
              <w:t>PreAmplifier</w:t>
            </w:r>
          </w:p>
          <w:p w:rsidR="00B33A77" w:rsidRPr="0047422E" w:rsidRDefault="00B33A77" w:rsidP="00B33A77">
            <w:pPr>
              <w:autoSpaceDE w:val="0"/>
              <w:autoSpaceDN w:val="0"/>
              <w:adjustRightInd w:val="0"/>
              <w:rPr>
                <w:rFonts w:ascii="TimesNewRomanPS-BoldMT" w:hAnsi="TimesNewRomanPS-BoldMT" w:cs="TimesNewRomanPS-BoldMT"/>
                <w:b/>
                <w:bCs/>
                <w:sz w:val="23"/>
                <w:szCs w:val="23"/>
              </w:rPr>
            </w:pPr>
            <w:r w:rsidRPr="0047422E">
              <w:rPr>
                <w:rFonts w:cs="Calibri"/>
                <w:sz w:val="23"/>
                <w:szCs w:val="23"/>
              </w:rPr>
              <w:t xml:space="preserve"> </w:t>
            </w:r>
            <w:r w:rsidRPr="0047422E">
              <w:rPr>
                <w:rFonts w:ascii="TimesNewRomanPS-BoldMT" w:hAnsi="TimesNewRomanPS-BoldMT" w:cs="TimesNewRomanPS-BoldMT"/>
                <w:b/>
                <w:bCs/>
                <w:sz w:val="23"/>
                <w:szCs w:val="23"/>
              </w:rPr>
              <w:t>2 channels</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Gain 80 dB</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Frequency Response upto 8000Hz</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Noise 6.0 nV Hz</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CMR Ratio &gt; 115 dB at any frequency between</w:t>
            </w:r>
          </w:p>
          <w:p w:rsidR="00B33A77" w:rsidRPr="0047422E" w:rsidRDefault="00B33A77" w:rsidP="00B33A77">
            <w:pPr>
              <w:autoSpaceDE w:val="0"/>
              <w:autoSpaceDN w:val="0"/>
              <w:adjustRightInd w:val="0"/>
              <w:rPr>
                <w:rFonts w:cs="Calibri"/>
                <w:sz w:val="23"/>
                <w:szCs w:val="23"/>
              </w:rPr>
            </w:pPr>
            <w:r w:rsidRPr="0047422E">
              <w:rPr>
                <w:rFonts w:cs="Calibri"/>
                <w:sz w:val="23"/>
                <w:szCs w:val="23"/>
              </w:rPr>
              <w:t>0.1Hz &amp; 10Hz.</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Input Impedance &gt; 10M</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Accepted electrode offset &gt; 300mV.</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Power from main unit.</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Impedance Check</w:t>
            </w:r>
          </w:p>
          <w:p w:rsidR="00B33A77" w:rsidRPr="0047422E" w:rsidRDefault="00B33A77" w:rsidP="00B33A77">
            <w:pPr>
              <w:autoSpaceDE w:val="0"/>
              <w:autoSpaceDN w:val="0"/>
              <w:adjustRightInd w:val="0"/>
              <w:rPr>
                <w:rFonts w:cs="Calibri"/>
                <w:sz w:val="23"/>
                <w:szCs w:val="23"/>
              </w:rPr>
            </w:pPr>
            <w:r w:rsidRPr="0047422E">
              <w:rPr>
                <w:rFonts w:cs="Calibri"/>
                <w:sz w:val="23"/>
                <w:szCs w:val="23"/>
              </w:rPr>
              <w:t> Measuring Current 25uA.</w:t>
            </w:r>
          </w:p>
          <w:p w:rsidR="00B33A77" w:rsidRPr="0047422E" w:rsidRDefault="00B33A77" w:rsidP="00B33A77">
            <w:pPr>
              <w:autoSpaceDE w:val="0"/>
              <w:autoSpaceDN w:val="0"/>
              <w:adjustRightInd w:val="0"/>
              <w:rPr>
                <w:rFonts w:ascii="Arial" w:hAnsi="Arial" w:cs="Arial"/>
                <w:b/>
                <w:bCs/>
              </w:rPr>
            </w:pPr>
            <w:r w:rsidRPr="0047422E">
              <w:rPr>
                <w:rFonts w:cs="Calibri"/>
                <w:sz w:val="23"/>
                <w:szCs w:val="23"/>
              </w:rPr>
              <w:t> Ranges 0.5k – 25k.</w:t>
            </w:r>
          </w:p>
        </w:tc>
        <w:tc>
          <w:tcPr>
            <w:tcW w:w="630" w:type="dxa"/>
            <w:shd w:val="clear" w:color="auto" w:fill="auto"/>
          </w:tcPr>
          <w:p w:rsidR="00B33A77" w:rsidRPr="0047422E" w:rsidRDefault="00B33A77" w:rsidP="00B33A77">
            <w:pPr>
              <w:rPr>
                <w:rFonts w:cs="Calibri"/>
              </w:rPr>
            </w:pPr>
            <w:r>
              <w:rPr>
                <w:rFonts w:cs="Calibri"/>
              </w:rPr>
              <w:lastRenderedPageBreak/>
              <w:t>1</w:t>
            </w:r>
          </w:p>
        </w:tc>
      </w:tr>
      <w:tr w:rsidR="00B33A77" w:rsidTr="00B33A77">
        <w:tc>
          <w:tcPr>
            <w:tcW w:w="468" w:type="dxa"/>
            <w:shd w:val="clear" w:color="auto" w:fill="auto"/>
          </w:tcPr>
          <w:p w:rsidR="00B33A77" w:rsidRPr="0047422E" w:rsidRDefault="00B33A77" w:rsidP="00B33A77">
            <w:pPr>
              <w:rPr>
                <w:rFonts w:cs="Calibri"/>
              </w:rPr>
            </w:pPr>
            <w:r>
              <w:rPr>
                <w:rFonts w:cs="Calibri"/>
              </w:rPr>
              <w:lastRenderedPageBreak/>
              <w:t>7</w:t>
            </w:r>
          </w:p>
        </w:tc>
        <w:tc>
          <w:tcPr>
            <w:tcW w:w="2050" w:type="dxa"/>
            <w:shd w:val="clear" w:color="auto" w:fill="auto"/>
          </w:tcPr>
          <w:p w:rsidR="00B33A77" w:rsidRPr="0047422E" w:rsidRDefault="00B33A77" w:rsidP="00B33A77">
            <w:pPr>
              <w:rPr>
                <w:rFonts w:ascii="Arial" w:hAnsi="Arial" w:cs="Arial"/>
                <w:b/>
                <w:color w:val="000000"/>
                <w:sz w:val="20"/>
                <w:szCs w:val="20"/>
              </w:rPr>
            </w:pPr>
            <w:r w:rsidRPr="0047422E">
              <w:rPr>
                <w:rFonts w:cs="Calibri"/>
                <w:b/>
                <w:color w:val="000000"/>
              </w:rPr>
              <w:t>SET FOR SMR</w:t>
            </w:r>
            <w:r w:rsidRPr="0047422E">
              <w:rPr>
                <w:rFonts w:ascii="Arial" w:hAnsi="Arial" w:cs="Arial"/>
                <w:b/>
                <w:color w:val="000000"/>
                <w:sz w:val="20"/>
                <w:szCs w:val="20"/>
              </w:rPr>
              <w:t xml:space="preserve">  &amp; other nasal surgery         </w:t>
            </w:r>
          </w:p>
          <w:p w:rsidR="00B33A77" w:rsidRPr="0047422E" w:rsidRDefault="00B33A77" w:rsidP="00B33A77">
            <w:pPr>
              <w:rPr>
                <w:rFonts w:ascii="Arial" w:hAnsi="Arial" w:cs="Arial"/>
                <w:b/>
                <w:u w:val="single"/>
              </w:rPr>
            </w:pPr>
          </w:p>
        </w:tc>
        <w:tc>
          <w:tcPr>
            <w:tcW w:w="6860" w:type="dxa"/>
            <w:tcBorders>
              <w:top w:val="single" w:sz="4" w:space="0" w:color="auto"/>
              <w:bottom w:val="single" w:sz="4" w:space="0" w:color="auto"/>
            </w:tcBorders>
            <w:shd w:val="clear" w:color="auto" w:fill="auto"/>
          </w:tcPr>
          <w:p w:rsidR="00B33A77" w:rsidRPr="0047422E" w:rsidRDefault="00B33A77" w:rsidP="00B33A77">
            <w:pPr>
              <w:rPr>
                <w:rFonts w:ascii="Arial" w:hAnsi="Arial" w:cs="Arial"/>
                <w:b/>
                <w:color w:val="000000"/>
                <w:sz w:val="20"/>
                <w:szCs w:val="20"/>
              </w:rPr>
            </w:pPr>
            <w:r w:rsidRPr="0047422E">
              <w:rPr>
                <w:rFonts w:cs="Calibri"/>
                <w:b/>
                <w:color w:val="000000"/>
              </w:rPr>
              <w:t>SET FOR SMR</w:t>
            </w:r>
            <w:r w:rsidRPr="0047422E">
              <w:rPr>
                <w:rFonts w:ascii="Arial" w:hAnsi="Arial" w:cs="Arial"/>
                <w:b/>
                <w:color w:val="000000"/>
                <w:sz w:val="20"/>
                <w:szCs w:val="20"/>
              </w:rPr>
              <w:t xml:space="preserve">  &amp; other nasal surgery         4</w:t>
            </w:r>
          </w:p>
          <w:p w:rsidR="00B33A77" w:rsidRPr="0047422E" w:rsidRDefault="00B33A77" w:rsidP="00B33A77">
            <w:pPr>
              <w:rPr>
                <w:rFonts w:ascii="Arial" w:hAnsi="Arial" w:cs="Arial"/>
                <w:sz w:val="20"/>
                <w:szCs w:val="20"/>
              </w:rPr>
            </w:pPr>
            <w:r w:rsidRPr="0047422E">
              <w:rPr>
                <w:rFonts w:ascii="Arial" w:hAnsi="Arial" w:cs="Arial"/>
                <w:color w:val="000000"/>
                <w:sz w:val="20"/>
                <w:szCs w:val="20"/>
              </w:rPr>
              <w:t xml:space="preserve">Complete Set, </w:t>
            </w:r>
            <w:r w:rsidRPr="0047422E">
              <w:rPr>
                <w:rFonts w:ascii="Arial" w:hAnsi="Arial" w:cs="Arial"/>
                <w:sz w:val="20"/>
                <w:szCs w:val="20"/>
              </w:rPr>
              <w:t>For all instruments made of stainless steel. All dYe made with hidden joints and leak proof. Manufacturer’s mark must be indicated on all instruments.</w:t>
            </w:r>
          </w:p>
          <w:p w:rsidR="00B33A77" w:rsidRPr="0047422E" w:rsidRDefault="00B33A77" w:rsidP="009B5143">
            <w:pPr>
              <w:pStyle w:val="ListParagraph"/>
              <w:numPr>
                <w:ilvl w:val="1"/>
                <w:numId w:val="33"/>
              </w:numPr>
              <w:contextualSpacing/>
              <w:rPr>
                <w:color w:val="000000"/>
              </w:rPr>
            </w:pPr>
            <w:r w:rsidRPr="0047422E">
              <w:rPr>
                <w:color w:val="000000"/>
              </w:rPr>
              <w:t>Joseph BP Knife handle no.7</w:t>
            </w:r>
          </w:p>
          <w:p w:rsidR="00B33A77" w:rsidRPr="0047422E" w:rsidRDefault="00B33A77" w:rsidP="009B5143">
            <w:pPr>
              <w:pStyle w:val="ListParagraph"/>
              <w:numPr>
                <w:ilvl w:val="1"/>
                <w:numId w:val="33"/>
              </w:numPr>
              <w:contextualSpacing/>
              <w:rPr>
                <w:color w:val="000000"/>
              </w:rPr>
            </w:pPr>
            <w:r w:rsidRPr="0047422E">
              <w:rPr>
                <w:color w:val="000000"/>
              </w:rPr>
              <w:t>Set of 3 killian nasal speculum (Adult)</w:t>
            </w:r>
          </w:p>
          <w:p w:rsidR="00B33A77" w:rsidRPr="0047422E" w:rsidRDefault="00B33A77" w:rsidP="009B5143">
            <w:pPr>
              <w:pStyle w:val="ListParagraph"/>
              <w:numPr>
                <w:ilvl w:val="1"/>
                <w:numId w:val="33"/>
              </w:numPr>
              <w:contextualSpacing/>
              <w:rPr>
                <w:color w:val="000000"/>
              </w:rPr>
            </w:pPr>
            <w:r w:rsidRPr="0047422E">
              <w:rPr>
                <w:color w:val="000000"/>
              </w:rPr>
              <w:t>Set of 3 killian nasal speculum (Paediatric)</w:t>
            </w:r>
          </w:p>
          <w:p w:rsidR="00B33A77" w:rsidRPr="0047422E" w:rsidRDefault="00B33A77" w:rsidP="009B5143">
            <w:pPr>
              <w:pStyle w:val="ListParagraph"/>
              <w:numPr>
                <w:ilvl w:val="1"/>
                <w:numId w:val="33"/>
              </w:numPr>
              <w:contextualSpacing/>
              <w:rPr>
                <w:color w:val="000000"/>
              </w:rPr>
            </w:pPr>
            <w:r w:rsidRPr="0047422E">
              <w:rPr>
                <w:color w:val="000000"/>
              </w:rPr>
              <w:t>Freer double ended periosteal elevator sharp &amp; blunt both</w:t>
            </w:r>
          </w:p>
          <w:p w:rsidR="00B33A77" w:rsidRPr="0047422E" w:rsidRDefault="00B33A77" w:rsidP="009B5143">
            <w:pPr>
              <w:pStyle w:val="ListParagraph"/>
              <w:numPr>
                <w:ilvl w:val="1"/>
                <w:numId w:val="33"/>
              </w:numPr>
              <w:contextualSpacing/>
              <w:rPr>
                <w:color w:val="000000"/>
              </w:rPr>
            </w:pPr>
            <w:r w:rsidRPr="0047422E">
              <w:rPr>
                <w:color w:val="000000"/>
              </w:rPr>
              <w:t>Set of 3 Luc,s forceps</w:t>
            </w:r>
          </w:p>
          <w:p w:rsidR="00B33A77" w:rsidRPr="0047422E" w:rsidRDefault="00B33A77" w:rsidP="009B5143">
            <w:pPr>
              <w:pStyle w:val="ListParagraph"/>
              <w:numPr>
                <w:ilvl w:val="1"/>
                <w:numId w:val="33"/>
              </w:numPr>
              <w:contextualSpacing/>
              <w:rPr>
                <w:color w:val="000000"/>
              </w:rPr>
            </w:pPr>
            <w:r w:rsidRPr="0047422E">
              <w:rPr>
                <w:color w:val="000000"/>
              </w:rPr>
              <w:t>Hayman Turbinectomy scissor</w:t>
            </w:r>
          </w:p>
          <w:p w:rsidR="00B33A77" w:rsidRPr="0047422E" w:rsidRDefault="00B33A77" w:rsidP="009B5143">
            <w:pPr>
              <w:pStyle w:val="ListParagraph"/>
              <w:numPr>
                <w:ilvl w:val="1"/>
                <w:numId w:val="33"/>
              </w:numPr>
              <w:contextualSpacing/>
              <w:rPr>
                <w:color w:val="000000"/>
              </w:rPr>
            </w:pPr>
            <w:r w:rsidRPr="0047422E">
              <w:rPr>
                <w:color w:val="000000"/>
              </w:rPr>
              <w:t>Negus straight artery forcep</w:t>
            </w:r>
          </w:p>
          <w:p w:rsidR="00B33A77" w:rsidRPr="0047422E" w:rsidRDefault="00B33A77" w:rsidP="009B5143">
            <w:pPr>
              <w:pStyle w:val="ListParagraph"/>
              <w:numPr>
                <w:ilvl w:val="1"/>
                <w:numId w:val="33"/>
              </w:numPr>
              <w:contextualSpacing/>
              <w:rPr>
                <w:color w:val="000000"/>
              </w:rPr>
            </w:pPr>
            <w:r w:rsidRPr="0047422E">
              <w:rPr>
                <w:color w:val="000000"/>
              </w:rPr>
              <w:t>Nasal gouge plain and toothed V shaped</w:t>
            </w:r>
          </w:p>
          <w:p w:rsidR="00B33A77" w:rsidRPr="0047422E" w:rsidRDefault="00B33A77" w:rsidP="009B5143">
            <w:pPr>
              <w:pStyle w:val="ListParagraph"/>
              <w:numPr>
                <w:ilvl w:val="1"/>
                <w:numId w:val="33"/>
              </w:numPr>
              <w:contextualSpacing/>
              <w:rPr>
                <w:color w:val="000000"/>
              </w:rPr>
            </w:pPr>
            <w:r w:rsidRPr="0047422E">
              <w:rPr>
                <w:color w:val="000000"/>
              </w:rPr>
              <w:t xml:space="preserve">Hammer </w:t>
            </w:r>
          </w:p>
          <w:p w:rsidR="00B33A77" w:rsidRPr="0047422E" w:rsidRDefault="00B33A77" w:rsidP="009B5143">
            <w:pPr>
              <w:pStyle w:val="ListParagraph"/>
              <w:numPr>
                <w:ilvl w:val="1"/>
                <w:numId w:val="33"/>
              </w:numPr>
              <w:contextualSpacing/>
              <w:rPr>
                <w:color w:val="000000"/>
              </w:rPr>
            </w:pPr>
            <w:r w:rsidRPr="0047422E">
              <w:rPr>
                <w:color w:val="000000"/>
              </w:rPr>
              <w:t>Telleys nasal dressing forceps</w:t>
            </w:r>
          </w:p>
          <w:p w:rsidR="00B33A77" w:rsidRPr="0047422E" w:rsidRDefault="00B33A77" w:rsidP="009B5143">
            <w:pPr>
              <w:pStyle w:val="ListParagraph"/>
              <w:numPr>
                <w:ilvl w:val="1"/>
                <w:numId w:val="33"/>
              </w:numPr>
              <w:contextualSpacing/>
              <w:rPr>
                <w:color w:val="000000"/>
              </w:rPr>
            </w:pPr>
            <w:r w:rsidRPr="0047422E">
              <w:rPr>
                <w:color w:val="000000"/>
              </w:rPr>
              <w:t>Tele hankle forcep with marking</w:t>
            </w:r>
          </w:p>
          <w:p w:rsidR="00B33A77" w:rsidRPr="0047422E" w:rsidRDefault="00B33A77" w:rsidP="009B5143">
            <w:pPr>
              <w:pStyle w:val="ListParagraph"/>
              <w:numPr>
                <w:ilvl w:val="1"/>
                <w:numId w:val="33"/>
              </w:numPr>
              <w:contextualSpacing/>
              <w:rPr>
                <w:color w:val="000000"/>
              </w:rPr>
            </w:pPr>
            <w:r w:rsidRPr="0047422E">
              <w:rPr>
                <w:color w:val="000000"/>
              </w:rPr>
              <w:t>Needle holder</w:t>
            </w:r>
          </w:p>
          <w:p w:rsidR="00B33A77" w:rsidRPr="0047422E" w:rsidRDefault="00B33A77" w:rsidP="009B5143">
            <w:pPr>
              <w:pStyle w:val="ListParagraph"/>
              <w:numPr>
                <w:ilvl w:val="1"/>
                <w:numId w:val="33"/>
              </w:numPr>
              <w:contextualSpacing/>
              <w:rPr>
                <w:color w:val="000000"/>
              </w:rPr>
            </w:pPr>
            <w:r w:rsidRPr="0047422E">
              <w:rPr>
                <w:color w:val="000000"/>
              </w:rPr>
              <w:t>Adson Toothed forcep</w:t>
            </w:r>
          </w:p>
          <w:p w:rsidR="00B33A77" w:rsidRPr="0047422E" w:rsidRDefault="00B33A77" w:rsidP="009B5143">
            <w:pPr>
              <w:pStyle w:val="ListParagraph"/>
              <w:numPr>
                <w:ilvl w:val="1"/>
                <w:numId w:val="33"/>
              </w:numPr>
              <w:contextualSpacing/>
              <w:rPr>
                <w:color w:val="000000"/>
              </w:rPr>
            </w:pPr>
            <w:r w:rsidRPr="0047422E">
              <w:rPr>
                <w:color w:val="000000"/>
              </w:rPr>
              <w:t>Frazier Nasal suction tip size 8,10 &amp; 12</w:t>
            </w:r>
          </w:p>
          <w:p w:rsidR="00B33A77" w:rsidRPr="0047422E" w:rsidRDefault="00B33A77" w:rsidP="009B5143">
            <w:pPr>
              <w:pStyle w:val="ListParagraph"/>
              <w:numPr>
                <w:ilvl w:val="1"/>
                <w:numId w:val="33"/>
              </w:numPr>
              <w:contextualSpacing/>
              <w:rPr>
                <w:color w:val="000000"/>
              </w:rPr>
            </w:pPr>
            <w:r w:rsidRPr="0047422E">
              <w:rPr>
                <w:color w:val="000000"/>
              </w:rPr>
              <w:t>Walsham forcep</w:t>
            </w:r>
          </w:p>
          <w:p w:rsidR="00B33A77" w:rsidRPr="0047422E" w:rsidRDefault="00B33A77" w:rsidP="009B5143">
            <w:pPr>
              <w:pStyle w:val="ListParagraph"/>
              <w:numPr>
                <w:ilvl w:val="1"/>
                <w:numId w:val="33"/>
              </w:numPr>
              <w:contextualSpacing/>
              <w:rPr>
                <w:color w:val="000000"/>
              </w:rPr>
            </w:pPr>
            <w:r w:rsidRPr="0047422E">
              <w:rPr>
                <w:color w:val="000000"/>
              </w:rPr>
              <w:t>Ash,sforcep</w:t>
            </w:r>
          </w:p>
          <w:p w:rsidR="00B33A77" w:rsidRPr="0047422E" w:rsidRDefault="00B33A77" w:rsidP="009B5143">
            <w:pPr>
              <w:pStyle w:val="ListParagraph"/>
              <w:numPr>
                <w:ilvl w:val="1"/>
                <w:numId w:val="33"/>
              </w:numPr>
              <w:contextualSpacing/>
              <w:rPr>
                <w:color w:val="000000"/>
              </w:rPr>
            </w:pPr>
            <w:r w:rsidRPr="0047422E">
              <w:rPr>
                <w:color w:val="000000"/>
              </w:rPr>
              <w:lastRenderedPageBreak/>
              <w:t>Antral perforator</w:t>
            </w:r>
          </w:p>
          <w:p w:rsidR="00B33A77" w:rsidRPr="0047422E" w:rsidRDefault="00B33A77" w:rsidP="009B5143">
            <w:pPr>
              <w:pStyle w:val="ListParagraph"/>
              <w:numPr>
                <w:ilvl w:val="1"/>
                <w:numId w:val="33"/>
              </w:numPr>
              <w:contextualSpacing/>
              <w:rPr>
                <w:color w:val="000000"/>
              </w:rPr>
            </w:pPr>
            <w:r w:rsidRPr="0047422E">
              <w:rPr>
                <w:color w:val="000000"/>
              </w:rPr>
              <w:t>Antral rasp</w:t>
            </w:r>
          </w:p>
          <w:p w:rsidR="00B33A77" w:rsidRPr="0047422E" w:rsidRDefault="00B33A77" w:rsidP="009B5143">
            <w:pPr>
              <w:pStyle w:val="ListParagraph"/>
              <w:numPr>
                <w:ilvl w:val="1"/>
                <w:numId w:val="33"/>
              </w:numPr>
              <w:contextualSpacing/>
              <w:rPr>
                <w:color w:val="000000"/>
              </w:rPr>
            </w:pPr>
            <w:r w:rsidRPr="0047422E">
              <w:rPr>
                <w:color w:val="000000"/>
              </w:rPr>
              <w:t>Antral retrograde gouge</w:t>
            </w:r>
          </w:p>
          <w:p w:rsidR="00B33A77" w:rsidRPr="0047422E" w:rsidRDefault="00B33A77" w:rsidP="009B5143">
            <w:pPr>
              <w:pStyle w:val="ListParagraph"/>
              <w:numPr>
                <w:ilvl w:val="1"/>
                <w:numId w:val="33"/>
              </w:numPr>
              <w:contextualSpacing/>
              <w:rPr>
                <w:color w:val="000000"/>
              </w:rPr>
            </w:pPr>
            <w:r w:rsidRPr="0047422E">
              <w:rPr>
                <w:color w:val="000000"/>
              </w:rPr>
              <w:t>Citelly punch forcep</w:t>
            </w:r>
          </w:p>
          <w:p w:rsidR="00B33A77" w:rsidRPr="0047422E" w:rsidRDefault="00B33A77" w:rsidP="009B5143">
            <w:pPr>
              <w:pStyle w:val="ListParagraph"/>
              <w:numPr>
                <w:ilvl w:val="1"/>
                <w:numId w:val="33"/>
              </w:numPr>
              <w:contextualSpacing/>
              <w:rPr>
                <w:color w:val="000000"/>
              </w:rPr>
            </w:pPr>
            <w:r w:rsidRPr="0047422E">
              <w:rPr>
                <w:color w:val="000000"/>
              </w:rPr>
              <w:t>Antral Trocar &amp; cannula</w:t>
            </w:r>
          </w:p>
          <w:p w:rsidR="00B33A77" w:rsidRPr="0047422E" w:rsidRDefault="00B33A77" w:rsidP="009B5143">
            <w:pPr>
              <w:pStyle w:val="ListParagraph"/>
              <w:numPr>
                <w:ilvl w:val="1"/>
                <w:numId w:val="33"/>
              </w:numPr>
              <w:contextualSpacing/>
              <w:rPr>
                <w:color w:val="000000"/>
              </w:rPr>
            </w:pPr>
            <w:r w:rsidRPr="0047422E">
              <w:rPr>
                <w:color w:val="000000"/>
              </w:rPr>
              <w:t>Bone nibbler for lateral rhinotomy</w:t>
            </w:r>
          </w:p>
          <w:p w:rsidR="00B33A77" w:rsidRPr="0047422E" w:rsidRDefault="00B33A77" w:rsidP="009B5143">
            <w:pPr>
              <w:pStyle w:val="ListParagraph"/>
              <w:numPr>
                <w:ilvl w:val="1"/>
                <w:numId w:val="33"/>
              </w:numPr>
              <w:contextualSpacing/>
              <w:rPr>
                <w:color w:val="000000"/>
              </w:rPr>
            </w:pPr>
            <w:r w:rsidRPr="0047422E">
              <w:rPr>
                <w:color w:val="000000"/>
              </w:rPr>
              <w:t xml:space="preserve">Gigli saw </w:t>
            </w:r>
          </w:p>
          <w:p w:rsidR="00B33A77" w:rsidRPr="0047422E" w:rsidRDefault="00B33A77" w:rsidP="009B5143">
            <w:pPr>
              <w:pStyle w:val="ListParagraph"/>
              <w:numPr>
                <w:ilvl w:val="1"/>
                <w:numId w:val="33"/>
              </w:numPr>
              <w:contextualSpacing/>
              <w:rPr>
                <w:color w:val="000000"/>
              </w:rPr>
            </w:pPr>
            <w:r w:rsidRPr="0047422E">
              <w:rPr>
                <w:color w:val="000000"/>
              </w:rPr>
              <w:t>Flat chisel for nasal osteotomy</w:t>
            </w:r>
          </w:p>
          <w:p w:rsidR="00B33A77" w:rsidRPr="0047422E" w:rsidRDefault="00B33A77" w:rsidP="009B5143">
            <w:pPr>
              <w:pStyle w:val="ListParagraph"/>
              <w:numPr>
                <w:ilvl w:val="1"/>
                <w:numId w:val="33"/>
              </w:numPr>
              <w:contextualSpacing/>
              <w:rPr>
                <w:color w:val="000000"/>
              </w:rPr>
            </w:pPr>
            <w:r w:rsidRPr="0047422E">
              <w:rPr>
                <w:color w:val="000000"/>
              </w:rPr>
              <w:t>Towel clamps</w:t>
            </w:r>
          </w:p>
          <w:p w:rsidR="00B33A77" w:rsidRPr="0047422E" w:rsidRDefault="00B33A77" w:rsidP="009B5143">
            <w:pPr>
              <w:pStyle w:val="ListParagraph"/>
              <w:numPr>
                <w:ilvl w:val="1"/>
                <w:numId w:val="33"/>
              </w:numPr>
              <w:contextualSpacing/>
              <w:rPr>
                <w:color w:val="000000"/>
              </w:rPr>
            </w:pPr>
            <w:r w:rsidRPr="0047422E">
              <w:rPr>
                <w:color w:val="000000"/>
              </w:rPr>
              <w:t>Small Kidney tray</w:t>
            </w:r>
          </w:p>
          <w:p w:rsidR="00B33A77" w:rsidRPr="0047422E" w:rsidRDefault="00B33A77" w:rsidP="009B5143">
            <w:pPr>
              <w:pStyle w:val="ListParagraph"/>
              <w:numPr>
                <w:ilvl w:val="1"/>
                <w:numId w:val="33"/>
              </w:numPr>
              <w:contextualSpacing/>
              <w:rPr>
                <w:rFonts w:ascii="Arial" w:hAnsi="Arial" w:cs="Arial"/>
                <w:b/>
                <w:u w:val="single"/>
              </w:rPr>
            </w:pPr>
            <w:r w:rsidRPr="0047422E">
              <w:rPr>
                <w:color w:val="000000"/>
              </w:rPr>
              <w:t>Instruments tray autoclavable</w:t>
            </w:r>
          </w:p>
        </w:tc>
        <w:tc>
          <w:tcPr>
            <w:tcW w:w="630" w:type="dxa"/>
            <w:shd w:val="clear" w:color="auto" w:fill="auto"/>
          </w:tcPr>
          <w:p w:rsidR="00B33A77" w:rsidRPr="0047422E" w:rsidRDefault="00B33A77" w:rsidP="00B33A77">
            <w:pPr>
              <w:rPr>
                <w:rFonts w:cs="Calibri"/>
              </w:rPr>
            </w:pPr>
            <w:r w:rsidRPr="0047422E">
              <w:rPr>
                <w:rFonts w:cs="Calibri"/>
              </w:rPr>
              <w:lastRenderedPageBreak/>
              <w:t>4</w:t>
            </w:r>
          </w:p>
        </w:tc>
      </w:tr>
      <w:tr w:rsidR="00B33A77" w:rsidTr="00B33A77">
        <w:tc>
          <w:tcPr>
            <w:tcW w:w="468" w:type="dxa"/>
            <w:shd w:val="clear" w:color="auto" w:fill="auto"/>
          </w:tcPr>
          <w:p w:rsidR="00B33A77" w:rsidRPr="0047422E" w:rsidRDefault="00B33A77" w:rsidP="00B33A77">
            <w:pPr>
              <w:rPr>
                <w:rFonts w:cs="Calibri"/>
              </w:rPr>
            </w:pPr>
            <w:r>
              <w:rPr>
                <w:rFonts w:cs="Calibri"/>
              </w:rPr>
              <w:lastRenderedPageBreak/>
              <w:t>8</w:t>
            </w:r>
          </w:p>
        </w:tc>
        <w:tc>
          <w:tcPr>
            <w:tcW w:w="2050" w:type="dxa"/>
            <w:shd w:val="clear" w:color="auto" w:fill="auto"/>
          </w:tcPr>
          <w:p w:rsidR="00B33A77" w:rsidRPr="0047422E" w:rsidRDefault="00B33A77" w:rsidP="00B33A77">
            <w:pPr>
              <w:rPr>
                <w:rFonts w:cs="Calibri"/>
                <w:b/>
                <w:color w:val="000000"/>
              </w:rPr>
            </w:pPr>
            <w:r w:rsidRPr="0047422E">
              <w:rPr>
                <w:rFonts w:cs="Calibri"/>
                <w:b/>
                <w:color w:val="000000"/>
              </w:rPr>
              <w:t xml:space="preserve">SET FOR TONSILLECTOMY    </w:t>
            </w:r>
          </w:p>
        </w:tc>
        <w:tc>
          <w:tcPr>
            <w:tcW w:w="6860" w:type="dxa"/>
            <w:tcBorders>
              <w:top w:val="single" w:sz="4" w:space="0" w:color="auto"/>
              <w:bottom w:val="single" w:sz="4" w:space="0" w:color="auto"/>
            </w:tcBorders>
            <w:shd w:val="clear" w:color="auto" w:fill="auto"/>
          </w:tcPr>
          <w:p w:rsidR="00B33A77" w:rsidRPr="0047422E" w:rsidRDefault="00B33A77" w:rsidP="00B33A77">
            <w:pPr>
              <w:rPr>
                <w:rFonts w:cs="Calibri"/>
                <w:b/>
                <w:color w:val="000000"/>
              </w:rPr>
            </w:pPr>
            <w:r w:rsidRPr="0047422E">
              <w:rPr>
                <w:rFonts w:cs="Calibri"/>
                <w:b/>
                <w:color w:val="000000"/>
              </w:rPr>
              <w:t xml:space="preserve">SET FOR TONSILLECTOMY    </w:t>
            </w:r>
          </w:p>
          <w:p w:rsidR="00B33A77" w:rsidRPr="0047422E" w:rsidRDefault="00B33A77" w:rsidP="00B33A77">
            <w:pPr>
              <w:rPr>
                <w:rFonts w:ascii="Arial" w:hAnsi="Arial" w:cs="Arial"/>
                <w:sz w:val="20"/>
                <w:szCs w:val="20"/>
              </w:rPr>
            </w:pPr>
            <w:r w:rsidRPr="0047422E">
              <w:rPr>
                <w:rFonts w:ascii="Arial" w:hAnsi="Arial" w:cs="Arial"/>
                <w:color w:val="000000"/>
                <w:sz w:val="20"/>
                <w:szCs w:val="20"/>
              </w:rPr>
              <w:t xml:space="preserve">Complete Set, </w:t>
            </w:r>
            <w:r w:rsidRPr="0047422E">
              <w:rPr>
                <w:rFonts w:ascii="Arial" w:hAnsi="Arial" w:cs="Arial"/>
                <w:sz w:val="20"/>
                <w:szCs w:val="20"/>
              </w:rPr>
              <w:t>For all instruments made of stainless steel. All die made with hidden joints and leak proof. Manufacturer’s mark must be indicated on all instruments</w:t>
            </w:r>
          </w:p>
          <w:p w:rsidR="00B33A77" w:rsidRPr="0047422E" w:rsidRDefault="00B33A77" w:rsidP="009B5143">
            <w:pPr>
              <w:pStyle w:val="ListParagraph"/>
              <w:numPr>
                <w:ilvl w:val="2"/>
                <w:numId w:val="33"/>
              </w:numPr>
              <w:contextualSpacing/>
              <w:rPr>
                <w:color w:val="000000"/>
              </w:rPr>
            </w:pPr>
            <w:r w:rsidRPr="0047422E">
              <w:rPr>
                <w:color w:val="000000"/>
              </w:rPr>
              <w:t>Magauran plate</w:t>
            </w:r>
          </w:p>
          <w:p w:rsidR="00B33A77" w:rsidRPr="0047422E" w:rsidRDefault="00B33A77" w:rsidP="009B5143">
            <w:pPr>
              <w:pStyle w:val="ListParagraph"/>
              <w:numPr>
                <w:ilvl w:val="2"/>
                <w:numId w:val="33"/>
              </w:numPr>
              <w:contextualSpacing/>
              <w:rPr>
                <w:color w:val="000000"/>
              </w:rPr>
            </w:pPr>
            <w:r w:rsidRPr="0047422E">
              <w:rPr>
                <w:color w:val="000000"/>
              </w:rPr>
              <w:t>Draffin biopds rods/ suspension rods</w:t>
            </w:r>
          </w:p>
          <w:p w:rsidR="00B33A77" w:rsidRPr="0047422E" w:rsidRDefault="00B33A77" w:rsidP="009B5143">
            <w:pPr>
              <w:pStyle w:val="ListParagraph"/>
              <w:numPr>
                <w:ilvl w:val="2"/>
                <w:numId w:val="33"/>
              </w:numPr>
              <w:contextualSpacing/>
              <w:rPr>
                <w:color w:val="000000"/>
              </w:rPr>
            </w:pPr>
            <w:r w:rsidRPr="0047422E">
              <w:rPr>
                <w:color w:val="000000"/>
              </w:rPr>
              <w:t>Boyle davis mouth gag adult size with set of 5 split tongue plates</w:t>
            </w:r>
          </w:p>
          <w:p w:rsidR="00B33A77" w:rsidRPr="0047422E" w:rsidRDefault="00B33A77" w:rsidP="009B5143">
            <w:pPr>
              <w:pStyle w:val="ListParagraph"/>
              <w:numPr>
                <w:ilvl w:val="2"/>
                <w:numId w:val="33"/>
              </w:numPr>
              <w:contextualSpacing/>
              <w:rPr>
                <w:color w:val="000000"/>
              </w:rPr>
            </w:pPr>
            <w:r w:rsidRPr="0047422E">
              <w:rPr>
                <w:color w:val="000000"/>
              </w:rPr>
              <w:t>Boyle davis mouth gag Paediatric size with set of 5 split tongue plates</w:t>
            </w:r>
          </w:p>
          <w:p w:rsidR="00B33A77" w:rsidRPr="0047422E" w:rsidRDefault="00B33A77" w:rsidP="009B5143">
            <w:pPr>
              <w:pStyle w:val="ListParagraph"/>
              <w:numPr>
                <w:ilvl w:val="2"/>
                <w:numId w:val="33"/>
              </w:numPr>
              <w:contextualSpacing/>
              <w:rPr>
                <w:color w:val="000000"/>
              </w:rPr>
            </w:pPr>
            <w:r w:rsidRPr="0047422E">
              <w:rPr>
                <w:color w:val="000000"/>
              </w:rPr>
              <w:t xml:space="preserve">Dennis brown tonsil holding forceps </w:t>
            </w:r>
          </w:p>
          <w:p w:rsidR="00B33A77" w:rsidRPr="0047422E" w:rsidRDefault="00B33A77" w:rsidP="009B5143">
            <w:pPr>
              <w:pStyle w:val="ListParagraph"/>
              <w:numPr>
                <w:ilvl w:val="2"/>
                <w:numId w:val="33"/>
              </w:numPr>
              <w:contextualSpacing/>
              <w:rPr>
                <w:color w:val="000000"/>
              </w:rPr>
            </w:pPr>
            <w:r w:rsidRPr="0047422E">
              <w:rPr>
                <w:color w:val="000000"/>
              </w:rPr>
              <w:t>Curved tonsillectomy scissor</w:t>
            </w:r>
          </w:p>
          <w:p w:rsidR="00B33A77" w:rsidRPr="0047422E" w:rsidRDefault="00B33A77" w:rsidP="009B5143">
            <w:pPr>
              <w:pStyle w:val="ListParagraph"/>
              <w:numPr>
                <w:ilvl w:val="2"/>
                <w:numId w:val="33"/>
              </w:numPr>
              <w:contextualSpacing/>
              <w:rPr>
                <w:color w:val="000000"/>
              </w:rPr>
            </w:pPr>
            <w:r w:rsidRPr="0047422E">
              <w:rPr>
                <w:color w:val="000000"/>
              </w:rPr>
              <w:t>Tonsillar dissector double ended</w:t>
            </w:r>
          </w:p>
          <w:p w:rsidR="00B33A77" w:rsidRPr="0047422E" w:rsidRDefault="00B33A77" w:rsidP="009B5143">
            <w:pPr>
              <w:pStyle w:val="ListParagraph"/>
              <w:numPr>
                <w:ilvl w:val="2"/>
                <w:numId w:val="33"/>
              </w:numPr>
              <w:contextualSpacing/>
              <w:rPr>
                <w:color w:val="000000"/>
              </w:rPr>
            </w:pPr>
            <w:r w:rsidRPr="0047422E">
              <w:rPr>
                <w:color w:val="000000"/>
              </w:rPr>
              <w:t>Tonsillar dissector with one end for dissection and other end for blunt plain dissector</w:t>
            </w:r>
          </w:p>
          <w:p w:rsidR="00B33A77" w:rsidRPr="0047422E" w:rsidRDefault="00B33A77" w:rsidP="009B5143">
            <w:pPr>
              <w:pStyle w:val="ListParagraph"/>
              <w:numPr>
                <w:ilvl w:val="2"/>
                <w:numId w:val="33"/>
              </w:numPr>
              <w:contextualSpacing/>
              <w:rPr>
                <w:color w:val="000000"/>
              </w:rPr>
            </w:pPr>
            <w:r w:rsidRPr="0047422E">
              <w:rPr>
                <w:color w:val="000000"/>
              </w:rPr>
              <w:t>Negus Straight tonsil artery forcep</w:t>
            </w:r>
          </w:p>
          <w:p w:rsidR="00B33A77" w:rsidRPr="0047422E" w:rsidRDefault="00B33A77" w:rsidP="009B5143">
            <w:pPr>
              <w:pStyle w:val="ListParagraph"/>
              <w:numPr>
                <w:ilvl w:val="2"/>
                <w:numId w:val="33"/>
              </w:numPr>
              <w:contextualSpacing/>
              <w:rPr>
                <w:color w:val="000000"/>
              </w:rPr>
            </w:pPr>
            <w:r w:rsidRPr="0047422E">
              <w:rPr>
                <w:color w:val="000000"/>
              </w:rPr>
              <w:t>Negus curved artery forcepshort curved &amp; long curved</w:t>
            </w:r>
          </w:p>
          <w:p w:rsidR="00B33A77" w:rsidRPr="0047422E" w:rsidRDefault="00B33A77" w:rsidP="009B5143">
            <w:pPr>
              <w:pStyle w:val="ListParagraph"/>
              <w:numPr>
                <w:ilvl w:val="2"/>
                <w:numId w:val="33"/>
              </w:numPr>
              <w:contextualSpacing/>
              <w:rPr>
                <w:color w:val="000000"/>
              </w:rPr>
            </w:pPr>
            <w:r w:rsidRPr="0047422E">
              <w:rPr>
                <w:color w:val="000000"/>
              </w:rPr>
              <w:t>Gauze cutting scissor straight long</w:t>
            </w:r>
          </w:p>
          <w:p w:rsidR="00B33A77" w:rsidRPr="0047422E" w:rsidRDefault="00B33A77" w:rsidP="009B5143">
            <w:pPr>
              <w:pStyle w:val="ListParagraph"/>
              <w:numPr>
                <w:ilvl w:val="2"/>
                <w:numId w:val="33"/>
              </w:numPr>
              <w:contextualSpacing/>
              <w:rPr>
                <w:color w:val="000000"/>
              </w:rPr>
            </w:pPr>
            <w:r w:rsidRPr="0047422E">
              <w:rPr>
                <w:color w:val="000000"/>
              </w:rPr>
              <w:t>Anterior pillar retractor with blunt dissector</w:t>
            </w:r>
          </w:p>
          <w:p w:rsidR="00B33A77" w:rsidRPr="0047422E" w:rsidRDefault="00B33A77" w:rsidP="009B5143">
            <w:pPr>
              <w:pStyle w:val="ListParagraph"/>
              <w:numPr>
                <w:ilvl w:val="2"/>
                <w:numId w:val="33"/>
              </w:numPr>
              <w:contextualSpacing/>
              <w:rPr>
                <w:color w:val="000000"/>
              </w:rPr>
            </w:pPr>
            <w:r w:rsidRPr="0047422E">
              <w:rPr>
                <w:color w:val="000000"/>
              </w:rPr>
              <w:t>Negus Tie pusher</w:t>
            </w:r>
          </w:p>
          <w:p w:rsidR="00B33A77" w:rsidRPr="0047422E" w:rsidRDefault="00B33A77" w:rsidP="009B5143">
            <w:pPr>
              <w:pStyle w:val="ListParagraph"/>
              <w:numPr>
                <w:ilvl w:val="2"/>
                <w:numId w:val="33"/>
              </w:numPr>
              <w:contextualSpacing/>
              <w:rPr>
                <w:color w:val="000000"/>
              </w:rPr>
            </w:pPr>
            <w:r w:rsidRPr="0047422E">
              <w:rPr>
                <w:color w:val="000000"/>
              </w:rPr>
              <w:t>Tonsillectomy snare with wire</w:t>
            </w:r>
          </w:p>
          <w:p w:rsidR="00B33A77" w:rsidRPr="0047422E" w:rsidRDefault="00B33A77" w:rsidP="009B5143">
            <w:pPr>
              <w:pStyle w:val="ListParagraph"/>
              <w:numPr>
                <w:ilvl w:val="2"/>
                <w:numId w:val="33"/>
              </w:numPr>
              <w:contextualSpacing/>
              <w:rPr>
                <w:color w:val="000000"/>
              </w:rPr>
            </w:pPr>
            <w:r w:rsidRPr="0047422E">
              <w:rPr>
                <w:color w:val="000000"/>
              </w:rPr>
              <w:t>Yanker suction speculum</w:t>
            </w:r>
          </w:p>
          <w:p w:rsidR="00B33A77" w:rsidRPr="0047422E" w:rsidRDefault="00B33A77" w:rsidP="009B5143">
            <w:pPr>
              <w:pStyle w:val="ListParagraph"/>
              <w:numPr>
                <w:ilvl w:val="2"/>
                <w:numId w:val="33"/>
              </w:numPr>
              <w:contextualSpacing/>
              <w:rPr>
                <w:color w:val="000000"/>
              </w:rPr>
            </w:pPr>
            <w:r w:rsidRPr="0047422E">
              <w:rPr>
                <w:color w:val="000000"/>
              </w:rPr>
              <w:t>Set of Adenoid currete with guard of different sizes</w:t>
            </w:r>
          </w:p>
          <w:p w:rsidR="00B33A77" w:rsidRPr="0047422E" w:rsidRDefault="00B33A77" w:rsidP="009B5143">
            <w:pPr>
              <w:pStyle w:val="ListParagraph"/>
              <w:numPr>
                <w:ilvl w:val="2"/>
                <w:numId w:val="33"/>
              </w:numPr>
              <w:contextualSpacing/>
              <w:rPr>
                <w:color w:val="000000"/>
              </w:rPr>
            </w:pPr>
            <w:r w:rsidRPr="0047422E">
              <w:rPr>
                <w:color w:val="000000"/>
              </w:rPr>
              <w:t>Adenotome</w:t>
            </w:r>
          </w:p>
          <w:p w:rsidR="00B33A77" w:rsidRPr="0047422E" w:rsidRDefault="00B33A77" w:rsidP="009B5143">
            <w:pPr>
              <w:pStyle w:val="ListParagraph"/>
              <w:numPr>
                <w:ilvl w:val="2"/>
                <w:numId w:val="33"/>
              </w:numPr>
              <w:contextualSpacing/>
              <w:rPr>
                <w:color w:val="000000"/>
              </w:rPr>
            </w:pPr>
            <w:r w:rsidRPr="0047422E">
              <w:rPr>
                <w:color w:val="000000"/>
              </w:rPr>
              <w:t>Long BP knife handle no 7</w:t>
            </w:r>
          </w:p>
          <w:p w:rsidR="00B33A77" w:rsidRPr="0047422E" w:rsidRDefault="00B33A77" w:rsidP="009B5143">
            <w:pPr>
              <w:pStyle w:val="ListParagraph"/>
              <w:numPr>
                <w:ilvl w:val="2"/>
                <w:numId w:val="33"/>
              </w:numPr>
              <w:contextualSpacing/>
              <w:rPr>
                <w:color w:val="000000"/>
              </w:rPr>
            </w:pPr>
            <w:r w:rsidRPr="0047422E">
              <w:rPr>
                <w:color w:val="000000"/>
              </w:rPr>
              <w:t>Waugh tonsil dissecting forcep plain &amp; toothed</w:t>
            </w:r>
          </w:p>
          <w:p w:rsidR="00B33A77" w:rsidRPr="0047422E" w:rsidRDefault="00B33A77" w:rsidP="009B5143">
            <w:pPr>
              <w:pStyle w:val="ListParagraph"/>
              <w:numPr>
                <w:ilvl w:val="2"/>
                <w:numId w:val="33"/>
              </w:numPr>
              <w:contextualSpacing/>
              <w:rPr>
                <w:color w:val="000000"/>
              </w:rPr>
            </w:pPr>
            <w:r w:rsidRPr="0047422E">
              <w:rPr>
                <w:color w:val="000000"/>
              </w:rPr>
              <w:t xml:space="preserve">Needle holder long </w:t>
            </w:r>
          </w:p>
          <w:p w:rsidR="00B33A77" w:rsidRPr="0047422E" w:rsidRDefault="00B33A77" w:rsidP="009B5143">
            <w:pPr>
              <w:pStyle w:val="ListParagraph"/>
              <w:numPr>
                <w:ilvl w:val="2"/>
                <w:numId w:val="33"/>
              </w:numPr>
              <w:contextualSpacing/>
              <w:rPr>
                <w:color w:val="000000"/>
              </w:rPr>
            </w:pPr>
            <w:r w:rsidRPr="0047422E">
              <w:rPr>
                <w:color w:val="000000"/>
              </w:rPr>
              <w:t>Towel clamps</w:t>
            </w:r>
          </w:p>
          <w:p w:rsidR="00B33A77" w:rsidRPr="0047422E" w:rsidRDefault="00B33A77" w:rsidP="009B5143">
            <w:pPr>
              <w:pStyle w:val="ListParagraph"/>
              <w:numPr>
                <w:ilvl w:val="2"/>
                <w:numId w:val="33"/>
              </w:numPr>
              <w:contextualSpacing/>
              <w:rPr>
                <w:color w:val="000000"/>
              </w:rPr>
            </w:pPr>
            <w:r w:rsidRPr="0047422E">
              <w:rPr>
                <w:color w:val="000000"/>
              </w:rPr>
              <w:t>Medium</w:t>
            </w:r>
          </w:p>
          <w:p w:rsidR="00B33A77" w:rsidRPr="0047422E" w:rsidRDefault="00B33A77" w:rsidP="009B5143">
            <w:pPr>
              <w:pStyle w:val="ListParagraph"/>
              <w:numPr>
                <w:ilvl w:val="2"/>
                <w:numId w:val="33"/>
              </w:numPr>
              <w:contextualSpacing/>
              <w:rPr>
                <w:color w:val="000000"/>
              </w:rPr>
            </w:pPr>
            <w:r w:rsidRPr="0047422E">
              <w:rPr>
                <w:color w:val="000000"/>
              </w:rPr>
              <w:t xml:space="preserve"> Kidney tray</w:t>
            </w:r>
          </w:p>
          <w:p w:rsidR="00B33A77" w:rsidRPr="005F4529" w:rsidRDefault="00B33A77" w:rsidP="009B5143">
            <w:pPr>
              <w:pStyle w:val="ListParagraph"/>
              <w:numPr>
                <w:ilvl w:val="2"/>
                <w:numId w:val="33"/>
              </w:numPr>
              <w:contextualSpacing/>
              <w:rPr>
                <w:color w:val="000000"/>
              </w:rPr>
            </w:pPr>
            <w:r w:rsidRPr="0047422E">
              <w:rPr>
                <w:color w:val="000000"/>
              </w:rPr>
              <w:t xml:space="preserve"> Instrument tray autoclavable </w:t>
            </w:r>
          </w:p>
        </w:tc>
        <w:tc>
          <w:tcPr>
            <w:tcW w:w="630" w:type="dxa"/>
            <w:shd w:val="clear" w:color="auto" w:fill="auto"/>
          </w:tcPr>
          <w:p w:rsidR="00B33A77" w:rsidRPr="0047422E" w:rsidRDefault="00B33A77" w:rsidP="00B33A77">
            <w:pPr>
              <w:rPr>
                <w:rFonts w:cs="Calibri"/>
              </w:rPr>
            </w:pPr>
            <w:r w:rsidRPr="0047422E">
              <w:rPr>
                <w:rFonts w:cs="Calibri"/>
              </w:rPr>
              <w:t>4</w:t>
            </w:r>
          </w:p>
        </w:tc>
      </w:tr>
      <w:tr w:rsidR="00B33A77" w:rsidTr="00B33A77">
        <w:tc>
          <w:tcPr>
            <w:tcW w:w="468" w:type="dxa"/>
            <w:shd w:val="clear" w:color="auto" w:fill="auto"/>
          </w:tcPr>
          <w:p w:rsidR="00B33A77" w:rsidRPr="0047422E" w:rsidRDefault="00B33A77" w:rsidP="00B33A77">
            <w:pPr>
              <w:rPr>
                <w:rFonts w:cs="Calibri"/>
              </w:rPr>
            </w:pPr>
            <w:r>
              <w:rPr>
                <w:rFonts w:cs="Calibri"/>
              </w:rPr>
              <w:t>9</w:t>
            </w:r>
          </w:p>
        </w:tc>
        <w:tc>
          <w:tcPr>
            <w:tcW w:w="2050" w:type="dxa"/>
            <w:shd w:val="clear" w:color="auto" w:fill="auto"/>
          </w:tcPr>
          <w:p w:rsidR="00B33A77" w:rsidRPr="0047422E" w:rsidRDefault="00B33A77" w:rsidP="00B33A77">
            <w:pPr>
              <w:rPr>
                <w:rFonts w:cs="Calibri"/>
                <w:b/>
                <w:color w:val="000000"/>
              </w:rPr>
            </w:pPr>
            <w:r w:rsidRPr="0047422E">
              <w:rPr>
                <w:rFonts w:cs="Calibri"/>
                <w:b/>
                <w:color w:val="000000"/>
              </w:rPr>
              <w:t xml:space="preserve">SET FOR Mastoidectomy    </w:t>
            </w:r>
          </w:p>
        </w:tc>
        <w:tc>
          <w:tcPr>
            <w:tcW w:w="6860" w:type="dxa"/>
            <w:tcBorders>
              <w:top w:val="single" w:sz="4" w:space="0" w:color="auto"/>
              <w:bottom w:val="single" w:sz="4" w:space="0" w:color="auto"/>
            </w:tcBorders>
            <w:shd w:val="clear" w:color="auto" w:fill="auto"/>
          </w:tcPr>
          <w:p w:rsidR="00B33A77" w:rsidRPr="0047422E" w:rsidRDefault="00B33A77" w:rsidP="00B33A77">
            <w:pPr>
              <w:rPr>
                <w:rFonts w:ascii="Arial" w:hAnsi="Arial" w:cs="Arial"/>
                <w:sz w:val="20"/>
                <w:szCs w:val="20"/>
              </w:rPr>
            </w:pPr>
            <w:r w:rsidRPr="0047422E">
              <w:rPr>
                <w:rFonts w:ascii="Arial" w:hAnsi="Arial" w:cs="Arial"/>
                <w:color w:val="000000"/>
                <w:sz w:val="20"/>
                <w:szCs w:val="20"/>
              </w:rPr>
              <w:t xml:space="preserve">Complete Set, </w:t>
            </w:r>
            <w:r w:rsidRPr="0047422E">
              <w:rPr>
                <w:rFonts w:ascii="Arial" w:hAnsi="Arial" w:cs="Arial"/>
                <w:sz w:val="20"/>
                <w:szCs w:val="20"/>
              </w:rPr>
              <w:t>For all instruments made of stainless steel. All die made with hidden joints and leak proof. Manufacturer’s mark must be indicated on all instruments</w:t>
            </w:r>
          </w:p>
          <w:p w:rsidR="00B33A77" w:rsidRPr="0047422E" w:rsidRDefault="00B33A77" w:rsidP="009B5143">
            <w:pPr>
              <w:pStyle w:val="ListParagraph"/>
              <w:numPr>
                <w:ilvl w:val="2"/>
                <w:numId w:val="34"/>
              </w:numPr>
              <w:contextualSpacing/>
              <w:rPr>
                <w:color w:val="000000"/>
              </w:rPr>
            </w:pPr>
            <w:r w:rsidRPr="0047422E">
              <w:rPr>
                <w:rFonts w:ascii="Arial" w:hAnsi="Arial" w:cs="Arial"/>
                <w:sz w:val="20"/>
                <w:szCs w:val="20"/>
              </w:rPr>
              <w:lastRenderedPageBreak/>
              <w:t>BP Knife handle</w:t>
            </w:r>
          </w:p>
          <w:p w:rsidR="00B33A77" w:rsidRPr="0047422E" w:rsidRDefault="00B33A77" w:rsidP="009B5143">
            <w:pPr>
              <w:pStyle w:val="ListParagraph"/>
              <w:numPr>
                <w:ilvl w:val="2"/>
                <w:numId w:val="34"/>
              </w:numPr>
              <w:contextualSpacing/>
              <w:rPr>
                <w:color w:val="000000"/>
              </w:rPr>
            </w:pPr>
            <w:r w:rsidRPr="0047422E">
              <w:rPr>
                <w:color w:val="000000"/>
              </w:rPr>
              <w:t xml:space="preserve">Two set of 3 ear speculum stained black </w:t>
            </w:r>
          </w:p>
          <w:p w:rsidR="00B33A77" w:rsidRPr="0047422E" w:rsidRDefault="00B33A77" w:rsidP="009B5143">
            <w:pPr>
              <w:pStyle w:val="ListParagraph"/>
              <w:numPr>
                <w:ilvl w:val="2"/>
                <w:numId w:val="34"/>
              </w:numPr>
              <w:contextualSpacing/>
              <w:rPr>
                <w:color w:val="000000"/>
              </w:rPr>
            </w:pPr>
            <w:r w:rsidRPr="0047422E">
              <w:rPr>
                <w:color w:val="000000"/>
              </w:rPr>
              <w:t>Two set of 3 ear speculum plain &amp; sorted</w:t>
            </w:r>
          </w:p>
          <w:p w:rsidR="00B33A77" w:rsidRPr="0047422E" w:rsidRDefault="00B33A77" w:rsidP="009B5143">
            <w:pPr>
              <w:pStyle w:val="ListParagraph"/>
              <w:numPr>
                <w:ilvl w:val="2"/>
                <w:numId w:val="34"/>
              </w:numPr>
              <w:contextualSpacing/>
              <w:rPr>
                <w:color w:val="000000"/>
              </w:rPr>
            </w:pPr>
            <w:r w:rsidRPr="0047422E">
              <w:rPr>
                <w:color w:val="000000"/>
              </w:rPr>
              <w:t>Adison plain &amp; toothed forceps</w:t>
            </w:r>
          </w:p>
          <w:p w:rsidR="00B33A77" w:rsidRPr="0047422E" w:rsidRDefault="00B33A77" w:rsidP="009B5143">
            <w:pPr>
              <w:pStyle w:val="ListParagraph"/>
              <w:numPr>
                <w:ilvl w:val="2"/>
                <w:numId w:val="34"/>
              </w:numPr>
              <w:contextualSpacing/>
              <w:rPr>
                <w:color w:val="000000"/>
              </w:rPr>
            </w:pPr>
            <w:r w:rsidRPr="0047422E">
              <w:rPr>
                <w:color w:val="000000"/>
              </w:rPr>
              <w:t>Needle holder</w:t>
            </w:r>
          </w:p>
          <w:p w:rsidR="00B33A77" w:rsidRPr="0047422E" w:rsidRDefault="00B33A77" w:rsidP="009B5143">
            <w:pPr>
              <w:pStyle w:val="ListParagraph"/>
              <w:numPr>
                <w:ilvl w:val="2"/>
                <w:numId w:val="34"/>
              </w:numPr>
              <w:contextualSpacing/>
              <w:rPr>
                <w:color w:val="000000"/>
              </w:rPr>
            </w:pPr>
            <w:r w:rsidRPr="0047422E">
              <w:rPr>
                <w:color w:val="000000"/>
              </w:rPr>
              <w:t>Two myringotomes</w:t>
            </w:r>
          </w:p>
          <w:p w:rsidR="00B33A77" w:rsidRPr="0047422E" w:rsidRDefault="00B33A77" w:rsidP="009B5143">
            <w:pPr>
              <w:pStyle w:val="ListParagraph"/>
              <w:numPr>
                <w:ilvl w:val="2"/>
                <w:numId w:val="34"/>
              </w:numPr>
              <w:contextualSpacing/>
              <w:rPr>
                <w:color w:val="000000"/>
              </w:rPr>
            </w:pPr>
            <w:r w:rsidRPr="0047422E">
              <w:rPr>
                <w:color w:val="000000"/>
              </w:rPr>
              <w:t>Plaster first incision knife</w:t>
            </w:r>
          </w:p>
          <w:p w:rsidR="00B33A77" w:rsidRPr="0047422E" w:rsidRDefault="00B33A77" w:rsidP="009B5143">
            <w:pPr>
              <w:pStyle w:val="ListParagraph"/>
              <w:numPr>
                <w:ilvl w:val="2"/>
                <w:numId w:val="34"/>
              </w:numPr>
              <w:contextualSpacing/>
              <w:rPr>
                <w:color w:val="000000"/>
              </w:rPr>
            </w:pPr>
            <w:r w:rsidRPr="0047422E">
              <w:rPr>
                <w:color w:val="000000"/>
              </w:rPr>
              <w:t>Rotary first incision knife</w:t>
            </w:r>
          </w:p>
          <w:p w:rsidR="00B33A77" w:rsidRPr="0047422E" w:rsidRDefault="00B33A77" w:rsidP="009B5143">
            <w:pPr>
              <w:pStyle w:val="ListParagraph"/>
              <w:numPr>
                <w:ilvl w:val="2"/>
                <w:numId w:val="34"/>
              </w:numPr>
              <w:contextualSpacing/>
              <w:rPr>
                <w:color w:val="000000"/>
              </w:rPr>
            </w:pPr>
            <w:r w:rsidRPr="0047422E">
              <w:rPr>
                <w:color w:val="000000"/>
              </w:rPr>
              <w:t>Sickle knife</w:t>
            </w:r>
          </w:p>
          <w:p w:rsidR="00B33A77" w:rsidRPr="0047422E" w:rsidRDefault="00B33A77" w:rsidP="009B5143">
            <w:pPr>
              <w:pStyle w:val="ListParagraph"/>
              <w:numPr>
                <w:ilvl w:val="2"/>
                <w:numId w:val="34"/>
              </w:numPr>
              <w:contextualSpacing/>
              <w:rPr>
                <w:color w:val="000000"/>
              </w:rPr>
            </w:pPr>
            <w:r w:rsidRPr="0047422E">
              <w:rPr>
                <w:color w:val="000000"/>
              </w:rPr>
              <w:t>Triangular knife</w:t>
            </w:r>
          </w:p>
          <w:p w:rsidR="00B33A77" w:rsidRPr="0047422E" w:rsidRDefault="00B33A77" w:rsidP="009B5143">
            <w:pPr>
              <w:pStyle w:val="ListParagraph"/>
              <w:numPr>
                <w:ilvl w:val="2"/>
                <w:numId w:val="34"/>
              </w:numPr>
              <w:contextualSpacing/>
              <w:rPr>
                <w:color w:val="000000"/>
              </w:rPr>
            </w:pPr>
            <w:r w:rsidRPr="0047422E">
              <w:rPr>
                <w:color w:val="000000"/>
              </w:rPr>
              <w:t>Aural crocodile forceps</w:t>
            </w:r>
          </w:p>
          <w:p w:rsidR="00B33A77" w:rsidRPr="0047422E" w:rsidRDefault="00B33A77" w:rsidP="009B5143">
            <w:pPr>
              <w:pStyle w:val="ListParagraph"/>
              <w:numPr>
                <w:ilvl w:val="2"/>
                <w:numId w:val="34"/>
              </w:numPr>
              <w:contextualSpacing/>
              <w:rPr>
                <w:color w:val="000000"/>
              </w:rPr>
            </w:pPr>
            <w:r w:rsidRPr="0047422E">
              <w:rPr>
                <w:color w:val="000000"/>
              </w:rPr>
              <w:t xml:space="preserve">Cawthrone crocodile scissors straight , </w:t>
            </w:r>
          </w:p>
          <w:p w:rsidR="00B33A77" w:rsidRPr="0047422E" w:rsidRDefault="00B33A77" w:rsidP="009B5143">
            <w:pPr>
              <w:pStyle w:val="ListParagraph"/>
              <w:numPr>
                <w:ilvl w:val="2"/>
                <w:numId w:val="34"/>
              </w:numPr>
              <w:contextualSpacing/>
              <w:rPr>
                <w:color w:val="000000"/>
              </w:rPr>
            </w:pPr>
            <w:r w:rsidRPr="0047422E">
              <w:rPr>
                <w:color w:val="000000"/>
              </w:rPr>
              <w:t>Cawthrone crocodile scissors left</w:t>
            </w:r>
          </w:p>
          <w:p w:rsidR="00B33A77" w:rsidRPr="0047422E" w:rsidRDefault="00B33A77" w:rsidP="009B5143">
            <w:pPr>
              <w:pStyle w:val="ListParagraph"/>
              <w:numPr>
                <w:ilvl w:val="2"/>
                <w:numId w:val="34"/>
              </w:numPr>
              <w:contextualSpacing/>
              <w:rPr>
                <w:color w:val="000000"/>
              </w:rPr>
            </w:pPr>
            <w:r w:rsidRPr="0047422E">
              <w:rPr>
                <w:color w:val="000000"/>
              </w:rPr>
              <w:t>Cawthrone crocodile scissors right</w:t>
            </w:r>
          </w:p>
          <w:p w:rsidR="00B33A77" w:rsidRPr="0047422E" w:rsidRDefault="00B33A77" w:rsidP="009B5143">
            <w:pPr>
              <w:pStyle w:val="ListParagraph"/>
              <w:numPr>
                <w:ilvl w:val="2"/>
                <w:numId w:val="34"/>
              </w:numPr>
              <w:contextualSpacing/>
              <w:rPr>
                <w:color w:val="000000"/>
              </w:rPr>
            </w:pPr>
            <w:r w:rsidRPr="0047422E">
              <w:rPr>
                <w:color w:val="000000"/>
              </w:rPr>
              <w:t>Cawthorne hooks different angle</w:t>
            </w:r>
          </w:p>
          <w:p w:rsidR="00B33A77" w:rsidRPr="0047422E" w:rsidRDefault="00B33A77" w:rsidP="009B5143">
            <w:pPr>
              <w:pStyle w:val="ListParagraph"/>
              <w:numPr>
                <w:ilvl w:val="2"/>
                <w:numId w:val="34"/>
              </w:numPr>
              <w:contextualSpacing/>
              <w:rPr>
                <w:color w:val="000000"/>
              </w:rPr>
            </w:pPr>
            <w:r w:rsidRPr="0047422E">
              <w:rPr>
                <w:color w:val="000000"/>
              </w:rPr>
              <w:t>Cawthorne periosteal elevators</w:t>
            </w:r>
          </w:p>
          <w:p w:rsidR="00B33A77" w:rsidRPr="0047422E" w:rsidRDefault="00B33A77" w:rsidP="009B5143">
            <w:pPr>
              <w:pStyle w:val="ListParagraph"/>
              <w:numPr>
                <w:ilvl w:val="2"/>
                <w:numId w:val="34"/>
              </w:numPr>
              <w:contextualSpacing/>
              <w:rPr>
                <w:color w:val="000000"/>
              </w:rPr>
            </w:pPr>
            <w:r w:rsidRPr="0047422E">
              <w:rPr>
                <w:color w:val="000000"/>
              </w:rPr>
              <w:t>Granulation tissue forceps straight</w:t>
            </w:r>
          </w:p>
          <w:p w:rsidR="00B33A77" w:rsidRPr="0047422E" w:rsidRDefault="00B33A77" w:rsidP="009B5143">
            <w:pPr>
              <w:pStyle w:val="ListParagraph"/>
              <w:numPr>
                <w:ilvl w:val="2"/>
                <w:numId w:val="34"/>
              </w:numPr>
              <w:contextualSpacing/>
              <w:rPr>
                <w:color w:val="000000"/>
              </w:rPr>
            </w:pPr>
            <w:r w:rsidRPr="0047422E">
              <w:rPr>
                <w:color w:val="000000"/>
              </w:rPr>
              <w:t>Frazier 3 suction nozzle size 7, 8 &amp; 10</w:t>
            </w:r>
          </w:p>
          <w:p w:rsidR="00B33A77" w:rsidRPr="0047422E" w:rsidRDefault="00B33A77" w:rsidP="009B5143">
            <w:pPr>
              <w:pStyle w:val="ListParagraph"/>
              <w:numPr>
                <w:ilvl w:val="2"/>
                <w:numId w:val="34"/>
              </w:numPr>
              <w:contextualSpacing/>
              <w:rPr>
                <w:color w:val="000000"/>
              </w:rPr>
            </w:pPr>
            <w:r w:rsidRPr="0047422E">
              <w:rPr>
                <w:color w:val="000000"/>
              </w:rPr>
              <w:t xml:space="preserve">  Micro suction  4 nozzle</w:t>
            </w:r>
          </w:p>
          <w:p w:rsidR="00B33A77" w:rsidRPr="0047422E" w:rsidRDefault="00B33A77" w:rsidP="009B5143">
            <w:pPr>
              <w:pStyle w:val="ListParagraph"/>
              <w:numPr>
                <w:ilvl w:val="2"/>
                <w:numId w:val="34"/>
              </w:numPr>
              <w:contextualSpacing/>
              <w:rPr>
                <w:color w:val="000000"/>
              </w:rPr>
            </w:pPr>
            <w:r w:rsidRPr="0047422E">
              <w:rPr>
                <w:color w:val="000000"/>
              </w:rPr>
              <w:t>Micro Hartmann crocodile forceps straight &amp; curved</w:t>
            </w:r>
          </w:p>
          <w:p w:rsidR="00B33A77" w:rsidRPr="0047422E" w:rsidRDefault="00B33A77" w:rsidP="009B5143">
            <w:pPr>
              <w:pStyle w:val="ListParagraph"/>
              <w:numPr>
                <w:ilvl w:val="2"/>
                <w:numId w:val="34"/>
              </w:numPr>
              <w:contextualSpacing/>
              <w:rPr>
                <w:color w:val="000000"/>
              </w:rPr>
            </w:pPr>
            <w:r w:rsidRPr="0047422E">
              <w:rPr>
                <w:color w:val="000000"/>
              </w:rPr>
              <w:t>Mollison mastoid retractor adult &amp; paediatric</w:t>
            </w:r>
          </w:p>
          <w:p w:rsidR="00B33A77" w:rsidRPr="0047422E" w:rsidRDefault="00B33A77" w:rsidP="009B5143">
            <w:pPr>
              <w:pStyle w:val="ListParagraph"/>
              <w:numPr>
                <w:ilvl w:val="2"/>
                <w:numId w:val="34"/>
              </w:numPr>
              <w:contextualSpacing/>
              <w:rPr>
                <w:color w:val="000000"/>
              </w:rPr>
            </w:pPr>
            <w:r w:rsidRPr="0047422E">
              <w:rPr>
                <w:color w:val="000000"/>
              </w:rPr>
              <w:t>Micro Granulation tissue forceps straight, Right &amp; left</w:t>
            </w:r>
          </w:p>
          <w:p w:rsidR="00B33A77" w:rsidRPr="0047422E" w:rsidRDefault="00B33A77" w:rsidP="009B5143">
            <w:pPr>
              <w:pStyle w:val="ListParagraph"/>
              <w:numPr>
                <w:ilvl w:val="2"/>
                <w:numId w:val="34"/>
              </w:numPr>
              <w:contextualSpacing/>
              <w:rPr>
                <w:color w:val="000000"/>
              </w:rPr>
            </w:pPr>
            <w:r w:rsidRPr="0047422E">
              <w:rPr>
                <w:color w:val="000000"/>
              </w:rPr>
              <w:t>Plaster Jansen retractor Left &amp; Right</w:t>
            </w:r>
          </w:p>
          <w:p w:rsidR="00B33A77" w:rsidRPr="0047422E" w:rsidRDefault="00B33A77" w:rsidP="009B5143">
            <w:pPr>
              <w:pStyle w:val="ListParagraph"/>
              <w:numPr>
                <w:ilvl w:val="2"/>
                <w:numId w:val="34"/>
              </w:numPr>
              <w:contextualSpacing/>
              <w:rPr>
                <w:color w:val="000000"/>
              </w:rPr>
            </w:pPr>
            <w:r w:rsidRPr="0047422E">
              <w:rPr>
                <w:color w:val="000000"/>
              </w:rPr>
              <w:t>King vein graft pressing forcep</w:t>
            </w:r>
          </w:p>
          <w:p w:rsidR="00B33A77" w:rsidRPr="0047422E" w:rsidRDefault="00B33A77" w:rsidP="009B5143">
            <w:pPr>
              <w:pStyle w:val="ListParagraph"/>
              <w:numPr>
                <w:ilvl w:val="2"/>
                <w:numId w:val="34"/>
              </w:numPr>
              <w:contextualSpacing/>
              <w:rPr>
                <w:color w:val="000000"/>
              </w:rPr>
            </w:pPr>
            <w:r w:rsidRPr="0047422E">
              <w:rPr>
                <w:color w:val="000000"/>
              </w:rPr>
              <w:t>Mastoid chisel</w:t>
            </w:r>
          </w:p>
          <w:p w:rsidR="00B33A77" w:rsidRPr="0047422E" w:rsidRDefault="00B33A77" w:rsidP="009B5143">
            <w:pPr>
              <w:pStyle w:val="ListParagraph"/>
              <w:numPr>
                <w:ilvl w:val="2"/>
                <w:numId w:val="34"/>
              </w:numPr>
              <w:contextualSpacing/>
              <w:rPr>
                <w:color w:val="000000"/>
              </w:rPr>
            </w:pPr>
            <w:r w:rsidRPr="0047422E">
              <w:rPr>
                <w:color w:val="000000"/>
              </w:rPr>
              <w:t xml:space="preserve">Three Crocodile forceps </w:t>
            </w:r>
          </w:p>
          <w:p w:rsidR="00B33A77" w:rsidRPr="0047422E" w:rsidRDefault="00B33A77" w:rsidP="009B5143">
            <w:pPr>
              <w:pStyle w:val="ListParagraph"/>
              <w:numPr>
                <w:ilvl w:val="2"/>
                <w:numId w:val="34"/>
              </w:numPr>
              <w:contextualSpacing/>
              <w:rPr>
                <w:color w:val="000000"/>
              </w:rPr>
            </w:pPr>
            <w:r w:rsidRPr="0047422E">
              <w:rPr>
                <w:color w:val="000000"/>
              </w:rPr>
              <w:t>Instruments box</w:t>
            </w:r>
          </w:p>
          <w:p w:rsidR="00B33A77" w:rsidRPr="0047422E" w:rsidRDefault="00B33A77" w:rsidP="009B5143">
            <w:pPr>
              <w:pStyle w:val="ListParagraph"/>
              <w:numPr>
                <w:ilvl w:val="2"/>
                <w:numId w:val="34"/>
              </w:numPr>
              <w:contextualSpacing/>
              <w:rPr>
                <w:color w:val="000000"/>
              </w:rPr>
            </w:pPr>
            <w:r w:rsidRPr="0047422E">
              <w:rPr>
                <w:color w:val="000000"/>
              </w:rPr>
              <w:t>Needle box</w:t>
            </w:r>
          </w:p>
          <w:p w:rsidR="00B33A77" w:rsidRPr="009B00E1" w:rsidRDefault="00B33A77" w:rsidP="00B33A77">
            <w:pPr>
              <w:pStyle w:val="ListParagraph"/>
              <w:numPr>
                <w:ilvl w:val="2"/>
                <w:numId w:val="34"/>
              </w:numPr>
              <w:contextualSpacing/>
              <w:rPr>
                <w:color w:val="000000"/>
              </w:rPr>
            </w:pPr>
            <w:r w:rsidRPr="0047422E">
              <w:rPr>
                <w:color w:val="000000"/>
              </w:rPr>
              <w:t>Micro ear instruments ( elevator left &amp; Right, measuring rod, curette,moblizer, aditus seeker)</w:t>
            </w:r>
          </w:p>
        </w:tc>
        <w:tc>
          <w:tcPr>
            <w:tcW w:w="630" w:type="dxa"/>
            <w:shd w:val="clear" w:color="auto" w:fill="auto"/>
          </w:tcPr>
          <w:p w:rsidR="00B33A77" w:rsidRPr="0047422E" w:rsidRDefault="00B33A77" w:rsidP="00B33A77">
            <w:pPr>
              <w:rPr>
                <w:rFonts w:cs="Calibri"/>
              </w:rPr>
            </w:pPr>
            <w:r w:rsidRPr="0047422E">
              <w:rPr>
                <w:rFonts w:cs="Calibri"/>
              </w:rPr>
              <w:lastRenderedPageBreak/>
              <w:t>2</w:t>
            </w:r>
          </w:p>
        </w:tc>
      </w:tr>
      <w:tr w:rsidR="00B33A77" w:rsidTr="00B33A77">
        <w:tc>
          <w:tcPr>
            <w:tcW w:w="468" w:type="dxa"/>
            <w:shd w:val="clear" w:color="auto" w:fill="auto"/>
          </w:tcPr>
          <w:p w:rsidR="00B33A77" w:rsidRPr="0047422E" w:rsidRDefault="00B33A77" w:rsidP="00B33A77">
            <w:pPr>
              <w:rPr>
                <w:rFonts w:cs="Calibri"/>
              </w:rPr>
            </w:pPr>
            <w:r>
              <w:rPr>
                <w:rFonts w:cs="Calibri"/>
              </w:rPr>
              <w:lastRenderedPageBreak/>
              <w:t>10</w:t>
            </w:r>
          </w:p>
        </w:tc>
        <w:tc>
          <w:tcPr>
            <w:tcW w:w="2050" w:type="dxa"/>
            <w:shd w:val="clear" w:color="auto" w:fill="auto"/>
          </w:tcPr>
          <w:p w:rsidR="00B33A77" w:rsidRPr="0047422E" w:rsidRDefault="00B33A77" w:rsidP="00B33A77">
            <w:pPr>
              <w:rPr>
                <w:rFonts w:cs="Calibri"/>
                <w:b/>
                <w:color w:val="000000"/>
              </w:rPr>
            </w:pPr>
            <w:r w:rsidRPr="0047422E">
              <w:rPr>
                <w:rFonts w:cs="Calibri"/>
                <w:b/>
                <w:color w:val="000000"/>
              </w:rPr>
              <w:t xml:space="preserve">SET FOR STAPEDECTOMY  </w:t>
            </w:r>
          </w:p>
        </w:tc>
        <w:tc>
          <w:tcPr>
            <w:tcW w:w="6860" w:type="dxa"/>
            <w:tcBorders>
              <w:top w:val="single" w:sz="4" w:space="0" w:color="auto"/>
              <w:bottom w:val="single" w:sz="4" w:space="0" w:color="auto"/>
            </w:tcBorders>
            <w:shd w:val="clear" w:color="auto" w:fill="auto"/>
          </w:tcPr>
          <w:p w:rsidR="00B33A77" w:rsidRPr="0047422E" w:rsidRDefault="00B33A77" w:rsidP="00B33A77">
            <w:pPr>
              <w:rPr>
                <w:rFonts w:ascii="Arial" w:hAnsi="Arial" w:cs="Arial"/>
                <w:sz w:val="20"/>
                <w:szCs w:val="20"/>
              </w:rPr>
            </w:pPr>
            <w:r w:rsidRPr="0047422E">
              <w:rPr>
                <w:rFonts w:ascii="Arial" w:hAnsi="Arial" w:cs="Arial"/>
                <w:color w:val="000000"/>
                <w:sz w:val="20"/>
                <w:szCs w:val="20"/>
              </w:rPr>
              <w:t xml:space="preserve">Complete Set, </w:t>
            </w:r>
            <w:r w:rsidRPr="0047422E">
              <w:rPr>
                <w:rFonts w:ascii="Arial" w:hAnsi="Arial" w:cs="Arial"/>
                <w:sz w:val="20"/>
                <w:szCs w:val="20"/>
              </w:rPr>
              <w:t>For all instruments made of stainless steel. All die made with hidden joints and leak proof. Manufacturer’s mark must be indicated on all instruments</w:t>
            </w:r>
          </w:p>
          <w:p w:rsidR="00B33A77" w:rsidRPr="0047422E" w:rsidRDefault="00B33A77" w:rsidP="009B5143">
            <w:pPr>
              <w:pStyle w:val="ListParagraph"/>
              <w:numPr>
                <w:ilvl w:val="2"/>
                <w:numId w:val="35"/>
              </w:numPr>
              <w:contextualSpacing/>
              <w:rPr>
                <w:color w:val="000000"/>
              </w:rPr>
            </w:pPr>
            <w:r w:rsidRPr="0047422E">
              <w:rPr>
                <w:rFonts w:ascii="Arial" w:hAnsi="Arial" w:cs="Arial"/>
                <w:sz w:val="20"/>
                <w:szCs w:val="20"/>
              </w:rPr>
              <w:t>BP Knife handle</w:t>
            </w:r>
          </w:p>
          <w:p w:rsidR="00B33A77" w:rsidRPr="0047422E" w:rsidRDefault="00B33A77" w:rsidP="009B5143">
            <w:pPr>
              <w:pStyle w:val="ListParagraph"/>
              <w:numPr>
                <w:ilvl w:val="2"/>
                <w:numId w:val="35"/>
              </w:numPr>
              <w:contextualSpacing/>
              <w:rPr>
                <w:color w:val="000000"/>
              </w:rPr>
            </w:pPr>
            <w:r w:rsidRPr="0047422E">
              <w:rPr>
                <w:color w:val="000000"/>
              </w:rPr>
              <w:t xml:space="preserve">Two set of 3 ear speculum stained black </w:t>
            </w:r>
          </w:p>
          <w:p w:rsidR="00B33A77" w:rsidRPr="0047422E" w:rsidRDefault="00B33A77" w:rsidP="009B5143">
            <w:pPr>
              <w:pStyle w:val="ListParagraph"/>
              <w:numPr>
                <w:ilvl w:val="2"/>
                <w:numId w:val="35"/>
              </w:numPr>
              <w:contextualSpacing/>
              <w:rPr>
                <w:color w:val="000000"/>
              </w:rPr>
            </w:pPr>
            <w:r w:rsidRPr="0047422E">
              <w:rPr>
                <w:color w:val="000000"/>
              </w:rPr>
              <w:t>Two set of 3 ear speculum plain &amp; sorted</w:t>
            </w:r>
          </w:p>
          <w:p w:rsidR="00B33A77" w:rsidRPr="0047422E" w:rsidRDefault="00B33A77" w:rsidP="009B5143">
            <w:pPr>
              <w:pStyle w:val="ListParagraph"/>
              <w:numPr>
                <w:ilvl w:val="2"/>
                <w:numId w:val="35"/>
              </w:numPr>
              <w:contextualSpacing/>
              <w:rPr>
                <w:color w:val="000000"/>
              </w:rPr>
            </w:pPr>
            <w:r w:rsidRPr="0047422E">
              <w:rPr>
                <w:color w:val="000000"/>
              </w:rPr>
              <w:t>Adison plain &amp; toothed forceps</w:t>
            </w:r>
          </w:p>
          <w:p w:rsidR="00B33A77" w:rsidRPr="0047422E" w:rsidRDefault="00B33A77" w:rsidP="009B5143">
            <w:pPr>
              <w:pStyle w:val="ListParagraph"/>
              <w:numPr>
                <w:ilvl w:val="2"/>
                <w:numId w:val="35"/>
              </w:numPr>
              <w:contextualSpacing/>
              <w:rPr>
                <w:color w:val="000000"/>
              </w:rPr>
            </w:pPr>
            <w:r w:rsidRPr="0047422E">
              <w:rPr>
                <w:color w:val="000000"/>
              </w:rPr>
              <w:t>Needle holder</w:t>
            </w:r>
          </w:p>
          <w:p w:rsidR="00B33A77" w:rsidRPr="0047422E" w:rsidRDefault="00B33A77" w:rsidP="009B5143">
            <w:pPr>
              <w:pStyle w:val="ListParagraph"/>
              <w:numPr>
                <w:ilvl w:val="2"/>
                <w:numId w:val="35"/>
              </w:numPr>
              <w:contextualSpacing/>
              <w:rPr>
                <w:color w:val="000000"/>
              </w:rPr>
            </w:pPr>
            <w:r w:rsidRPr="0047422E">
              <w:rPr>
                <w:color w:val="000000"/>
              </w:rPr>
              <w:t>Two myringotomes</w:t>
            </w:r>
          </w:p>
          <w:p w:rsidR="00B33A77" w:rsidRPr="0047422E" w:rsidRDefault="00B33A77" w:rsidP="009B5143">
            <w:pPr>
              <w:pStyle w:val="ListParagraph"/>
              <w:numPr>
                <w:ilvl w:val="2"/>
                <w:numId w:val="35"/>
              </w:numPr>
              <w:contextualSpacing/>
              <w:rPr>
                <w:color w:val="000000"/>
              </w:rPr>
            </w:pPr>
            <w:r w:rsidRPr="0047422E">
              <w:rPr>
                <w:color w:val="000000"/>
              </w:rPr>
              <w:t>Plaster first incision knife</w:t>
            </w:r>
          </w:p>
          <w:p w:rsidR="00B33A77" w:rsidRPr="0047422E" w:rsidRDefault="00B33A77" w:rsidP="009B5143">
            <w:pPr>
              <w:pStyle w:val="ListParagraph"/>
              <w:numPr>
                <w:ilvl w:val="2"/>
                <w:numId w:val="35"/>
              </w:numPr>
              <w:contextualSpacing/>
              <w:rPr>
                <w:color w:val="000000"/>
              </w:rPr>
            </w:pPr>
            <w:r w:rsidRPr="0047422E">
              <w:rPr>
                <w:color w:val="000000"/>
              </w:rPr>
              <w:t>Rotary first incision knife</w:t>
            </w:r>
          </w:p>
          <w:p w:rsidR="00B33A77" w:rsidRPr="0047422E" w:rsidRDefault="00B33A77" w:rsidP="009B5143">
            <w:pPr>
              <w:pStyle w:val="ListParagraph"/>
              <w:numPr>
                <w:ilvl w:val="2"/>
                <w:numId w:val="35"/>
              </w:numPr>
              <w:contextualSpacing/>
              <w:rPr>
                <w:color w:val="000000"/>
              </w:rPr>
            </w:pPr>
            <w:r w:rsidRPr="0047422E">
              <w:rPr>
                <w:color w:val="000000"/>
              </w:rPr>
              <w:t>Sickle knife</w:t>
            </w:r>
          </w:p>
          <w:p w:rsidR="00B33A77" w:rsidRPr="0047422E" w:rsidRDefault="00B33A77" w:rsidP="009B5143">
            <w:pPr>
              <w:pStyle w:val="ListParagraph"/>
              <w:numPr>
                <w:ilvl w:val="2"/>
                <w:numId w:val="35"/>
              </w:numPr>
              <w:contextualSpacing/>
              <w:rPr>
                <w:color w:val="000000"/>
              </w:rPr>
            </w:pPr>
            <w:r w:rsidRPr="0047422E">
              <w:rPr>
                <w:color w:val="000000"/>
              </w:rPr>
              <w:t>Triangular knife</w:t>
            </w:r>
          </w:p>
          <w:p w:rsidR="00B33A77" w:rsidRPr="0047422E" w:rsidRDefault="00B33A77" w:rsidP="009B5143">
            <w:pPr>
              <w:pStyle w:val="ListParagraph"/>
              <w:numPr>
                <w:ilvl w:val="2"/>
                <w:numId w:val="35"/>
              </w:numPr>
              <w:contextualSpacing/>
              <w:rPr>
                <w:color w:val="000000"/>
              </w:rPr>
            </w:pPr>
            <w:r w:rsidRPr="0047422E">
              <w:rPr>
                <w:color w:val="000000"/>
              </w:rPr>
              <w:t>Aural crocodile forceps</w:t>
            </w:r>
          </w:p>
          <w:p w:rsidR="00B33A77" w:rsidRPr="0047422E" w:rsidRDefault="00B33A77" w:rsidP="009B5143">
            <w:pPr>
              <w:pStyle w:val="ListParagraph"/>
              <w:numPr>
                <w:ilvl w:val="2"/>
                <w:numId w:val="35"/>
              </w:numPr>
              <w:contextualSpacing/>
              <w:rPr>
                <w:color w:val="000000"/>
              </w:rPr>
            </w:pPr>
            <w:r w:rsidRPr="0047422E">
              <w:rPr>
                <w:color w:val="000000"/>
              </w:rPr>
              <w:t xml:space="preserve">Cawthrone crocodile scissors straight , </w:t>
            </w:r>
          </w:p>
          <w:p w:rsidR="00B33A77" w:rsidRPr="0047422E" w:rsidRDefault="00B33A77" w:rsidP="009B5143">
            <w:pPr>
              <w:pStyle w:val="ListParagraph"/>
              <w:numPr>
                <w:ilvl w:val="2"/>
                <w:numId w:val="35"/>
              </w:numPr>
              <w:contextualSpacing/>
              <w:rPr>
                <w:color w:val="000000"/>
              </w:rPr>
            </w:pPr>
            <w:r w:rsidRPr="0047422E">
              <w:rPr>
                <w:color w:val="000000"/>
              </w:rPr>
              <w:lastRenderedPageBreak/>
              <w:t>Cawthrone crocodile scissors left</w:t>
            </w:r>
          </w:p>
          <w:p w:rsidR="00B33A77" w:rsidRPr="0047422E" w:rsidRDefault="00B33A77" w:rsidP="009B5143">
            <w:pPr>
              <w:pStyle w:val="ListParagraph"/>
              <w:numPr>
                <w:ilvl w:val="2"/>
                <w:numId w:val="35"/>
              </w:numPr>
              <w:contextualSpacing/>
              <w:rPr>
                <w:color w:val="000000"/>
              </w:rPr>
            </w:pPr>
            <w:r w:rsidRPr="0047422E">
              <w:rPr>
                <w:color w:val="000000"/>
              </w:rPr>
              <w:t>Cawthrone crocodile scissors right</w:t>
            </w:r>
          </w:p>
          <w:p w:rsidR="00B33A77" w:rsidRPr="0047422E" w:rsidRDefault="00B33A77" w:rsidP="009B5143">
            <w:pPr>
              <w:pStyle w:val="ListParagraph"/>
              <w:numPr>
                <w:ilvl w:val="2"/>
                <w:numId w:val="35"/>
              </w:numPr>
              <w:contextualSpacing/>
              <w:rPr>
                <w:color w:val="000000"/>
              </w:rPr>
            </w:pPr>
            <w:r w:rsidRPr="0047422E">
              <w:rPr>
                <w:color w:val="000000"/>
              </w:rPr>
              <w:t>Cawthorne hooks different angle</w:t>
            </w:r>
          </w:p>
          <w:p w:rsidR="00B33A77" w:rsidRPr="0047422E" w:rsidRDefault="00B33A77" w:rsidP="009B5143">
            <w:pPr>
              <w:pStyle w:val="ListParagraph"/>
              <w:numPr>
                <w:ilvl w:val="2"/>
                <w:numId w:val="35"/>
              </w:numPr>
              <w:contextualSpacing/>
              <w:rPr>
                <w:color w:val="000000"/>
              </w:rPr>
            </w:pPr>
            <w:r w:rsidRPr="0047422E">
              <w:rPr>
                <w:color w:val="000000"/>
              </w:rPr>
              <w:t>Cawthorne periosteal elevators</w:t>
            </w:r>
          </w:p>
          <w:p w:rsidR="00B33A77" w:rsidRPr="0047422E" w:rsidRDefault="00B33A77" w:rsidP="009B5143">
            <w:pPr>
              <w:pStyle w:val="ListParagraph"/>
              <w:numPr>
                <w:ilvl w:val="2"/>
                <w:numId w:val="35"/>
              </w:numPr>
              <w:contextualSpacing/>
              <w:rPr>
                <w:color w:val="000000"/>
              </w:rPr>
            </w:pPr>
            <w:r w:rsidRPr="0047422E">
              <w:rPr>
                <w:color w:val="000000"/>
              </w:rPr>
              <w:t>Granulation tissue forceps straight</w:t>
            </w:r>
          </w:p>
          <w:p w:rsidR="00B33A77" w:rsidRPr="0047422E" w:rsidRDefault="00B33A77" w:rsidP="009B5143">
            <w:pPr>
              <w:pStyle w:val="ListParagraph"/>
              <w:numPr>
                <w:ilvl w:val="2"/>
                <w:numId w:val="35"/>
              </w:numPr>
              <w:contextualSpacing/>
              <w:rPr>
                <w:color w:val="000000"/>
              </w:rPr>
            </w:pPr>
            <w:r w:rsidRPr="0047422E">
              <w:rPr>
                <w:color w:val="000000"/>
              </w:rPr>
              <w:t>Frazier 3 suction nozzle size 7, 8 &amp; 10</w:t>
            </w:r>
          </w:p>
          <w:p w:rsidR="00B33A77" w:rsidRPr="0047422E" w:rsidRDefault="00B33A77" w:rsidP="009B5143">
            <w:pPr>
              <w:pStyle w:val="ListParagraph"/>
              <w:numPr>
                <w:ilvl w:val="2"/>
                <w:numId w:val="35"/>
              </w:numPr>
              <w:contextualSpacing/>
              <w:rPr>
                <w:color w:val="000000"/>
              </w:rPr>
            </w:pPr>
            <w:r w:rsidRPr="0047422E">
              <w:rPr>
                <w:color w:val="000000"/>
              </w:rPr>
              <w:t xml:space="preserve">  Micro suction  4 nozzle</w:t>
            </w:r>
          </w:p>
          <w:p w:rsidR="00B33A77" w:rsidRPr="0047422E" w:rsidRDefault="00B33A77" w:rsidP="009B5143">
            <w:pPr>
              <w:pStyle w:val="ListParagraph"/>
              <w:numPr>
                <w:ilvl w:val="2"/>
                <w:numId w:val="35"/>
              </w:numPr>
              <w:contextualSpacing/>
              <w:rPr>
                <w:color w:val="000000"/>
              </w:rPr>
            </w:pPr>
            <w:r w:rsidRPr="0047422E">
              <w:rPr>
                <w:color w:val="000000"/>
              </w:rPr>
              <w:t>Micro Hartmann crocodile forceps straight &amp; curved</w:t>
            </w:r>
          </w:p>
          <w:p w:rsidR="00B33A77" w:rsidRPr="0047422E" w:rsidRDefault="00B33A77" w:rsidP="009B5143">
            <w:pPr>
              <w:pStyle w:val="ListParagraph"/>
              <w:numPr>
                <w:ilvl w:val="2"/>
                <w:numId w:val="35"/>
              </w:numPr>
              <w:contextualSpacing/>
              <w:rPr>
                <w:color w:val="000000"/>
              </w:rPr>
            </w:pPr>
            <w:r w:rsidRPr="0047422E">
              <w:rPr>
                <w:color w:val="000000"/>
              </w:rPr>
              <w:t>Mollison mastoid retractor adult &amp; paediatric</w:t>
            </w:r>
          </w:p>
          <w:p w:rsidR="00B33A77" w:rsidRPr="0047422E" w:rsidRDefault="00B33A77" w:rsidP="009B5143">
            <w:pPr>
              <w:pStyle w:val="ListParagraph"/>
              <w:numPr>
                <w:ilvl w:val="2"/>
                <w:numId w:val="35"/>
              </w:numPr>
              <w:contextualSpacing/>
              <w:rPr>
                <w:color w:val="000000"/>
              </w:rPr>
            </w:pPr>
            <w:r w:rsidRPr="0047422E">
              <w:rPr>
                <w:color w:val="000000"/>
              </w:rPr>
              <w:t>Micro Granulation tissue forceps straight, Right &amp; left</w:t>
            </w:r>
          </w:p>
          <w:p w:rsidR="00B33A77" w:rsidRPr="0047422E" w:rsidRDefault="00B33A77" w:rsidP="009B5143">
            <w:pPr>
              <w:pStyle w:val="ListParagraph"/>
              <w:numPr>
                <w:ilvl w:val="2"/>
                <w:numId w:val="35"/>
              </w:numPr>
              <w:contextualSpacing/>
              <w:rPr>
                <w:color w:val="000000"/>
              </w:rPr>
            </w:pPr>
            <w:r w:rsidRPr="0047422E">
              <w:rPr>
                <w:color w:val="000000"/>
              </w:rPr>
              <w:t>Plaster Jansen retractor Left &amp; Right</w:t>
            </w:r>
          </w:p>
          <w:p w:rsidR="00B33A77" w:rsidRPr="0047422E" w:rsidRDefault="00B33A77" w:rsidP="009B5143">
            <w:pPr>
              <w:pStyle w:val="ListParagraph"/>
              <w:numPr>
                <w:ilvl w:val="2"/>
                <w:numId w:val="35"/>
              </w:numPr>
              <w:contextualSpacing/>
              <w:rPr>
                <w:color w:val="000000"/>
              </w:rPr>
            </w:pPr>
            <w:r w:rsidRPr="0047422E">
              <w:rPr>
                <w:color w:val="000000"/>
              </w:rPr>
              <w:t>King vein graft pressing forcep</w:t>
            </w:r>
          </w:p>
          <w:p w:rsidR="00B33A77" w:rsidRPr="009301F1" w:rsidRDefault="00B33A77" w:rsidP="009B5143">
            <w:pPr>
              <w:pStyle w:val="ListParagraph"/>
              <w:numPr>
                <w:ilvl w:val="2"/>
                <w:numId w:val="35"/>
              </w:numPr>
              <w:contextualSpacing/>
              <w:rPr>
                <w:color w:val="000000"/>
              </w:rPr>
            </w:pPr>
            <w:r w:rsidRPr="0047422E">
              <w:rPr>
                <w:color w:val="000000"/>
              </w:rPr>
              <w:t xml:space="preserve">Cramper </w:t>
            </w:r>
          </w:p>
          <w:p w:rsidR="00B33A77" w:rsidRPr="0047422E" w:rsidRDefault="00B33A77" w:rsidP="009B5143">
            <w:pPr>
              <w:pStyle w:val="ListParagraph"/>
              <w:numPr>
                <w:ilvl w:val="2"/>
                <w:numId w:val="35"/>
              </w:numPr>
              <w:contextualSpacing/>
              <w:rPr>
                <w:color w:val="000000"/>
              </w:rPr>
            </w:pPr>
            <w:r w:rsidRPr="0047422E">
              <w:rPr>
                <w:color w:val="000000"/>
              </w:rPr>
              <w:t xml:space="preserve">Three Crocodile forceps </w:t>
            </w:r>
          </w:p>
          <w:p w:rsidR="00B33A77" w:rsidRPr="0047422E" w:rsidRDefault="00B33A77" w:rsidP="009B5143">
            <w:pPr>
              <w:pStyle w:val="ListParagraph"/>
              <w:numPr>
                <w:ilvl w:val="2"/>
                <w:numId w:val="35"/>
              </w:numPr>
              <w:contextualSpacing/>
              <w:rPr>
                <w:color w:val="000000"/>
              </w:rPr>
            </w:pPr>
            <w:r w:rsidRPr="0047422E">
              <w:rPr>
                <w:color w:val="000000"/>
              </w:rPr>
              <w:t>Instruments box</w:t>
            </w:r>
          </w:p>
          <w:p w:rsidR="00B33A77" w:rsidRPr="0047422E" w:rsidRDefault="00B33A77" w:rsidP="009B5143">
            <w:pPr>
              <w:pStyle w:val="ListParagraph"/>
              <w:numPr>
                <w:ilvl w:val="2"/>
                <w:numId w:val="35"/>
              </w:numPr>
              <w:contextualSpacing/>
              <w:rPr>
                <w:color w:val="000000"/>
              </w:rPr>
            </w:pPr>
            <w:r w:rsidRPr="0047422E">
              <w:rPr>
                <w:color w:val="000000"/>
              </w:rPr>
              <w:t>Needle box</w:t>
            </w:r>
          </w:p>
          <w:p w:rsidR="00B33A77" w:rsidRPr="009301F1" w:rsidRDefault="00B33A77" w:rsidP="009B5143">
            <w:pPr>
              <w:pStyle w:val="ListParagraph"/>
              <w:numPr>
                <w:ilvl w:val="2"/>
                <w:numId w:val="35"/>
              </w:numPr>
              <w:contextualSpacing/>
              <w:rPr>
                <w:color w:val="000000"/>
              </w:rPr>
            </w:pPr>
            <w:r w:rsidRPr="0047422E">
              <w:rPr>
                <w:color w:val="000000"/>
              </w:rPr>
              <w:t>Micro ear instruments ( elevator left &amp; Right, measuring rod, curette,moblizer, aditus seeker)</w:t>
            </w:r>
          </w:p>
        </w:tc>
        <w:tc>
          <w:tcPr>
            <w:tcW w:w="630" w:type="dxa"/>
            <w:shd w:val="clear" w:color="auto" w:fill="auto"/>
          </w:tcPr>
          <w:p w:rsidR="00B33A77" w:rsidRPr="0047422E" w:rsidRDefault="00B33A77" w:rsidP="00B33A77">
            <w:pPr>
              <w:rPr>
                <w:rFonts w:cs="Calibri"/>
              </w:rPr>
            </w:pPr>
            <w:r w:rsidRPr="0047422E">
              <w:rPr>
                <w:rFonts w:cs="Calibri"/>
              </w:rPr>
              <w:lastRenderedPageBreak/>
              <w:t>1</w:t>
            </w:r>
          </w:p>
        </w:tc>
      </w:tr>
      <w:tr w:rsidR="00B33A77" w:rsidTr="00B33A77">
        <w:tc>
          <w:tcPr>
            <w:tcW w:w="468" w:type="dxa"/>
            <w:shd w:val="clear" w:color="auto" w:fill="auto"/>
          </w:tcPr>
          <w:p w:rsidR="00B33A77" w:rsidRPr="0047422E" w:rsidRDefault="00B33A77" w:rsidP="00B33A77">
            <w:pPr>
              <w:rPr>
                <w:rFonts w:cs="Calibri"/>
              </w:rPr>
            </w:pPr>
            <w:r>
              <w:rPr>
                <w:rFonts w:cs="Calibri"/>
              </w:rPr>
              <w:lastRenderedPageBreak/>
              <w:t>11</w:t>
            </w:r>
          </w:p>
        </w:tc>
        <w:tc>
          <w:tcPr>
            <w:tcW w:w="2050" w:type="dxa"/>
            <w:shd w:val="clear" w:color="auto" w:fill="auto"/>
          </w:tcPr>
          <w:p w:rsidR="00B33A77" w:rsidRPr="0047422E" w:rsidRDefault="00B33A77" w:rsidP="00B33A77">
            <w:pPr>
              <w:rPr>
                <w:rFonts w:cs="Calibri"/>
                <w:b/>
                <w:color w:val="000000"/>
              </w:rPr>
            </w:pPr>
            <w:r>
              <w:rPr>
                <w:rFonts w:ascii="Arial" w:hAnsi="Arial" w:cs="Arial"/>
                <w:b/>
              </w:rPr>
              <w:t xml:space="preserve">DIGITAL OTOSCOPE    </w:t>
            </w:r>
          </w:p>
        </w:tc>
        <w:tc>
          <w:tcPr>
            <w:tcW w:w="6860" w:type="dxa"/>
            <w:tcBorders>
              <w:top w:val="single" w:sz="4" w:space="0" w:color="auto"/>
              <w:bottom w:val="single" w:sz="4" w:space="0" w:color="auto"/>
            </w:tcBorders>
            <w:shd w:val="clear" w:color="auto" w:fill="auto"/>
          </w:tcPr>
          <w:p w:rsidR="00B33A77" w:rsidRPr="0047422E" w:rsidRDefault="00B33A77" w:rsidP="00B33A77">
            <w:pPr>
              <w:rPr>
                <w:rFonts w:ascii="Arial" w:hAnsi="Arial" w:cs="Arial"/>
              </w:rPr>
            </w:pPr>
            <w:r w:rsidRPr="0047422E">
              <w:rPr>
                <w:rFonts w:ascii="Arial" w:hAnsi="Arial" w:cs="Arial"/>
              </w:rPr>
              <w:t>DIGITAL OTOSCOPE, 3 m USB Cable</w:t>
            </w:r>
          </w:p>
          <w:p w:rsidR="00B33A77" w:rsidRPr="0047422E" w:rsidRDefault="00B33A77" w:rsidP="00B33A77">
            <w:pPr>
              <w:rPr>
                <w:rFonts w:ascii="Arial" w:hAnsi="Arial" w:cs="Arial"/>
              </w:rPr>
            </w:pPr>
            <w:r w:rsidRPr="0047422E">
              <w:rPr>
                <w:rFonts w:ascii="Arial" w:hAnsi="Arial" w:cs="Arial"/>
              </w:rPr>
              <w:t>Insufflations port for pneumatic otoscopy with insufflators bulb and tube with tip for digital otoscope</w:t>
            </w:r>
          </w:p>
          <w:p w:rsidR="00B33A77" w:rsidRPr="0047422E" w:rsidRDefault="00B33A77" w:rsidP="00B33A77">
            <w:pPr>
              <w:rPr>
                <w:rFonts w:ascii="Arial" w:hAnsi="Arial" w:cs="Arial"/>
              </w:rPr>
            </w:pPr>
            <w:r w:rsidRPr="0047422E">
              <w:rPr>
                <w:rFonts w:ascii="Arial" w:hAnsi="Arial" w:cs="Arial"/>
              </w:rPr>
              <w:t>Set of reusable ear speculum 2.5 mm, 3 mm, 4 mm &amp; 5mm.</w:t>
            </w:r>
          </w:p>
          <w:p w:rsidR="00B33A77" w:rsidRPr="0047422E" w:rsidRDefault="00B33A77" w:rsidP="00B33A77">
            <w:pPr>
              <w:rPr>
                <w:rFonts w:ascii="Arial" w:hAnsi="Arial" w:cs="Arial"/>
              </w:rPr>
            </w:pPr>
            <w:r w:rsidRPr="0047422E">
              <w:rPr>
                <w:rFonts w:ascii="Arial" w:hAnsi="Arial" w:cs="Arial"/>
              </w:rPr>
              <w:t>Case of disposable ear speculum of different sizes</w:t>
            </w:r>
          </w:p>
          <w:p w:rsidR="00B33A77" w:rsidRPr="0047422E" w:rsidRDefault="00B33A77" w:rsidP="00B33A77">
            <w:pPr>
              <w:rPr>
                <w:rFonts w:ascii="Arial" w:hAnsi="Arial" w:cs="Arial"/>
              </w:rPr>
            </w:pPr>
            <w:r w:rsidRPr="0047422E">
              <w:rPr>
                <w:rFonts w:ascii="Arial" w:hAnsi="Arial" w:cs="Arial"/>
              </w:rPr>
              <w:t>Cadmium Rechargeable plug in Handle</w:t>
            </w:r>
          </w:p>
          <w:p w:rsidR="00B33A77" w:rsidRPr="0047422E" w:rsidRDefault="00B33A77" w:rsidP="00B33A77">
            <w:pPr>
              <w:rPr>
                <w:rFonts w:ascii="Arial" w:hAnsi="Arial" w:cs="Arial"/>
              </w:rPr>
            </w:pPr>
            <w:r w:rsidRPr="0047422E">
              <w:rPr>
                <w:rFonts w:ascii="Arial" w:hAnsi="Arial" w:cs="Arial"/>
              </w:rPr>
              <w:t>Lithium ion Rechargeable Handle with AC charging Module</w:t>
            </w:r>
          </w:p>
          <w:p w:rsidR="00B33A77" w:rsidRPr="0047422E" w:rsidRDefault="00B33A77" w:rsidP="00B33A77">
            <w:pPr>
              <w:rPr>
                <w:rFonts w:ascii="Arial" w:hAnsi="Arial" w:cs="Arial"/>
              </w:rPr>
            </w:pPr>
            <w:r w:rsidRPr="0047422E">
              <w:rPr>
                <w:rFonts w:ascii="Arial" w:hAnsi="Arial" w:cs="Arial"/>
              </w:rPr>
              <w:t xml:space="preserve"> Rechargeable Desk charger Handle</w:t>
            </w:r>
          </w:p>
          <w:p w:rsidR="00B33A77" w:rsidRPr="0047422E" w:rsidRDefault="00B33A77" w:rsidP="00B33A77">
            <w:pPr>
              <w:rPr>
                <w:rFonts w:ascii="Arial" w:hAnsi="Arial" w:cs="Arial"/>
              </w:rPr>
            </w:pPr>
            <w:r w:rsidRPr="0047422E">
              <w:rPr>
                <w:rFonts w:ascii="Arial" w:hAnsi="Arial" w:cs="Arial"/>
              </w:rPr>
              <w:t xml:space="preserve">3.5 V Halogen Lamp </w:t>
            </w:r>
          </w:p>
          <w:p w:rsidR="00B33A77" w:rsidRPr="0047422E" w:rsidRDefault="00B33A77" w:rsidP="00B33A77">
            <w:pPr>
              <w:rPr>
                <w:rFonts w:ascii="Arial" w:hAnsi="Arial" w:cs="Arial"/>
              </w:rPr>
            </w:pPr>
            <w:r w:rsidRPr="0047422E">
              <w:rPr>
                <w:rFonts w:ascii="Arial" w:hAnsi="Arial" w:cs="Arial"/>
              </w:rPr>
              <w:t>LED light</w:t>
            </w:r>
          </w:p>
          <w:p w:rsidR="00B33A77" w:rsidRPr="0047422E" w:rsidRDefault="00B33A77" w:rsidP="00B33A77">
            <w:pPr>
              <w:rPr>
                <w:rFonts w:ascii="Arial" w:hAnsi="Arial" w:cs="Arial"/>
              </w:rPr>
            </w:pPr>
            <w:r w:rsidRPr="0047422E">
              <w:rPr>
                <w:rFonts w:ascii="Arial" w:hAnsi="Arial" w:cs="Arial"/>
              </w:rPr>
              <w:t>Hard case</w:t>
            </w:r>
          </w:p>
          <w:p w:rsidR="00B33A77" w:rsidRPr="009301F1" w:rsidRDefault="00B33A77" w:rsidP="00B33A77">
            <w:pPr>
              <w:rPr>
                <w:rFonts w:ascii="Arial" w:hAnsi="Arial" w:cs="Arial"/>
              </w:rPr>
            </w:pPr>
            <w:r>
              <w:rPr>
                <w:rFonts w:ascii="Arial" w:hAnsi="Arial" w:cs="Arial"/>
              </w:rPr>
              <w:t>Zoom feature</w:t>
            </w:r>
          </w:p>
        </w:tc>
        <w:tc>
          <w:tcPr>
            <w:tcW w:w="630" w:type="dxa"/>
            <w:shd w:val="clear" w:color="auto" w:fill="auto"/>
          </w:tcPr>
          <w:p w:rsidR="00B33A77" w:rsidRPr="0047422E" w:rsidRDefault="00B33A77" w:rsidP="00B33A77">
            <w:pPr>
              <w:rPr>
                <w:rFonts w:cs="Calibri"/>
              </w:rPr>
            </w:pPr>
            <w:r>
              <w:rPr>
                <w:rFonts w:cs="Calibri"/>
              </w:rPr>
              <w:t>2</w:t>
            </w:r>
          </w:p>
        </w:tc>
      </w:tr>
      <w:tr w:rsidR="00B33A77" w:rsidTr="00B33A77">
        <w:tc>
          <w:tcPr>
            <w:tcW w:w="468" w:type="dxa"/>
            <w:shd w:val="clear" w:color="auto" w:fill="auto"/>
          </w:tcPr>
          <w:p w:rsidR="00B33A77" w:rsidRPr="0047422E" w:rsidRDefault="00B33A77" w:rsidP="00B33A77">
            <w:pPr>
              <w:rPr>
                <w:rFonts w:cs="Calibri"/>
              </w:rPr>
            </w:pPr>
            <w:r>
              <w:rPr>
                <w:rFonts w:cs="Calibri"/>
              </w:rPr>
              <w:t>12</w:t>
            </w:r>
          </w:p>
        </w:tc>
        <w:tc>
          <w:tcPr>
            <w:tcW w:w="2050" w:type="dxa"/>
            <w:shd w:val="clear" w:color="auto" w:fill="auto"/>
          </w:tcPr>
          <w:p w:rsidR="00B33A77" w:rsidRPr="0047422E" w:rsidRDefault="00B33A77" w:rsidP="00B33A77">
            <w:pPr>
              <w:rPr>
                <w:rFonts w:ascii="Arial" w:hAnsi="Arial" w:cs="Arial"/>
                <w:b/>
              </w:rPr>
            </w:pPr>
            <w:r w:rsidRPr="0047422E">
              <w:rPr>
                <w:rFonts w:ascii="Arial" w:hAnsi="Arial" w:cs="Arial"/>
                <w:b/>
              </w:rPr>
              <w:t>DIAGNOSTIC OTOSCOPE with  C- cell battery Handle &amp; Rechargeable</w:t>
            </w:r>
            <w:r>
              <w:rPr>
                <w:rFonts w:ascii="Arial" w:hAnsi="Arial" w:cs="Arial"/>
                <w:b/>
              </w:rPr>
              <w:t xml:space="preserve"> Handle</w:t>
            </w:r>
          </w:p>
          <w:p w:rsidR="00B33A77" w:rsidRPr="0047422E" w:rsidRDefault="00B33A77" w:rsidP="00B33A77">
            <w:pPr>
              <w:rPr>
                <w:rFonts w:ascii="Arial" w:hAnsi="Arial" w:cs="Arial"/>
                <w:b/>
              </w:rPr>
            </w:pPr>
          </w:p>
        </w:tc>
        <w:tc>
          <w:tcPr>
            <w:tcW w:w="6860" w:type="dxa"/>
            <w:tcBorders>
              <w:top w:val="single" w:sz="4" w:space="0" w:color="auto"/>
              <w:bottom w:val="single" w:sz="4" w:space="0" w:color="auto"/>
            </w:tcBorders>
            <w:shd w:val="clear" w:color="auto" w:fill="auto"/>
          </w:tcPr>
          <w:p w:rsidR="00B33A77" w:rsidRPr="0047422E" w:rsidRDefault="00B33A77" w:rsidP="00B33A77">
            <w:pPr>
              <w:rPr>
                <w:rFonts w:ascii="Arial" w:hAnsi="Arial" w:cs="Arial"/>
              </w:rPr>
            </w:pPr>
            <w:r w:rsidRPr="0047422E">
              <w:rPr>
                <w:rFonts w:ascii="Arial" w:hAnsi="Arial" w:cs="Arial"/>
              </w:rPr>
              <w:t>3.5 V Halogen lamp</w:t>
            </w:r>
          </w:p>
          <w:p w:rsidR="00B33A77" w:rsidRPr="0047422E" w:rsidRDefault="00B33A77" w:rsidP="00B33A77">
            <w:pPr>
              <w:rPr>
                <w:rFonts w:ascii="Arial" w:hAnsi="Arial" w:cs="Arial"/>
              </w:rPr>
            </w:pPr>
            <w:r w:rsidRPr="0047422E">
              <w:rPr>
                <w:rFonts w:ascii="Arial" w:hAnsi="Arial" w:cs="Arial"/>
              </w:rPr>
              <w:t xml:space="preserve">LED replacement Lamp </w:t>
            </w:r>
          </w:p>
          <w:p w:rsidR="00B33A77" w:rsidRPr="0047422E" w:rsidRDefault="00B33A77" w:rsidP="00B33A77">
            <w:pPr>
              <w:rPr>
                <w:rFonts w:ascii="Arial" w:hAnsi="Arial" w:cs="Arial"/>
              </w:rPr>
            </w:pPr>
            <w:r w:rsidRPr="0047422E">
              <w:rPr>
                <w:rFonts w:ascii="Arial" w:hAnsi="Arial" w:cs="Arial"/>
              </w:rPr>
              <w:t xml:space="preserve">Insufflations port for pneumatic otoscopy with insufflators bulb and tube with tip </w:t>
            </w:r>
          </w:p>
          <w:p w:rsidR="00B33A77" w:rsidRPr="0047422E" w:rsidRDefault="00B33A77" w:rsidP="00B33A77">
            <w:pPr>
              <w:rPr>
                <w:rFonts w:ascii="Arial" w:hAnsi="Arial" w:cs="Arial"/>
              </w:rPr>
            </w:pPr>
            <w:r w:rsidRPr="0047422E">
              <w:rPr>
                <w:rFonts w:ascii="Arial" w:hAnsi="Arial" w:cs="Arial"/>
              </w:rPr>
              <w:t>Set of reusable ear speculum 2.5 mm, 3 mm, 4 mm &amp; 5mm.</w:t>
            </w:r>
          </w:p>
          <w:p w:rsidR="00B33A77" w:rsidRPr="0047422E" w:rsidRDefault="00B33A77" w:rsidP="00B33A77">
            <w:pPr>
              <w:rPr>
                <w:rFonts w:ascii="Arial" w:hAnsi="Arial" w:cs="Arial"/>
              </w:rPr>
            </w:pPr>
            <w:r w:rsidRPr="0047422E">
              <w:rPr>
                <w:rFonts w:ascii="Arial" w:hAnsi="Arial" w:cs="Arial"/>
              </w:rPr>
              <w:t>boxes of disposable ear speculum of different sizes with Dispenser</w:t>
            </w:r>
          </w:p>
          <w:p w:rsidR="00B33A77" w:rsidRPr="0047422E" w:rsidRDefault="00B33A77" w:rsidP="00B33A77">
            <w:pPr>
              <w:rPr>
                <w:rFonts w:ascii="Arial" w:hAnsi="Arial" w:cs="Arial"/>
              </w:rPr>
            </w:pPr>
            <w:r w:rsidRPr="0047422E">
              <w:rPr>
                <w:rFonts w:ascii="Arial" w:hAnsi="Arial" w:cs="Arial"/>
              </w:rPr>
              <w:t>C- Cell Battery Handle</w:t>
            </w:r>
          </w:p>
          <w:p w:rsidR="00B33A77" w:rsidRPr="0047422E" w:rsidRDefault="00B33A77" w:rsidP="00B33A77">
            <w:pPr>
              <w:rPr>
                <w:rFonts w:ascii="Arial" w:hAnsi="Arial" w:cs="Arial"/>
              </w:rPr>
            </w:pPr>
            <w:r w:rsidRPr="0047422E">
              <w:rPr>
                <w:rFonts w:ascii="Arial" w:hAnsi="Arial" w:cs="Arial"/>
              </w:rPr>
              <w:t xml:space="preserve">3.5 V Halogen Lamp </w:t>
            </w:r>
          </w:p>
          <w:p w:rsidR="00B33A77" w:rsidRPr="0047422E" w:rsidRDefault="00B33A77" w:rsidP="00B33A77">
            <w:pPr>
              <w:rPr>
                <w:rFonts w:ascii="Arial" w:hAnsi="Arial" w:cs="Arial"/>
              </w:rPr>
            </w:pPr>
            <w:r w:rsidRPr="0047422E">
              <w:rPr>
                <w:rFonts w:ascii="Arial" w:hAnsi="Arial" w:cs="Arial"/>
              </w:rPr>
              <w:t>Hard case for otoscope</w:t>
            </w:r>
          </w:p>
        </w:tc>
        <w:tc>
          <w:tcPr>
            <w:tcW w:w="630" w:type="dxa"/>
            <w:shd w:val="clear" w:color="auto" w:fill="auto"/>
          </w:tcPr>
          <w:p w:rsidR="00B33A77" w:rsidRPr="0047422E" w:rsidRDefault="00B33A77" w:rsidP="00B33A77">
            <w:pPr>
              <w:rPr>
                <w:rFonts w:cs="Calibri"/>
              </w:rPr>
            </w:pPr>
            <w:r>
              <w:rPr>
                <w:rFonts w:cs="Calibri"/>
              </w:rPr>
              <w:t>6</w:t>
            </w:r>
          </w:p>
        </w:tc>
      </w:tr>
      <w:tr w:rsidR="00B33A77" w:rsidTr="00B33A77">
        <w:tc>
          <w:tcPr>
            <w:tcW w:w="468" w:type="dxa"/>
            <w:shd w:val="clear" w:color="auto" w:fill="auto"/>
          </w:tcPr>
          <w:p w:rsidR="00B33A77" w:rsidRPr="0047422E" w:rsidRDefault="00B33A77" w:rsidP="00B33A77">
            <w:pPr>
              <w:rPr>
                <w:rFonts w:cs="Calibri"/>
              </w:rPr>
            </w:pPr>
            <w:r>
              <w:rPr>
                <w:rFonts w:cs="Calibri"/>
              </w:rPr>
              <w:t>13</w:t>
            </w:r>
          </w:p>
        </w:tc>
        <w:tc>
          <w:tcPr>
            <w:tcW w:w="2050" w:type="dxa"/>
            <w:shd w:val="clear" w:color="auto" w:fill="auto"/>
          </w:tcPr>
          <w:p w:rsidR="00B33A77" w:rsidRPr="0047422E" w:rsidRDefault="00B33A77" w:rsidP="00B33A77">
            <w:pPr>
              <w:rPr>
                <w:rFonts w:ascii="Arial" w:hAnsi="Arial" w:cs="Arial"/>
                <w:b/>
              </w:rPr>
            </w:pPr>
            <w:r w:rsidRPr="0047422E">
              <w:rPr>
                <w:rFonts w:cs="Calibri"/>
                <w:b/>
                <w:color w:val="000000"/>
              </w:rPr>
              <w:t xml:space="preserve">Hydraulic Surgeon Chair (With Back &amp; Arm-Rest)           </w:t>
            </w:r>
          </w:p>
        </w:tc>
        <w:tc>
          <w:tcPr>
            <w:tcW w:w="6860" w:type="dxa"/>
            <w:tcBorders>
              <w:top w:val="single" w:sz="4" w:space="0" w:color="auto"/>
              <w:bottom w:val="single" w:sz="4" w:space="0" w:color="auto"/>
            </w:tcBorders>
            <w:shd w:val="clear" w:color="auto" w:fill="auto"/>
          </w:tcPr>
          <w:p w:rsidR="00B33A77" w:rsidRPr="0047422E" w:rsidRDefault="00B33A77" w:rsidP="00B33A77">
            <w:pPr>
              <w:rPr>
                <w:rFonts w:cs="Calibri"/>
                <w:b/>
                <w:color w:val="000000"/>
              </w:rPr>
            </w:pPr>
            <w:r w:rsidRPr="0047422E">
              <w:rPr>
                <w:rFonts w:cs="Calibri"/>
                <w:b/>
                <w:color w:val="000000"/>
              </w:rPr>
              <w:t xml:space="preserve">Hydraulic Surgeon Chair (With Back &amp; Arm-Rest)       </w:t>
            </w:r>
          </w:p>
          <w:p w:rsidR="00B33A77" w:rsidRPr="0047422E" w:rsidRDefault="00B33A77" w:rsidP="00B33A77">
            <w:pPr>
              <w:rPr>
                <w:rFonts w:cs="Calibri"/>
                <w:color w:val="000000"/>
              </w:rPr>
            </w:pPr>
            <w:r w:rsidRPr="0047422E">
              <w:rPr>
                <w:rFonts w:cs="Calibri"/>
                <w:color w:val="000000"/>
              </w:rPr>
              <w:t>Height Adjustable Stool With Height Adjustable Back.</w:t>
            </w:r>
          </w:p>
          <w:p w:rsidR="00B33A77" w:rsidRPr="0047422E" w:rsidRDefault="00B33A77" w:rsidP="00B33A77">
            <w:pPr>
              <w:rPr>
                <w:rFonts w:cs="Calibri"/>
                <w:color w:val="000000"/>
              </w:rPr>
            </w:pPr>
            <w:r w:rsidRPr="0047422E">
              <w:rPr>
                <w:rFonts w:cs="Calibri"/>
                <w:color w:val="000000"/>
              </w:rPr>
              <w:t>Height Adjustable By Spring Blocking Hydraulic Gas Spring.</w:t>
            </w:r>
          </w:p>
          <w:p w:rsidR="00B33A77" w:rsidRPr="0047422E" w:rsidRDefault="00B33A77" w:rsidP="00B33A77">
            <w:pPr>
              <w:rPr>
                <w:rFonts w:cs="Calibri"/>
                <w:color w:val="000000"/>
              </w:rPr>
            </w:pPr>
            <w:r w:rsidRPr="0047422E">
              <w:rPr>
                <w:rFonts w:cs="Calibri"/>
                <w:color w:val="000000"/>
              </w:rPr>
              <w:lastRenderedPageBreak/>
              <w:t>Revolving Rigid Seat With Multilayered Best Quality Foam With Guarantee Covered With Good Quality Leather / Leathered.</w:t>
            </w:r>
          </w:p>
          <w:p w:rsidR="00B33A77" w:rsidRPr="0047422E" w:rsidRDefault="00B33A77" w:rsidP="00B33A77">
            <w:pPr>
              <w:rPr>
                <w:rFonts w:cs="Calibri"/>
                <w:color w:val="000000"/>
              </w:rPr>
            </w:pPr>
            <w:r w:rsidRPr="0047422E">
              <w:rPr>
                <w:rFonts w:cs="Calibri"/>
                <w:color w:val="000000"/>
              </w:rPr>
              <w:t>Levered Back Rest Cushioned With Multilayered Best Quality Foam And Good Quality Leather.</w:t>
            </w:r>
          </w:p>
          <w:p w:rsidR="00B33A77" w:rsidRPr="0047422E" w:rsidRDefault="00B33A77" w:rsidP="00B33A77">
            <w:pPr>
              <w:rPr>
                <w:rFonts w:cs="Calibri"/>
                <w:color w:val="000000"/>
              </w:rPr>
            </w:pPr>
            <w:r w:rsidRPr="0047422E">
              <w:rPr>
                <w:rFonts w:cs="Calibri"/>
                <w:color w:val="000000"/>
              </w:rPr>
              <w:t>Min Height: 17" Or Better. Max Height: 25" Or Better.</w:t>
            </w:r>
          </w:p>
          <w:p w:rsidR="00B33A77" w:rsidRPr="0047422E" w:rsidRDefault="00B33A77" w:rsidP="00B33A77">
            <w:pPr>
              <w:rPr>
                <w:rFonts w:cs="Calibri"/>
                <w:color w:val="000000"/>
              </w:rPr>
            </w:pPr>
            <w:r w:rsidRPr="0047422E">
              <w:rPr>
                <w:rFonts w:cs="Calibri"/>
                <w:color w:val="000000"/>
              </w:rPr>
              <w:t>Seat Section Size Diameter 15" Or Better.</w:t>
            </w:r>
          </w:p>
          <w:p w:rsidR="00B33A77" w:rsidRPr="0047422E" w:rsidRDefault="00B33A77" w:rsidP="00B33A77">
            <w:pPr>
              <w:rPr>
                <w:rFonts w:cs="Calibri"/>
                <w:color w:val="000000"/>
              </w:rPr>
            </w:pPr>
            <w:r w:rsidRPr="0047422E">
              <w:rPr>
                <w:rFonts w:cs="Calibri"/>
                <w:color w:val="000000"/>
              </w:rPr>
              <w:t>Five Prong Base Of Polyamide, Aluminum.</w:t>
            </w:r>
          </w:p>
          <w:p w:rsidR="00B33A77" w:rsidRPr="0047422E" w:rsidRDefault="00B33A77" w:rsidP="00B33A77">
            <w:pPr>
              <w:autoSpaceDE w:val="0"/>
              <w:autoSpaceDN w:val="0"/>
              <w:adjustRightInd w:val="0"/>
              <w:rPr>
                <w:rFonts w:ascii="Arial" w:hAnsi="Arial" w:cs="Arial"/>
                <w:b/>
                <w:bCs/>
              </w:rPr>
            </w:pPr>
            <w:r w:rsidRPr="0047422E">
              <w:rPr>
                <w:rFonts w:cs="Calibri"/>
                <w:color w:val="000000"/>
              </w:rPr>
              <w:t>Mobile On Five 50 X 60 Mm Swivel Castors With Lock Ring Pins.</w:t>
            </w:r>
            <w:r w:rsidRPr="0047422E">
              <w:rPr>
                <w:rFonts w:ascii="Arial" w:hAnsi="Arial" w:cs="Arial"/>
                <w:b/>
                <w:bCs/>
              </w:rPr>
              <w:t xml:space="preserve"> </w:t>
            </w:r>
          </w:p>
        </w:tc>
        <w:tc>
          <w:tcPr>
            <w:tcW w:w="630" w:type="dxa"/>
            <w:shd w:val="clear" w:color="auto" w:fill="auto"/>
          </w:tcPr>
          <w:p w:rsidR="00B33A77" w:rsidRPr="0047422E" w:rsidRDefault="00B33A77" w:rsidP="00B33A77">
            <w:pPr>
              <w:rPr>
                <w:rFonts w:cs="Calibri"/>
              </w:rPr>
            </w:pPr>
            <w:r w:rsidRPr="0047422E">
              <w:rPr>
                <w:rFonts w:cs="Calibri"/>
                <w:b/>
                <w:color w:val="000000"/>
              </w:rPr>
              <w:lastRenderedPageBreak/>
              <w:t xml:space="preserve">    4</w:t>
            </w:r>
          </w:p>
        </w:tc>
      </w:tr>
      <w:tr w:rsidR="00B33A77" w:rsidTr="0093774A">
        <w:trPr>
          <w:trHeight w:val="1408"/>
        </w:trPr>
        <w:tc>
          <w:tcPr>
            <w:tcW w:w="468" w:type="dxa"/>
            <w:shd w:val="clear" w:color="auto" w:fill="auto"/>
          </w:tcPr>
          <w:p w:rsidR="00B33A77" w:rsidRPr="0047422E" w:rsidRDefault="00B33A77" w:rsidP="00B33A77">
            <w:pPr>
              <w:rPr>
                <w:rFonts w:cs="Calibri"/>
              </w:rPr>
            </w:pPr>
            <w:r>
              <w:rPr>
                <w:rFonts w:cs="Calibri"/>
              </w:rPr>
              <w:lastRenderedPageBreak/>
              <w:t>14</w:t>
            </w:r>
          </w:p>
        </w:tc>
        <w:tc>
          <w:tcPr>
            <w:tcW w:w="2050" w:type="dxa"/>
            <w:shd w:val="clear" w:color="auto" w:fill="auto"/>
          </w:tcPr>
          <w:p w:rsidR="00B33A77" w:rsidRPr="003D1D1D" w:rsidRDefault="00B33A77" w:rsidP="00B33A77">
            <w:pPr>
              <w:autoSpaceDE w:val="0"/>
              <w:autoSpaceDN w:val="0"/>
              <w:adjustRightInd w:val="0"/>
              <w:rPr>
                <w:rFonts w:ascii="Arial" w:hAnsi="Arial" w:cs="Arial"/>
                <w:b/>
                <w:bCs/>
              </w:rPr>
            </w:pPr>
            <w:r>
              <w:rPr>
                <w:rFonts w:ascii="Arial" w:hAnsi="Arial" w:cs="Arial"/>
                <w:b/>
                <w:bCs/>
              </w:rPr>
              <w:t>CO2 Laser for ENT</w:t>
            </w:r>
          </w:p>
        </w:tc>
        <w:tc>
          <w:tcPr>
            <w:tcW w:w="6860" w:type="dxa"/>
            <w:tcBorders>
              <w:top w:val="single" w:sz="4" w:space="0" w:color="auto"/>
              <w:bottom w:val="single" w:sz="4" w:space="0" w:color="auto"/>
            </w:tcBorders>
            <w:shd w:val="clear" w:color="auto" w:fill="auto"/>
          </w:tcPr>
          <w:p w:rsidR="00B33A77" w:rsidRPr="0047422E" w:rsidRDefault="00B33A77" w:rsidP="00B33A77">
            <w:pPr>
              <w:autoSpaceDE w:val="0"/>
              <w:autoSpaceDN w:val="0"/>
              <w:adjustRightInd w:val="0"/>
              <w:rPr>
                <w:rFonts w:ascii="Arial" w:hAnsi="Arial" w:cs="Arial"/>
              </w:rPr>
            </w:pPr>
            <w:r w:rsidRPr="0047422E">
              <w:rPr>
                <w:rFonts w:ascii="Arial" w:hAnsi="Arial" w:cs="Arial"/>
              </w:rPr>
              <w:t>• Microprocessor control</w:t>
            </w:r>
          </w:p>
          <w:p w:rsidR="00B33A77" w:rsidRPr="0047422E" w:rsidRDefault="00B33A77" w:rsidP="00B33A77">
            <w:pPr>
              <w:autoSpaceDE w:val="0"/>
              <w:autoSpaceDN w:val="0"/>
              <w:adjustRightInd w:val="0"/>
              <w:rPr>
                <w:rFonts w:ascii="Arial" w:hAnsi="Arial" w:cs="Arial"/>
              </w:rPr>
            </w:pPr>
            <w:r w:rsidRPr="0047422E">
              <w:rPr>
                <w:rFonts w:ascii="Arial" w:hAnsi="Arial" w:cs="Arial"/>
              </w:rPr>
              <w:t>• Novel ,Futuristic design</w:t>
            </w:r>
          </w:p>
          <w:p w:rsidR="00B33A77" w:rsidRPr="0047422E" w:rsidRDefault="00B33A77" w:rsidP="00B33A77">
            <w:pPr>
              <w:autoSpaceDE w:val="0"/>
              <w:autoSpaceDN w:val="0"/>
              <w:adjustRightInd w:val="0"/>
              <w:rPr>
                <w:rFonts w:ascii="Arial" w:hAnsi="Arial" w:cs="Arial"/>
              </w:rPr>
            </w:pPr>
            <w:r w:rsidRPr="0047422E">
              <w:rPr>
                <w:rFonts w:ascii="Arial" w:hAnsi="Arial" w:cs="Arial"/>
              </w:rPr>
              <w:t>• Special Line scan function for robotic vocal cord surgery</w:t>
            </w:r>
          </w:p>
          <w:p w:rsidR="00B33A77" w:rsidRPr="0047422E" w:rsidRDefault="00B33A77" w:rsidP="00B33A77">
            <w:pPr>
              <w:autoSpaceDE w:val="0"/>
              <w:autoSpaceDN w:val="0"/>
              <w:adjustRightInd w:val="0"/>
              <w:rPr>
                <w:rFonts w:ascii="Arial" w:hAnsi="Arial" w:cs="Arial"/>
              </w:rPr>
            </w:pPr>
            <w:r w:rsidRPr="0047422E">
              <w:rPr>
                <w:rFonts w:ascii="Arial" w:hAnsi="Arial" w:cs="Arial"/>
              </w:rPr>
              <w:t>• Micro scan patterns for laser – assisted stapedial surgery</w:t>
            </w:r>
          </w:p>
          <w:p w:rsidR="00B33A77" w:rsidRPr="0047422E" w:rsidRDefault="00B33A77" w:rsidP="00B33A77">
            <w:pPr>
              <w:autoSpaceDE w:val="0"/>
              <w:autoSpaceDN w:val="0"/>
              <w:adjustRightInd w:val="0"/>
              <w:rPr>
                <w:rFonts w:ascii="Arial" w:hAnsi="Arial" w:cs="Arial"/>
              </w:rPr>
            </w:pPr>
            <w:r w:rsidRPr="0047422E">
              <w:rPr>
                <w:rFonts w:ascii="Arial" w:hAnsi="Arial" w:cs="Arial"/>
              </w:rPr>
              <w:t>• Quick Tip Panel for easy and time –saving parameter selection</w:t>
            </w:r>
          </w:p>
          <w:p w:rsidR="00B33A77" w:rsidRPr="0047422E" w:rsidRDefault="00B33A77" w:rsidP="00B33A77">
            <w:pPr>
              <w:autoSpaceDE w:val="0"/>
              <w:autoSpaceDN w:val="0"/>
              <w:adjustRightInd w:val="0"/>
              <w:rPr>
                <w:rFonts w:ascii="Arial" w:hAnsi="Arial" w:cs="Arial"/>
              </w:rPr>
            </w:pPr>
            <w:r w:rsidRPr="0047422E">
              <w:rPr>
                <w:rFonts w:ascii="Arial" w:hAnsi="Arial" w:cs="Arial"/>
              </w:rPr>
              <w:t>• Easy-moving beam delivery system with excellent beam characteristics</w:t>
            </w:r>
          </w:p>
          <w:p w:rsidR="00B33A77" w:rsidRPr="0047422E" w:rsidRDefault="00B33A77" w:rsidP="00B33A77">
            <w:pPr>
              <w:autoSpaceDE w:val="0"/>
              <w:autoSpaceDN w:val="0"/>
              <w:adjustRightInd w:val="0"/>
              <w:rPr>
                <w:rFonts w:ascii="Arial" w:hAnsi="Arial" w:cs="Arial"/>
              </w:rPr>
            </w:pPr>
            <w:r w:rsidRPr="0047422E">
              <w:rPr>
                <w:rFonts w:ascii="Arial" w:hAnsi="Arial" w:cs="Arial"/>
              </w:rPr>
              <w:t>• Five Program Storage Locations for saving user-defined parameter sets</w:t>
            </w:r>
          </w:p>
          <w:p w:rsidR="00B33A77" w:rsidRPr="0047422E" w:rsidRDefault="00B33A77" w:rsidP="00B33A77">
            <w:pPr>
              <w:autoSpaceDE w:val="0"/>
              <w:autoSpaceDN w:val="0"/>
              <w:adjustRightInd w:val="0"/>
              <w:rPr>
                <w:rFonts w:ascii="Arial" w:hAnsi="Arial" w:cs="Arial"/>
              </w:rPr>
            </w:pPr>
            <w:r w:rsidRPr="0047422E">
              <w:rPr>
                <w:rFonts w:ascii="Arial" w:hAnsi="Arial" w:cs="Arial"/>
              </w:rPr>
              <w:t>• safe locking of the articurated (mirror joint)arm in two different positions</w:t>
            </w:r>
          </w:p>
          <w:p w:rsidR="00B33A77" w:rsidRPr="0047422E" w:rsidRDefault="00B33A77" w:rsidP="00B33A77">
            <w:pPr>
              <w:autoSpaceDE w:val="0"/>
              <w:autoSpaceDN w:val="0"/>
              <w:adjustRightInd w:val="0"/>
              <w:rPr>
                <w:rFonts w:ascii="Arial" w:hAnsi="Arial" w:cs="Arial"/>
              </w:rPr>
            </w:pPr>
            <w:r w:rsidRPr="0047422E">
              <w:rPr>
                <w:rFonts w:ascii="Arial" w:hAnsi="Arial" w:cs="Arial"/>
              </w:rPr>
              <w:t>• Reliable Beam Guidance with minimal spot sizes and high power densities</w:t>
            </w:r>
          </w:p>
          <w:p w:rsidR="00B33A77" w:rsidRPr="0047422E" w:rsidRDefault="00B33A77" w:rsidP="00B33A77">
            <w:pPr>
              <w:autoSpaceDE w:val="0"/>
              <w:autoSpaceDN w:val="0"/>
              <w:adjustRightInd w:val="0"/>
              <w:rPr>
                <w:rFonts w:ascii="Arial" w:hAnsi="Arial" w:cs="Arial"/>
              </w:rPr>
            </w:pPr>
            <w:r w:rsidRPr="0047422E">
              <w:rPr>
                <w:rFonts w:ascii="Arial" w:hAnsi="Arial" w:cs="Arial"/>
              </w:rPr>
              <w:t>• Possibility to select and turn scan patterns directly via the Micro Point micromanipulator</w:t>
            </w:r>
          </w:p>
          <w:p w:rsidR="00B33A77" w:rsidRPr="0047422E" w:rsidRDefault="00B33A77" w:rsidP="00B33A77">
            <w:pPr>
              <w:autoSpaceDE w:val="0"/>
              <w:autoSpaceDN w:val="0"/>
              <w:adjustRightInd w:val="0"/>
              <w:rPr>
                <w:rFonts w:ascii="Arial" w:hAnsi="Arial" w:cs="Arial"/>
              </w:rPr>
            </w:pPr>
            <w:r w:rsidRPr="0047422E">
              <w:rPr>
                <w:rFonts w:ascii="Arial" w:hAnsi="Arial" w:cs="Arial"/>
              </w:rPr>
              <w:t>• Micromanipulator Micro point 2 with minimal spot size of 0.11 mm and highest power</w:t>
            </w:r>
          </w:p>
          <w:p w:rsidR="00B33A77" w:rsidRPr="0047422E" w:rsidRDefault="00B33A77" w:rsidP="00B33A77">
            <w:pPr>
              <w:autoSpaceDE w:val="0"/>
              <w:autoSpaceDN w:val="0"/>
              <w:adjustRightInd w:val="0"/>
              <w:rPr>
                <w:rFonts w:ascii="Arial" w:hAnsi="Arial" w:cs="Arial"/>
              </w:rPr>
            </w:pPr>
            <w:r w:rsidRPr="0047422E">
              <w:rPr>
                <w:rFonts w:ascii="Arial" w:hAnsi="Arial" w:cs="Arial"/>
              </w:rPr>
              <w:t>densities</w:t>
            </w:r>
          </w:p>
          <w:p w:rsidR="00B33A77" w:rsidRPr="0047422E" w:rsidRDefault="00B33A77" w:rsidP="00B33A77">
            <w:pPr>
              <w:autoSpaceDE w:val="0"/>
              <w:autoSpaceDN w:val="0"/>
              <w:adjustRightInd w:val="0"/>
              <w:rPr>
                <w:rFonts w:ascii="Arial" w:hAnsi="Arial" w:cs="Arial"/>
              </w:rPr>
            </w:pPr>
            <w:r w:rsidRPr="0047422E">
              <w:rPr>
                <w:rFonts w:ascii="Arial" w:hAnsi="Arial" w:cs="Arial"/>
              </w:rPr>
              <w:t>• Comprehensive range of accessories for numerous medical fields (ENT,gynecology ,</w:t>
            </w:r>
          </w:p>
          <w:p w:rsidR="00B33A77" w:rsidRPr="0047422E" w:rsidRDefault="00B33A77" w:rsidP="00B33A77">
            <w:pPr>
              <w:autoSpaceDE w:val="0"/>
              <w:autoSpaceDN w:val="0"/>
              <w:adjustRightInd w:val="0"/>
              <w:rPr>
                <w:rFonts w:ascii="Arial" w:hAnsi="Arial" w:cs="Arial"/>
              </w:rPr>
            </w:pPr>
            <w:r w:rsidRPr="0047422E">
              <w:rPr>
                <w:rFonts w:ascii="Arial" w:hAnsi="Arial" w:cs="Arial"/>
              </w:rPr>
              <w:t>dermatology etc)</w:t>
            </w:r>
          </w:p>
          <w:p w:rsidR="00B33A77" w:rsidRPr="0047422E" w:rsidRDefault="00B33A77" w:rsidP="00B33A77">
            <w:pPr>
              <w:autoSpaceDE w:val="0"/>
              <w:autoSpaceDN w:val="0"/>
              <w:adjustRightInd w:val="0"/>
              <w:rPr>
                <w:rFonts w:ascii="Arial" w:hAnsi="Arial" w:cs="Arial"/>
              </w:rPr>
            </w:pPr>
            <w:r w:rsidRPr="0047422E">
              <w:rPr>
                <w:rFonts w:ascii="Arial" w:hAnsi="Arial" w:cs="Arial"/>
              </w:rPr>
              <w:t>• Versilate , user oriented operating modes such as ultra -short single pluses,superpluse</w:t>
            </w:r>
          </w:p>
          <w:p w:rsidR="00B33A77" w:rsidRPr="0047422E" w:rsidRDefault="00B33A77" w:rsidP="00B33A77">
            <w:pPr>
              <w:autoSpaceDE w:val="0"/>
              <w:autoSpaceDN w:val="0"/>
              <w:adjustRightInd w:val="0"/>
              <w:rPr>
                <w:rFonts w:ascii="Arial" w:hAnsi="Arial" w:cs="Arial"/>
              </w:rPr>
            </w:pPr>
            <w:r w:rsidRPr="0047422E">
              <w:rPr>
                <w:rFonts w:ascii="Arial" w:hAnsi="Arial" w:cs="Arial"/>
              </w:rPr>
              <w:t>mode and cycle mode.</w:t>
            </w:r>
          </w:p>
          <w:p w:rsidR="00B33A77" w:rsidRPr="0047422E" w:rsidRDefault="00B33A77" w:rsidP="00B33A77">
            <w:pPr>
              <w:autoSpaceDE w:val="0"/>
              <w:autoSpaceDN w:val="0"/>
              <w:adjustRightInd w:val="0"/>
              <w:rPr>
                <w:rFonts w:ascii="Arial" w:hAnsi="Arial" w:cs="Arial"/>
              </w:rPr>
            </w:pPr>
            <w:r w:rsidRPr="0047422E">
              <w:rPr>
                <w:rFonts w:ascii="Arial" w:hAnsi="Arial" w:cs="Arial"/>
              </w:rPr>
              <w:t>• Integrated ,programmable "soft scan plus R" scanner for multi- disciplinary use in</w:t>
            </w:r>
          </w:p>
          <w:p w:rsidR="00B33A77" w:rsidRPr="0047422E" w:rsidRDefault="00B33A77" w:rsidP="00B33A77">
            <w:pPr>
              <w:autoSpaceDE w:val="0"/>
              <w:autoSpaceDN w:val="0"/>
              <w:adjustRightInd w:val="0"/>
              <w:rPr>
                <w:rFonts w:ascii="Arial" w:hAnsi="Arial" w:cs="Arial"/>
              </w:rPr>
            </w:pPr>
            <w:r w:rsidRPr="0047422E">
              <w:rPr>
                <w:rFonts w:ascii="Arial" w:hAnsi="Arial" w:cs="Arial"/>
              </w:rPr>
              <w:t>Conjunction with different hand pieces and micromanipulators</w:t>
            </w:r>
          </w:p>
          <w:p w:rsidR="00B33A77" w:rsidRPr="0047422E" w:rsidRDefault="00B33A77" w:rsidP="00B33A77">
            <w:pPr>
              <w:autoSpaceDE w:val="0"/>
              <w:autoSpaceDN w:val="0"/>
              <w:adjustRightInd w:val="0"/>
              <w:rPr>
                <w:rFonts w:ascii="Arial" w:hAnsi="Arial" w:cs="Arial"/>
                <w:b/>
                <w:bCs/>
              </w:rPr>
            </w:pPr>
            <w:r w:rsidRPr="0047422E">
              <w:rPr>
                <w:rFonts w:ascii="Arial" w:hAnsi="Arial" w:cs="Arial"/>
                <w:b/>
                <w:bCs/>
              </w:rPr>
              <w:t>Technical Data MCO 25 Plus</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w:t>
            </w:r>
            <w:r w:rsidRPr="0047422E">
              <w:rPr>
                <w:rFonts w:ascii="Arial" w:hAnsi="Arial" w:cs="Arial"/>
                <w:b/>
                <w:bCs/>
              </w:rPr>
              <w:t xml:space="preserve">Type Of Laser </w:t>
            </w:r>
            <w:r w:rsidRPr="0047422E">
              <w:rPr>
                <w:rFonts w:ascii="Arial" w:hAnsi="Arial" w:cs="Arial"/>
              </w:rPr>
              <w:t>25Plus</w:t>
            </w:r>
          </w:p>
          <w:p w:rsidR="00B33A77" w:rsidRPr="0047422E" w:rsidRDefault="00B33A77" w:rsidP="00B33A77">
            <w:pPr>
              <w:autoSpaceDE w:val="0"/>
              <w:autoSpaceDN w:val="0"/>
              <w:adjustRightInd w:val="0"/>
              <w:rPr>
                <w:rFonts w:ascii="Arial" w:hAnsi="Arial" w:cs="Arial"/>
              </w:rPr>
            </w:pPr>
            <w:r w:rsidRPr="0047422E">
              <w:rPr>
                <w:rFonts w:ascii="Arial" w:hAnsi="Arial" w:cs="Arial"/>
              </w:rPr>
              <w:t>Wavelength 10.6um infrared Laser Power(applied 2-25 W for Tissue)</w:t>
            </w:r>
          </w:p>
          <w:p w:rsidR="00B33A77" w:rsidRPr="0047422E" w:rsidRDefault="00B33A77" w:rsidP="00B33A77">
            <w:pPr>
              <w:autoSpaceDE w:val="0"/>
              <w:autoSpaceDN w:val="0"/>
              <w:adjustRightInd w:val="0"/>
              <w:rPr>
                <w:rFonts w:ascii="Arial" w:hAnsi="Arial" w:cs="Arial"/>
              </w:rPr>
            </w:pPr>
            <w:r w:rsidRPr="0047422E">
              <w:rPr>
                <w:rFonts w:ascii="Arial" w:hAnsi="Arial" w:cs="Arial"/>
              </w:rPr>
              <w:t>Co2 Laser Tube Sealed Off</w:t>
            </w:r>
          </w:p>
          <w:p w:rsidR="00B33A77" w:rsidRPr="0047422E" w:rsidRDefault="00B33A77" w:rsidP="00B33A77">
            <w:pPr>
              <w:autoSpaceDE w:val="0"/>
              <w:autoSpaceDN w:val="0"/>
              <w:adjustRightInd w:val="0"/>
              <w:rPr>
                <w:rFonts w:ascii="Arial" w:hAnsi="Arial" w:cs="Arial"/>
              </w:rPr>
            </w:pPr>
            <w:r w:rsidRPr="0047422E">
              <w:rPr>
                <w:rFonts w:ascii="Arial" w:hAnsi="Arial" w:cs="Arial"/>
              </w:rPr>
              <w:t>DC-Excited</w:t>
            </w:r>
          </w:p>
          <w:p w:rsidR="00B33A77" w:rsidRPr="0047422E" w:rsidRDefault="00B33A77" w:rsidP="00B33A77">
            <w:pPr>
              <w:autoSpaceDE w:val="0"/>
              <w:autoSpaceDN w:val="0"/>
              <w:adjustRightInd w:val="0"/>
              <w:rPr>
                <w:rFonts w:ascii="Arial" w:hAnsi="Arial" w:cs="Arial"/>
                <w:b/>
                <w:bCs/>
              </w:rPr>
            </w:pPr>
            <w:r w:rsidRPr="0047422E">
              <w:rPr>
                <w:rFonts w:ascii="Arial" w:hAnsi="Arial" w:cs="Arial"/>
              </w:rPr>
              <w:t xml:space="preserve">• </w:t>
            </w:r>
            <w:r w:rsidRPr="0047422E">
              <w:rPr>
                <w:rFonts w:ascii="Arial" w:hAnsi="Arial" w:cs="Arial"/>
                <w:b/>
                <w:bCs/>
              </w:rPr>
              <w:t>Operating Modes:</w:t>
            </w:r>
          </w:p>
          <w:p w:rsidR="00B33A77" w:rsidRPr="0047422E" w:rsidRDefault="00B33A77" w:rsidP="00B33A77">
            <w:pPr>
              <w:autoSpaceDE w:val="0"/>
              <w:autoSpaceDN w:val="0"/>
              <w:adjustRightInd w:val="0"/>
              <w:rPr>
                <w:rFonts w:ascii="Arial" w:hAnsi="Arial" w:cs="Arial"/>
              </w:rPr>
            </w:pPr>
            <w:r w:rsidRPr="0047422E">
              <w:rPr>
                <w:rFonts w:ascii="Arial" w:hAnsi="Arial" w:cs="Arial"/>
              </w:rPr>
              <w:t>Continous-Wave (CW)</w:t>
            </w:r>
          </w:p>
          <w:p w:rsidR="00B33A77" w:rsidRPr="0047422E" w:rsidRDefault="00B33A77" w:rsidP="00B33A77">
            <w:pPr>
              <w:autoSpaceDE w:val="0"/>
              <w:autoSpaceDN w:val="0"/>
              <w:adjustRightInd w:val="0"/>
              <w:rPr>
                <w:rFonts w:ascii="Arial" w:hAnsi="Arial" w:cs="Arial"/>
              </w:rPr>
            </w:pPr>
            <w:r w:rsidRPr="0047422E">
              <w:rPr>
                <w:rFonts w:ascii="Arial" w:hAnsi="Arial" w:cs="Arial"/>
              </w:rPr>
              <w:t>2-25 W</w:t>
            </w:r>
          </w:p>
          <w:p w:rsidR="00B33A77" w:rsidRPr="0047422E" w:rsidRDefault="00B33A77" w:rsidP="00B33A77">
            <w:pPr>
              <w:autoSpaceDE w:val="0"/>
              <w:autoSpaceDN w:val="0"/>
              <w:adjustRightInd w:val="0"/>
              <w:rPr>
                <w:rFonts w:ascii="Arial" w:hAnsi="Arial" w:cs="Arial"/>
              </w:rPr>
            </w:pPr>
            <w:r w:rsidRPr="0047422E">
              <w:rPr>
                <w:rFonts w:ascii="Arial" w:hAnsi="Arial" w:cs="Arial"/>
              </w:rPr>
              <w:t>superpluse 0.3ms:11 W,Average,max, Power</w:t>
            </w:r>
          </w:p>
          <w:p w:rsidR="00B33A77" w:rsidRPr="0047422E" w:rsidRDefault="00B33A77" w:rsidP="00B33A77">
            <w:pPr>
              <w:autoSpaceDE w:val="0"/>
              <w:autoSpaceDN w:val="0"/>
              <w:adjustRightInd w:val="0"/>
              <w:rPr>
                <w:rFonts w:ascii="Arial" w:hAnsi="Arial" w:cs="Arial"/>
              </w:rPr>
            </w:pPr>
            <w:r w:rsidRPr="0047422E">
              <w:rPr>
                <w:rFonts w:ascii="Arial" w:hAnsi="Arial" w:cs="Arial"/>
              </w:rPr>
              <w:t>singlepluse 5ms-10s Output power:10-25 W</w:t>
            </w:r>
          </w:p>
          <w:p w:rsidR="00B33A77" w:rsidRPr="0047422E" w:rsidRDefault="00B33A77" w:rsidP="00B33A77">
            <w:pPr>
              <w:autoSpaceDE w:val="0"/>
              <w:autoSpaceDN w:val="0"/>
              <w:adjustRightInd w:val="0"/>
              <w:rPr>
                <w:rFonts w:ascii="Arial" w:hAnsi="Arial" w:cs="Arial"/>
              </w:rPr>
            </w:pPr>
            <w:r w:rsidRPr="0047422E">
              <w:rPr>
                <w:rFonts w:ascii="Arial" w:hAnsi="Arial" w:cs="Arial"/>
              </w:rPr>
              <w:lastRenderedPageBreak/>
              <w:t>pluse train minimum Pluse Length ::5ms average</w:t>
            </w:r>
          </w:p>
          <w:p w:rsidR="00B33A77" w:rsidRPr="0047422E" w:rsidRDefault="00B33A77" w:rsidP="00B33A77">
            <w:pPr>
              <w:autoSpaceDE w:val="0"/>
              <w:autoSpaceDN w:val="0"/>
              <w:adjustRightInd w:val="0"/>
              <w:rPr>
                <w:rFonts w:ascii="Arial" w:hAnsi="Arial" w:cs="Arial"/>
              </w:rPr>
            </w:pPr>
            <w:r w:rsidRPr="0047422E">
              <w:rPr>
                <w:rFonts w:ascii="Arial" w:hAnsi="Arial" w:cs="Arial"/>
              </w:rPr>
              <w:t>output Power:&lt;0.1-25 W</w:t>
            </w:r>
          </w:p>
          <w:p w:rsidR="00B33A77" w:rsidRPr="0047422E" w:rsidRDefault="00B33A77" w:rsidP="00B33A77">
            <w:pPr>
              <w:autoSpaceDE w:val="0"/>
              <w:autoSpaceDN w:val="0"/>
              <w:adjustRightInd w:val="0"/>
              <w:rPr>
                <w:rFonts w:ascii="Arial" w:hAnsi="Arial" w:cs="Arial"/>
              </w:rPr>
            </w:pPr>
            <w:r w:rsidRPr="0047422E">
              <w:rPr>
                <w:rFonts w:ascii="Arial" w:hAnsi="Arial" w:cs="Arial"/>
              </w:rPr>
              <w:t>Cyclically repeated Pluses</w:t>
            </w:r>
          </w:p>
          <w:p w:rsidR="00B33A77" w:rsidRPr="0047422E" w:rsidRDefault="00B33A77" w:rsidP="00B33A77">
            <w:pPr>
              <w:autoSpaceDE w:val="0"/>
              <w:autoSpaceDN w:val="0"/>
              <w:adjustRightInd w:val="0"/>
              <w:rPr>
                <w:rFonts w:ascii="Arial" w:hAnsi="Arial" w:cs="Arial"/>
              </w:rPr>
            </w:pPr>
            <w:r w:rsidRPr="0047422E">
              <w:rPr>
                <w:rFonts w:ascii="Arial" w:hAnsi="Arial" w:cs="Arial"/>
              </w:rPr>
              <w:t>Cycle Length :-permanent -10ms-10s</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w:t>
            </w:r>
            <w:r w:rsidRPr="0047422E">
              <w:rPr>
                <w:rFonts w:ascii="Arial" w:hAnsi="Arial" w:cs="Arial"/>
                <w:b/>
                <w:bCs/>
              </w:rPr>
              <w:t xml:space="preserve">Plus Laser Light </w:t>
            </w:r>
            <w:r w:rsidRPr="0047422E">
              <w:rPr>
                <w:rFonts w:ascii="Arial" w:hAnsi="Arial" w:cs="Arial"/>
              </w:rPr>
              <w:t>Diode laser continously adjustable 635nm,&lt;5mw</w:t>
            </w:r>
          </w:p>
          <w:p w:rsidR="00B33A77" w:rsidRPr="0047422E" w:rsidRDefault="00B33A77" w:rsidP="00B33A77">
            <w:pPr>
              <w:autoSpaceDE w:val="0"/>
              <w:autoSpaceDN w:val="0"/>
              <w:adjustRightInd w:val="0"/>
              <w:rPr>
                <w:rFonts w:ascii="Arial" w:hAnsi="Arial" w:cs="Arial"/>
              </w:rPr>
            </w:pPr>
            <w:r w:rsidRPr="0047422E">
              <w:rPr>
                <w:rFonts w:ascii="Arial" w:hAnsi="Arial" w:cs="Arial"/>
              </w:rPr>
              <w:t>light –red</w:t>
            </w:r>
          </w:p>
          <w:p w:rsidR="00B33A77" w:rsidRPr="0047422E" w:rsidRDefault="00B33A77" w:rsidP="00B33A77">
            <w:pPr>
              <w:autoSpaceDE w:val="0"/>
              <w:autoSpaceDN w:val="0"/>
              <w:adjustRightInd w:val="0"/>
              <w:rPr>
                <w:rFonts w:ascii="Arial" w:hAnsi="Arial" w:cs="Arial"/>
                <w:b/>
                <w:bCs/>
              </w:rPr>
            </w:pPr>
            <w:r w:rsidRPr="0047422E">
              <w:rPr>
                <w:rFonts w:ascii="Arial" w:hAnsi="Arial" w:cs="Arial"/>
              </w:rPr>
              <w:t xml:space="preserve">• </w:t>
            </w:r>
            <w:r w:rsidRPr="0047422E">
              <w:rPr>
                <w:rFonts w:ascii="Arial" w:hAnsi="Arial" w:cs="Arial"/>
                <w:b/>
                <w:bCs/>
              </w:rPr>
              <w:t>Laser Beam</w:t>
            </w:r>
          </w:p>
          <w:p w:rsidR="00B33A77" w:rsidRPr="0047422E" w:rsidRDefault="00B33A77" w:rsidP="00B33A77">
            <w:pPr>
              <w:autoSpaceDE w:val="0"/>
              <w:autoSpaceDN w:val="0"/>
              <w:adjustRightInd w:val="0"/>
              <w:rPr>
                <w:rFonts w:ascii="Arial" w:hAnsi="Arial" w:cs="Arial"/>
                <w:b/>
                <w:bCs/>
              </w:rPr>
            </w:pPr>
            <w:r w:rsidRPr="0047422E">
              <w:rPr>
                <w:rFonts w:ascii="Arial" w:hAnsi="Arial" w:cs="Arial"/>
                <w:b/>
                <w:bCs/>
              </w:rPr>
              <w:t>Delivery</w:t>
            </w:r>
          </w:p>
          <w:p w:rsidR="00B33A77" w:rsidRPr="0047422E" w:rsidRDefault="00B33A77" w:rsidP="00B33A77">
            <w:pPr>
              <w:autoSpaceDE w:val="0"/>
              <w:autoSpaceDN w:val="0"/>
              <w:adjustRightInd w:val="0"/>
              <w:rPr>
                <w:rFonts w:ascii="Arial" w:hAnsi="Arial" w:cs="Arial"/>
              </w:rPr>
            </w:pPr>
            <w:r w:rsidRPr="0047422E">
              <w:rPr>
                <w:rFonts w:ascii="Arial" w:hAnsi="Arial" w:cs="Arial"/>
              </w:rPr>
              <w:t>Articulated spring arm with 7 joints/mirrors,</w:t>
            </w:r>
          </w:p>
          <w:p w:rsidR="00B33A77" w:rsidRPr="0047422E" w:rsidRDefault="00B33A77" w:rsidP="00B33A77">
            <w:pPr>
              <w:autoSpaceDE w:val="0"/>
              <w:autoSpaceDN w:val="0"/>
              <w:adjustRightInd w:val="0"/>
              <w:rPr>
                <w:rFonts w:ascii="Arial" w:hAnsi="Arial" w:cs="Arial"/>
              </w:rPr>
            </w:pPr>
            <w:r w:rsidRPr="0047422E">
              <w:rPr>
                <w:rFonts w:ascii="Arial" w:hAnsi="Arial" w:cs="Arial"/>
              </w:rPr>
              <w:t>arm length =1,300 mm,</w:t>
            </w:r>
          </w:p>
          <w:p w:rsidR="00B33A77" w:rsidRPr="0047422E" w:rsidRDefault="00B33A77" w:rsidP="00B33A77">
            <w:pPr>
              <w:autoSpaceDE w:val="0"/>
              <w:autoSpaceDN w:val="0"/>
              <w:adjustRightInd w:val="0"/>
              <w:rPr>
                <w:rFonts w:ascii="Arial" w:hAnsi="Arial" w:cs="Arial"/>
              </w:rPr>
            </w:pPr>
            <w:r w:rsidRPr="0047422E">
              <w:rPr>
                <w:rFonts w:ascii="Arial" w:hAnsi="Arial" w:cs="Arial"/>
              </w:rPr>
              <w:t>handpeice exchangeable</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w:t>
            </w:r>
            <w:r w:rsidRPr="0047422E">
              <w:rPr>
                <w:rFonts w:ascii="Arial" w:hAnsi="Arial" w:cs="Arial"/>
                <w:b/>
                <w:bCs/>
              </w:rPr>
              <w:t xml:space="preserve">Focus Diameter </w:t>
            </w:r>
            <w:r w:rsidRPr="0047422E">
              <w:rPr>
                <w:rFonts w:ascii="Arial" w:hAnsi="Arial" w:cs="Arial"/>
              </w:rPr>
              <w:t>0.15 mm with a Focal distance of 50 mm (spot size)</w:t>
            </w:r>
          </w:p>
          <w:p w:rsidR="00B33A77" w:rsidRPr="0047422E" w:rsidRDefault="00B33A77" w:rsidP="00B33A77">
            <w:pPr>
              <w:autoSpaceDE w:val="0"/>
              <w:autoSpaceDN w:val="0"/>
              <w:adjustRightInd w:val="0"/>
              <w:rPr>
                <w:rFonts w:ascii="Arial" w:hAnsi="Arial" w:cs="Arial"/>
              </w:rPr>
            </w:pPr>
            <w:r w:rsidRPr="0047422E">
              <w:rPr>
                <w:rFonts w:ascii="Arial" w:hAnsi="Arial" w:cs="Arial"/>
              </w:rPr>
              <w:t>0.20 mm with the standard focal distance of 127 mm</w:t>
            </w:r>
          </w:p>
          <w:p w:rsidR="00B33A77" w:rsidRPr="0047422E" w:rsidRDefault="00B33A77" w:rsidP="00B33A77">
            <w:pPr>
              <w:autoSpaceDE w:val="0"/>
              <w:autoSpaceDN w:val="0"/>
              <w:adjustRightInd w:val="0"/>
              <w:rPr>
                <w:rFonts w:ascii="Arial" w:hAnsi="Arial" w:cs="Arial"/>
              </w:rPr>
            </w:pPr>
            <w:r w:rsidRPr="0047422E">
              <w:rPr>
                <w:rFonts w:ascii="Arial" w:hAnsi="Arial" w:cs="Arial"/>
              </w:rPr>
              <w:t>0.30 mm with a focal distance of 200 mm</w:t>
            </w:r>
          </w:p>
          <w:p w:rsidR="00B33A77" w:rsidRPr="0047422E" w:rsidRDefault="00B33A77" w:rsidP="00B33A77">
            <w:pPr>
              <w:autoSpaceDE w:val="0"/>
              <w:autoSpaceDN w:val="0"/>
              <w:adjustRightInd w:val="0"/>
              <w:rPr>
                <w:rFonts w:ascii="Arial" w:hAnsi="Arial" w:cs="Arial"/>
                <w:b/>
                <w:bCs/>
              </w:rPr>
            </w:pPr>
            <w:r w:rsidRPr="0047422E">
              <w:rPr>
                <w:rFonts w:ascii="Arial" w:hAnsi="Arial" w:cs="Arial"/>
              </w:rPr>
              <w:t xml:space="preserve">• </w:t>
            </w:r>
            <w:r w:rsidRPr="0047422E">
              <w:rPr>
                <w:rFonts w:ascii="Arial" w:hAnsi="Arial" w:cs="Arial"/>
                <w:b/>
                <w:bCs/>
              </w:rPr>
              <w:t>Operator/Control</w:t>
            </w:r>
          </w:p>
          <w:p w:rsidR="00B33A77" w:rsidRPr="0047422E" w:rsidRDefault="00B33A77" w:rsidP="00B33A77">
            <w:pPr>
              <w:autoSpaceDE w:val="0"/>
              <w:autoSpaceDN w:val="0"/>
              <w:adjustRightInd w:val="0"/>
              <w:rPr>
                <w:rFonts w:ascii="Arial" w:hAnsi="Arial" w:cs="Arial"/>
                <w:b/>
                <w:bCs/>
              </w:rPr>
            </w:pPr>
            <w:r w:rsidRPr="0047422E">
              <w:rPr>
                <w:rFonts w:ascii="Arial" w:hAnsi="Arial" w:cs="Arial"/>
                <w:b/>
                <w:bCs/>
              </w:rPr>
              <w:t>Panel</w:t>
            </w:r>
          </w:p>
          <w:p w:rsidR="00B33A77" w:rsidRPr="0047422E" w:rsidRDefault="00B33A77" w:rsidP="00B33A77">
            <w:pPr>
              <w:autoSpaceDE w:val="0"/>
              <w:autoSpaceDN w:val="0"/>
              <w:adjustRightInd w:val="0"/>
              <w:rPr>
                <w:rFonts w:ascii="Arial" w:hAnsi="Arial" w:cs="Arial"/>
              </w:rPr>
            </w:pPr>
            <w:r w:rsidRPr="0047422E">
              <w:rPr>
                <w:rFonts w:ascii="Arial" w:hAnsi="Arial" w:cs="Arial"/>
              </w:rPr>
              <w:t>Blue mode LCD (Liquid crystal display)</w:t>
            </w:r>
          </w:p>
          <w:p w:rsidR="00B33A77" w:rsidRPr="0047422E" w:rsidRDefault="00B33A77" w:rsidP="00B33A77">
            <w:pPr>
              <w:autoSpaceDE w:val="0"/>
              <w:autoSpaceDN w:val="0"/>
              <w:adjustRightInd w:val="0"/>
              <w:rPr>
                <w:rFonts w:ascii="Arial" w:hAnsi="Arial" w:cs="Arial"/>
              </w:rPr>
            </w:pPr>
            <w:r w:rsidRPr="0047422E">
              <w:rPr>
                <w:rFonts w:ascii="Arial" w:hAnsi="Arial" w:cs="Arial"/>
              </w:rPr>
              <w:t>with illuminated buttons featuring symbols ,</w:t>
            </w:r>
          </w:p>
          <w:p w:rsidR="00B33A77" w:rsidRPr="0047422E" w:rsidRDefault="00B33A77" w:rsidP="00B33A77">
            <w:pPr>
              <w:autoSpaceDE w:val="0"/>
              <w:autoSpaceDN w:val="0"/>
              <w:adjustRightInd w:val="0"/>
              <w:rPr>
                <w:rFonts w:ascii="Arial" w:hAnsi="Arial" w:cs="Arial"/>
              </w:rPr>
            </w:pPr>
            <w:r w:rsidRPr="0047422E">
              <w:rPr>
                <w:rFonts w:ascii="Arial" w:hAnsi="Arial" w:cs="Arial"/>
              </w:rPr>
              <w:t>keypad sealed , either integrated scanner functions</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w:t>
            </w:r>
            <w:r w:rsidRPr="0047422E">
              <w:rPr>
                <w:rFonts w:ascii="Arial" w:hAnsi="Arial" w:cs="Arial"/>
                <w:b/>
                <w:bCs/>
              </w:rPr>
              <w:t xml:space="preserve">Program Memory </w:t>
            </w:r>
            <w:r w:rsidRPr="0047422E">
              <w:rPr>
                <w:rFonts w:ascii="Arial" w:hAnsi="Arial" w:cs="Arial"/>
              </w:rPr>
              <w:t>5 freely assignable memory locations (can be used for scanner as well)</w:t>
            </w:r>
          </w:p>
          <w:p w:rsidR="00B33A77" w:rsidRPr="0047422E" w:rsidRDefault="00B33A77" w:rsidP="00B33A77">
            <w:pPr>
              <w:autoSpaceDE w:val="0"/>
              <w:autoSpaceDN w:val="0"/>
              <w:adjustRightInd w:val="0"/>
              <w:rPr>
                <w:rFonts w:ascii="Arial" w:hAnsi="Arial" w:cs="Arial"/>
              </w:rPr>
            </w:pPr>
            <w:r w:rsidRPr="0047422E">
              <w:rPr>
                <w:rFonts w:ascii="Arial" w:hAnsi="Arial" w:cs="Arial"/>
              </w:rPr>
              <w:t>• Cooling Internal Power Requirement 230 V /4 V - 50/60 HZ</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w:t>
            </w:r>
            <w:r w:rsidRPr="0047422E">
              <w:rPr>
                <w:rFonts w:ascii="Arial" w:hAnsi="Arial" w:cs="Arial"/>
                <w:b/>
                <w:bCs/>
              </w:rPr>
              <w:t xml:space="preserve">Protection Class </w:t>
            </w:r>
            <w:r w:rsidRPr="0047422E">
              <w:rPr>
                <w:rFonts w:ascii="Arial" w:hAnsi="Arial" w:cs="Arial"/>
              </w:rPr>
              <w:t>I</w:t>
            </w:r>
          </w:p>
          <w:p w:rsidR="00B33A77" w:rsidRPr="0047422E" w:rsidRDefault="00B33A77" w:rsidP="00B33A77">
            <w:pPr>
              <w:autoSpaceDE w:val="0"/>
              <w:autoSpaceDN w:val="0"/>
              <w:adjustRightInd w:val="0"/>
              <w:rPr>
                <w:rFonts w:ascii="Arial" w:hAnsi="Arial" w:cs="Arial"/>
              </w:rPr>
            </w:pPr>
            <w:r w:rsidRPr="0047422E">
              <w:rPr>
                <w:rFonts w:ascii="Arial" w:hAnsi="Arial" w:cs="Arial"/>
              </w:rPr>
              <w:t>Type (Of Applied part) B</w:t>
            </w:r>
          </w:p>
          <w:p w:rsidR="00B33A77" w:rsidRPr="0047422E" w:rsidRDefault="00B33A77" w:rsidP="00B33A77">
            <w:pPr>
              <w:autoSpaceDE w:val="0"/>
              <w:autoSpaceDN w:val="0"/>
              <w:adjustRightInd w:val="0"/>
              <w:rPr>
                <w:rFonts w:ascii="Arial" w:hAnsi="Arial" w:cs="Arial"/>
              </w:rPr>
            </w:pPr>
            <w:r w:rsidRPr="0047422E">
              <w:rPr>
                <w:rFonts w:ascii="Arial" w:hAnsi="Arial" w:cs="Arial"/>
              </w:rPr>
              <w:t>Laser Class 4</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w:t>
            </w:r>
            <w:r w:rsidRPr="0047422E">
              <w:rPr>
                <w:rFonts w:ascii="Arial" w:hAnsi="Arial" w:cs="Arial"/>
                <w:b/>
                <w:bCs/>
              </w:rPr>
              <w:t xml:space="preserve">Dimensions </w:t>
            </w:r>
            <w:r w:rsidRPr="0047422E">
              <w:rPr>
                <w:rFonts w:ascii="Arial" w:hAnsi="Arial" w:cs="Arial"/>
              </w:rPr>
              <w:t>290x450x1,950 mm</w:t>
            </w:r>
          </w:p>
          <w:p w:rsidR="00B33A77" w:rsidRPr="0047422E" w:rsidRDefault="00B33A77" w:rsidP="00B33A77">
            <w:pPr>
              <w:autoSpaceDE w:val="0"/>
              <w:autoSpaceDN w:val="0"/>
              <w:adjustRightInd w:val="0"/>
              <w:rPr>
                <w:rFonts w:ascii="Arial" w:hAnsi="Arial" w:cs="Arial"/>
              </w:rPr>
            </w:pPr>
            <w:r w:rsidRPr="0047422E">
              <w:rPr>
                <w:rFonts w:ascii="Arial" w:hAnsi="Arial" w:cs="Arial"/>
              </w:rPr>
              <w:t>(Height With articulated arm folded down : 1,180 mm</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w:t>
            </w:r>
            <w:r w:rsidRPr="0047422E">
              <w:rPr>
                <w:rFonts w:ascii="Arial" w:hAnsi="Arial" w:cs="Arial"/>
                <w:b/>
                <w:bCs/>
              </w:rPr>
              <w:t xml:space="preserve">Weight </w:t>
            </w:r>
            <w:r w:rsidRPr="0047422E">
              <w:rPr>
                <w:rFonts w:ascii="Arial" w:hAnsi="Arial" w:cs="Arial"/>
              </w:rPr>
              <w:t>57 kg</w:t>
            </w:r>
          </w:p>
          <w:p w:rsidR="00B33A77" w:rsidRPr="0047422E" w:rsidRDefault="00B33A77" w:rsidP="00B33A77">
            <w:pPr>
              <w:autoSpaceDE w:val="0"/>
              <w:autoSpaceDN w:val="0"/>
              <w:adjustRightInd w:val="0"/>
              <w:rPr>
                <w:rFonts w:ascii="Arial" w:hAnsi="Arial" w:cs="Arial"/>
                <w:b/>
                <w:bCs/>
              </w:rPr>
            </w:pPr>
            <w:r w:rsidRPr="0047422E">
              <w:rPr>
                <w:rFonts w:ascii="Arial" w:hAnsi="Arial" w:cs="Arial"/>
                <w:b/>
                <w:bCs/>
              </w:rPr>
              <w:t>Laser Unit</w:t>
            </w:r>
          </w:p>
          <w:p w:rsidR="00B33A77" w:rsidRPr="0047422E" w:rsidRDefault="00B33A77" w:rsidP="00B33A77">
            <w:pPr>
              <w:autoSpaceDE w:val="0"/>
              <w:autoSpaceDN w:val="0"/>
              <w:adjustRightInd w:val="0"/>
              <w:rPr>
                <w:rFonts w:ascii="Arial" w:hAnsi="Arial" w:cs="Arial"/>
              </w:rPr>
            </w:pPr>
            <w:r w:rsidRPr="0047422E">
              <w:rPr>
                <w:rFonts w:ascii="Arial" w:hAnsi="Arial" w:cs="Arial"/>
              </w:rPr>
              <w:t>1 77-025-01-21</w:t>
            </w:r>
          </w:p>
          <w:p w:rsidR="00B33A77" w:rsidRPr="0047422E" w:rsidRDefault="00B33A77" w:rsidP="00B33A77">
            <w:pPr>
              <w:autoSpaceDE w:val="0"/>
              <w:autoSpaceDN w:val="0"/>
              <w:adjustRightInd w:val="0"/>
              <w:rPr>
                <w:rFonts w:ascii="Arial" w:hAnsi="Arial" w:cs="Arial"/>
              </w:rPr>
            </w:pPr>
            <w:r w:rsidRPr="0047422E">
              <w:rPr>
                <w:rFonts w:ascii="Arial" w:hAnsi="Arial" w:cs="Arial"/>
              </w:rPr>
              <w:t>CO² Laser MCO25 Plus with ENT Module1</w:t>
            </w:r>
          </w:p>
          <w:p w:rsidR="00B33A77" w:rsidRPr="0047422E" w:rsidRDefault="00B33A77" w:rsidP="00B33A77">
            <w:pPr>
              <w:autoSpaceDE w:val="0"/>
              <w:autoSpaceDN w:val="0"/>
              <w:adjustRightInd w:val="0"/>
              <w:rPr>
                <w:rFonts w:ascii="Arial" w:hAnsi="Arial" w:cs="Arial"/>
                <w:b/>
                <w:bCs/>
              </w:rPr>
            </w:pPr>
            <w:r w:rsidRPr="0047422E">
              <w:rPr>
                <w:rFonts w:ascii="Arial" w:hAnsi="Arial" w:cs="Arial"/>
                <w:b/>
                <w:bCs/>
              </w:rPr>
              <w:t>Consisting of:</w:t>
            </w:r>
          </w:p>
          <w:p w:rsidR="00B33A77" w:rsidRPr="0047422E" w:rsidRDefault="00B33A77" w:rsidP="00B33A77">
            <w:pPr>
              <w:autoSpaceDE w:val="0"/>
              <w:autoSpaceDN w:val="0"/>
              <w:adjustRightInd w:val="0"/>
              <w:rPr>
                <w:rFonts w:ascii="Arial" w:hAnsi="Arial" w:cs="Arial"/>
              </w:rPr>
            </w:pPr>
            <w:r w:rsidRPr="0047422E">
              <w:rPr>
                <w:rFonts w:ascii="Arial" w:hAnsi="Arial" w:cs="Arial"/>
              </w:rPr>
              <w:t>76-402-00-04</w:t>
            </w:r>
          </w:p>
          <w:p w:rsidR="00B33A77" w:rsidRPr="0047422E" w:rsidRDefault="00B33A77" w:rsidP="00B33A77">
            <w:pPr>
              <w:autoSpaceDE w:val="0"/>
              <w:autoSpaceDN w:val="0"/>
              <w:adjustRightInd w:val="0"/>
              <w:rPr>
                <w:rFonts w:ascii="Arial" w:hAnsi="Arial" w:cs="Arial"/>
              </w:rPr>
            </w:pPr>
            <w:r w:rsidRPr="0047422E">
              <w:rPr>
                <w:rFonts w:ascii="Arial" w:hAnsi="Arial" w:cs="Arial"/>
              </w:rPr>
              <w:t>Micromanipulator Micro Point 2R (+Microsw)1</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76-100-15-04Focusing Handpiece 200mm1</w:t>
            </w:r>
          </w:p>
          <w:p w:rsidR="00B33A77" w:rsidRPr="0047422E" w:rsidRDefault="00B33A77" w:rsidP="00B33A77">
            <w:pPr>
              <w:autoSpaceDE w:val="0"/>
              <w:autoSpaceDN w:val="0"/>
              <w:adjustRightInd w:val="0"/>
              <w:rPr>
                <w:rFonts w:ascii="Arial" w:hAnsi="Arial" w:cs="Arial"/>
              </w:rPr>
            </w:pPr>
            <w:r w:rsidRPr="0047422E">
              <w:rPr>
                <w:rFonts w:ascii="Arial" w:hAnsi="Arial" w:cs="Arial"/>
              </w:rPr>
              <w:t>76-100-25-04Back Stop for FocusingHandpiece 200 mm1</w:t>
            </w:r>
          </w:p>
          <w:p w:rsidR="00B33A77" w:rsidRPr="0047422E" w:rsidRDefault="00B33A77" w:rsidP="00B33A77">
            <w:pPr>
              <w:autoSpaceDE w:val="0"/>
              <w:autoSpaceDN w:val="0"/>
              <w:adjustRightInd w:val="0"/>
              <w:rPr>
                <w:rFonts w:ascii="Arial" w:hAnsi="Arial" w:cs="Arial"/>
              </w:rPr>
            </w:pPr>
            <w:r w:rsidRPr="0047422E">
              <w:rPr>
                <w:rFonts w:ascii="Arial" w:hAnsi="Arial" w:cs="Arial"/>
              </w:rPr>
              <w:t xml:space="preserve"> 79-100-57-04Laser Protection Googles 6</w:t>
            </w:r>
          </w:p>
          <w:p w:rsidR="00B33A77" w:rsidRPr="0047422E" w:rsidRDefault="00B33A77" w:rsidP="00B33A77">
            <w:pPr>
              <w:autoSpaceDE w:val="0"/>
              <w:autoSpaceDN w:val="0"/>
              <w:adjustRightInd w:val="0"/>
              <w:rPr>
                <w:rFonts w:ascii="Arial" w:hAnsi="Arial" w:cs="Arial"/>
              </w:rPr>
            </w:pPr>
            <w:r w:rsidRPr="0047422E">
              <w:rPr>
                <w:rFonts w:ascii="Arial" w:hAnsi="Arial" w:cs="Arial"/>
              </w:rPr>
              <w:t>CO² Laser</w:t>
            </w:r>
          </w:p>
          <w:p w:rsidR="00B33A77" w:rsidRPr="0047422E" w:rsidRDefault="00B33A77" w:rsidP="00B33A77">
            <w:pPr>
              <w:autoSpaceDE w:val="0"/>
              <w:autoSpaceDN w:val="0"/>
              <w:adjustRightInd w:val="0"/>
              <w:rPr>
                <w:rFonts w:ascii="Arial" w:hAnsi="Arial" w:cs="Arial"/>
                <w:b/>
                <w:bCs/>
              </w:rPr>
            </w:pPr>
            <w:r w:rsidRPr="0047422E">
              <w:rPr>
                <w:rFonts w:ascii="Arial" w:hAnsi="Arial" w:cs="Arial"/>
                <w:b/>
                <w:bCs/>
              </w:rPr>
              <w:t>Manual &amp; Standard Accessories are included</w:t>
            </w:r>
          </w:p>
          <w:p w:rsidR="00B33A77" w:rsidRPr="0047422E" w:rsidRDefault="00B33A77" w:rsidP="00B33A77">
            <w:pPr>
              <w:autoSpaceDE w:val="0"/>
              <w:autoSpaceDN w:val="0"/>
              <w:adjustRightInd w:val="0"/>
              <w:rPr>
                <w:rFonts w:ascii="Arial" w:hAnsi="Arial" w:cs="Arial"/>
              </w:rPr>
            </w:pPr>
            <w:r w:rsidRPr="0047422E">
              <w:rPr>
                <w:rFonts w:ascii="Arial" w:hAnsi="Arial" w:cs="Arial"/>
              </w:rPr>
              <w:t>Accessories:</w:t>
            </w:r>
          </w:p>
          <w:p w:rsidR="00B33A77" w:rsidRPr="0047422E" w:rsidRDefault="00B33A77" w:rsidP="00B33A77">
            <w:pPr>
              <w:autoSpaceDE w:val="0"/>
              <w:autoSpaceDN w:val="0"/>
              <w:adjustRightInd w:val="0"/>
              <w:rPr>
                <w:rFonts w:ascii="Arial" w:hAnsi="Arial" w:cs="Arial"/>
                <w:b/>
                <w:bCs/>
              </w:rPr>
            </w:pPr>
            <w:r w:rsidRPr="0047422E">
              <w:rPr>
                <w:rFonts w:ascii="Arial" w:hAnsi="Arial" w:cs="Arial"/>
              </w:rPr>
              <w:t>Sterilization system complete</w:t>
            </w:r>
          </w:p>
        </w:tc>
        <w:tc>
          <w:tcPr>
            <w:tcW w:w="630" w:type="dxa"/>
            <w:shd w:val="clear" w:color="auto" w:fill="auto"/>
          </w:tcPr>
          <w:p w:rsidR="00B33A77" w:rsidRPr="0047422E" w:rsidRDefault="00B33A77" w:rsidP="00B33A77">
            <w:pPr>
              <w:rPr>
                <w:rFonts w:cs="Calibri"/>
                <w:b/>
                <w:color w:val="000000"/>
              </w:rPr>
            </w:pPr>
            <w:r>
              <w:rPr>
                <w:rFonts w:cs="Calibri"/>
                <w:b/>
                <w:color w:val="000000"/>
              </w:rPr>
              <w:lastRenderedPageBreak/>
              <w:t>1</w:t>
            </w:r>
          </w:p>
        </w:tc>
      </w:tr>
      <w:tr w:rsidR="00B33A77" w:rsidTr="0093774A">
        <w:trPr>
          <w:trHeight w:val="2825"/>
        </w:trPr>
        <w:tc>
          <w:tcPr>
            <w:tcW w:w="468" w:type="dxa"/>
            <w:shd w:val="clear" w:color="auto" w:fill="auto"/>
          </w:tcPr>
          <w:p w:rsidR="00B33A77" w:rsidRPr="0047422E" w:rsidRDefault="00B33A77" w:rsidP="00B33A77">
            <w:pPr>
              <w:rPr>
                <w:rFonts w:cs="Calibri"/>
              </w:rPr>
            </w:pPr>
            <w:r>
              <w:rPr>
                <w:rFonts w:cs="Calibri"/>
              </w:rPr>
              <w:lastRenderedPageBreak/>
              <w:t>15</w:t>
            </w:r>
          </w:p>
        </w:tc>
        <w:tc>
          <w:tcPr>
            <w:tcW w:w="2050" w:type="dxa"/>
            <w:shd w:val="clear" w:color="auto" w:fill="auto"/>
          </w:tcPr>
          <w:p w:rsidR="00B33A77" w:rsidRPr="0047422E" w:rsidRDefault="00B33A77" w:rsidP="00B33A77">
            <w:pPr>
              <w:autoSpaceDE w:val="0"/>
              <w:autoSpaceDN w:val="0"/>
              <w:adjustRightInd w:val="0"/>
              <w:rPr>
                <w:rFonts w:ascii="Arial" w:hAnsi="Arial" w:cs="Arial"/>
                <w:b/>
                <w:bCs/>
              </w:rPr>
            </w:pPr>
            <w:r w:rsidRPr="0047422E">
              <w:rPr>
                <w:rFonts w:cs="Calibri"/>
                <w:b/>
                <w:color w:val="000000"/>
              </w:rPr>
              <w:t>CRYOSET FOR ENT</w:t>
            </w:r>
          </w:p>
        </w:tc>
        <w:tc>
          <w:tcPr>
            <w:tcW w:w="6860" w:type="dxa"/>
            <w:tcBorders>
              <w:top w:val="single" w:sz="4" w:space="0" w:color="auto"/>
              <w:bottom w:val="single" w:sz="4" w:space="0" w:color="auto"/>
            </w:tcBorders>
            <w:shd w:val="clear" w:color="auto" w:fill="auto"/>
          </w:tcPr>
          <w:p w:rsidR="00B33A77" w:rsidRPr="0047422E" w:rsidRDefault="00B33A77" w:rsidP="00B33A77">
            <w:pPr>
              <w:rPr>
                <w:rFonts w:cs="Calibri"/>
                <w:b/>
                <w:color w:val="000000"/>
              </w:rPr>
            </w:pPr>
            <w:r w:rsidRPr="0047422E">
              <w:rPr>
                <w:rFonts w:cs="Calibri"/>
                <w:b/>
                <w:color w:val="000000"/>
              </w:rPr>
              <w:t>CRYOSET FOR ENT</w:t>
            </w:r>
          </w:p>
          <w:p w:rsidR="00B33A77" w:rsidRPr="0047422E" w:rsidRDefault="00B33A77" w:rsidP="00B33A77">
            <w:pPr>
              <w:rPr>
                <w:rFonts w:cs="Calibri"/>
              </w:rPr>
            </w:pPr>
            <w:r w:rsidRPr="0047422E">
              <w:rPr>
                <w:rFonts w:cs="Calibri"/>
              </w:rPr>
              <w:t>CRYOGEN                         CO2 or N2O</w:t>
            </w:r>
          </w:p>
          <w:p w:rsidR="00B33A77" w:rsidRPr="0047422E" w:rsidRDefault="00B33A77" w:rsidP="00B33A77">
            <w:pPr>
              <w:rPr>
                <w:rFonts w:cs="Calibri"/>
              </w:rPr>
            </w:pPr>
            <w:r w:rsidRPr="0047422E">
              <w:rPr>
                <w:rFonts w:cs="Calibri"/>
              </w:rPr>
              <w:t xml:space="preserve">Pressure Signal               yes </w:t>
            </w:r>
          </w:p>
          <w:p w:rsidR="00B33A77" w:rsidRPr="0047422E" w:rsidRDefault="00B33A77" w:rsidP="00B33A77">
            <w:pPr>
              <w:rPr>
                <w:rFonts w:cs="Calibri"/>
              </w:rPr>
            </w:pPr>
            <w:r w:rsidRPr="0047422E">
              <w:rPr>
                <w:rFonts w:cs="Calibri"/>
              </w:rPr>
              <w:t>Vessel                             20 lb cylinder</w:t>
            </w:r>
          </w:p>
          <w:p w:rsidR="00B33A77" w:rsidRPr="0047422E" w:rsidRDefault="00B33A77" w:rsidP="00B33A77">
            <w:pPr>
              <w:rPr>
                <w:rFonts w:cs="Calibri"/>
              </w:rPr>
            </w:pPr>
            <w:r w:rsidRPr="0047422E">
              <w:rPr>
                <w:rFonts w:cs="Calibri"/>
              </w:rPr>
              <w:t>Pressure gauge,psi        0-1,000</w:t>
            </w:r>
          </w:p>
          <w:p w:rsidR="00B33A77" w:rsidRPr="0047422E" w:rsidRDefault="00B33A77" w:rsidP="00B33A77">
            <w:pPr>
              <w:rPr>
                <w:rFonts w:cs="Calibri"/>
              </w:rPr>
            </w:pPr>
            <w:r w:rsidRPr="0047422E">
              <w:rPr>
                <w:rFonts w:cs="Calibri"/>
              </w:rPr>
              <w:t>Max. volume                  7kg</w:t>
            </w:r>
          </w:p>
          <w:p w:rsidR="00B33A77" w:rsidRPr="0047422E" w:rsidRDefault="00B33A77" w:rsidP="00B33A77">
            <w:pPr>
              <w:rPr>
                <w:rFonts w:cs="Calibri"/>
              </w:rPr>
            </w:pPr>
            <w:r w:rsidRPr="0047422E">
              <w:rPr>
                <w:rFonts w:cs="Calibri"/>
              </w:rPr>
              <w:t>POWER CONSUMPTION</w:t>
            </w:r>
          </w:p>
          <w:p w:rsidR="00B33A77" w:rsidRPr="0047422E" w:rsidRDefault="00B33A77" w:rsidP="00B33A77">
            <w:pPr>
              <w:rPr>
                <w:rFonts w:cs="Calibri"/>
              </w:rPr>
            </w:pPr>
            <w:r w:rsidRPr="0047422E">
              <w:rPr>
                <w:rFonts w:cs="Calibri"/>
              </w:rPr>
              <w:t>VAC                          230</w:t>
            </w:r>
          </w:p>
          <w:p w:rsidR="00B33A77" w:rsidRPr="0047422E" w:rsidRDefault="00B33A77" w:rsidP="00B33A77">
            <w:pPr>
              <w:rPr>
                <w:rFonts w:cs="Calibri"/>
              </w:rPr>
            </w:pPr>
            <w:r w:rsidRPr="0047422E">
              <w:rPr>
                <w:rFonts w:cs="Calibri"/>
              </w:rPr>
              <w:t>CONSOLE                 Console with case and cast</w:t>
            </w:r>
          </w:p>
          <w:p w:rsidR="00B33A77" w:rsidRPr="0047422E" w:rsidRDefault="00B33A77" w:rsidP="00B33A77">
            <w:pPr>
              <w:rPr>
                <w:rFonts w:cs="Calibri"/>
              </w:rPr>
            </w:pPr>
            <w:r w:rsidRPr="0047422E">
              <w:rPr>
                <w:rFonts w:cs="Calibri"/>
              </w:rPr>
              <w:t>Power,w                30 v</w:t>
            </w:r>
          </w:p>
          <w:p w:rsidR="00B33A77" w:rsidRPr="0047422E" w:rsidRDefault="00B33A77" w:rsidP="00B33A77">
            <w:pPr>
              <w:rPr>
                <w:rFonts w:cs="Calibri"/>
              </w:rPr>
            </w:pPr>
            <w:r w:rsidRPr="0047422E">
              <w:rPr>
                <w:rFonts w:cs="Calibri"/>
              </w:rPr>
              <w:t>FORMAT            Stand- alone, Portable console</w:t>
            </w:r>
          </w:p>
          <w:p w:rsidR="00B33A77" w:rsidRPr="0047422E" w:rsidRDefault="00B33A77" w:rsidP="00B33A77">
            <w:pPr>
              <w:rPr>
                <w:rFonts w:cs="Calibri"/>
              </w:rPr>
            </w:pPr>
            <w:r w:rsidRPr="0047422E">
              <w:rPr>
                <w:rFonts w:cs="Calibri"/>
              </w:rPr>
              <w:t>OPERATING TEMP, A C         -89 (-128.2) N2O</w:t>
            </w:r>
          </w:p>
          <w:p w:rsidR="00B33A77" w:rsidRPr="0047422E" w:rsidRDefault="00B33A77" w:rsidP="00B33A77">
            <w:pPr>
              <w:rPr>
                <w:rFonts w:cs="Calibri"/>
              </w:rPr>
            </w:pPr>
            <w:r w:rsidRPr="0047422E">
              <w:rPr>
                <w:rFonts w:cs="Calibri"/>
              </w:rPr>
              <w:t>OPERATING TIME, min          150 continuous</w:t>
            </w:r>
          </w:p>
          <w:p w:rsidR="00B33A77" w:rsidRPr="0047422E" w:rsidRDefault="00B33A77" w:rsidP="00B33A77">
            <w:pPr>
              <w:rPr>
                <w:rFonts w:cs="Calibri"/>
              </w:rPr>
            </w:pPr>
            <w:r w:rsidRPr="0047422E">
              <w:rPr>
                <w:rFonts w:cs="Calibri"/>
              </w:rPr>
              <w:t>OPERATING PRESSURE,psi     600-800</w:t>
            </w:r>
          </w:p>
          <w:p w:rsidR="00B33A77" w:rsidRPr="0047422E" w:rsidRDefault="00B33A77" w:rsidP="00B33A77">
            <w:pPr>
              <w:rPr>
                <w:rFonts w:cs="Calibri"/>
              </w:rPr>
            </w:pPr>
            <w:r w:rsidRPr="0047422E">
              <w:rPr>
                <w:rFonts w:cs="Calibri"/>
              </w:rPr>
              <w:t>DEFROSTING                                 Active</w:t>
            </w:r>
          </w:p>
          <w:p w:rsidR="00B33A77" w:rsidRPr="0047422E" w:rsidRDefault="00B33A77" w:rsidP="00B33A77">
            <w:pPr>
              <w:rPr>
                <w:rFonts w:cs="Calibri"/>
              </w:rPr>
            </w:pPr>
            <w:r w:rsidRPr="0047422E">
              <w:rPr>
                <w:rFonts w:cs="Calibri"/>
              </w:rPr>
              <w:t>Kind                                            Back pressure</w:t>
            </w:r>
          </w:p>
          <w:p w:rsidR="00B33A77" w:rsidRPr="0047422E" w:rsidRDefault="00B33A77" w:rsidP="00B33A77">
            <w:pPr>
              <w:rPr>
                <w:rFonts w:cs="Calibri"/>
              </w:rPr>
            </w:pPr>
            <w:r w:rsidRPr="0047422E">
              <w:rPr>
                <w:rFonts w:cs="Calibri"/>
              </w:rPr>
              <w:t>SCVENGEABLE  PROBES                      Yes</w:t>
            </w:r>
          </w:p>
          <w:p w:rsidR="00B33A77" w:rsidRPr="0047422E" w:rsidRDefault="00B33A77" w:rsidP="00B33A77">
            <w:pPr>
              <w:rPr>
                <w:rFonts w:cs="Calibri"/>
              </w:rPr>
            </w:pPr>
            <w:r w:rsidRPr="0047422E">
              <w:rPr>
                <w:rFonts w:cs="Calibri"/>
              </w:rPr>
              <w:t xml:space="preserve">KINDS OF TIPS                              Otolaryngology, Dermatology, N2O spray probes; all probes should be     </w:t>
            </w:r>
          </w:p>
          <w:p w:rsidR="00B33A77" w:rsidRPr="0047422E" w:rsidRDefault="00B33A77" w:rsidP="00B33A77">
            <w:pPr>
              <w:rPr>
                <w:rFonts w:cs="Calibri"/>
              </w:rPr>
            </w:pPr>
            <w:r w:rsidRPr="0047422E">
              <w:rPr>
                <w:rFonts w:cs="Calibri"/>
              </w:rPr>
              <w:t xml:space="preserve">                                                       Stainless steel coated with 24 k gold</w:t>
            </w:r>
          </w:p>
          <w:p w:rsidR="00B33A77" w:rsidRPr="0047422E" w:rsidRDefault="00B33A77" w:rsidP="00B33A77">
            <w:pPr>
              <w:rPr>
                <w:rFonts w:cs="Calibri"/>
              </w:rPr>
            </w:pPr>
            <w:r w:rsidRPr="0047422E">
              <w:rPr>
                <w:rFonts w:cs="Calibri"/>
              </w:rPr>
              <w:t xml:space="preserve">Cryometer Range, A </w:t>
            </w:r>
            <w:r w:rsidRPr="0047422E">
              <w:rPr>
                <w:rFonts w:cs="Calibri"/>
                <w:vertAlign w:val="superscript"/>
              </w:rPr>
              <w:t>0</w:t>
            </w:r>
            <w:r w:rsidRPr="0047422E">
              <w:rPr>
                <w:rFonts w:cs="Calibri"/>
              </w:rPr>
              <w:t>C              0 to -100 (-32 to -148)</w:t>
            </w:r>
          </w:p>
          <w:p w:rsidR="00B33A77" w:rsidRPr="0047422E" w:rsidRDefault="00B33A77" w:rsidP="00B33A77">
            <w:pPr>
              <w:rPr>
                <w:rFonts w:cs="Calibri"/>
              </w:rPr>
            </w:pPr>
            <w:r w:rsidRPr="0047422E">
              <w:rPr>
                <w:rFonts w:cs="Calibri"/>
              </w:rPr>
              <w:t xml:space="preserve">Shaft Insulation                             yes </w:t>
            </w:r>
          </w:p>
          <w:p w:rsidR="00B33A77" w:rsidRPr="0047422E" w:rsidRDefault="00B33A77" w:rsidP="00B33A77">
            <w:pPr>
              <w:rPr>
                <w:rFonts w:cs="Calibri"/>
              </w:rPr>
            </w:pPr>
            <w:r w:rsidRPr="0047422E">
              <w:rPr>
                <w:rFonts w:cs="Calibri"/>
              </w:rPr>
              <w:t>Probe tip cryometer                   yes</w:t>
            </w:r>
          </w:p>
          <w:p w:rsidR="00B33A77" w:rsidRPr="0047422E" w:rsidRDefault="00B33A77" w:rsidP="00B33A77">
            <w:pPr>
              <w:rPr>
                <w:rFonts w:cs="Calibri"/>
              </w:rPr>
            </w:pPr>
            <w:r w:rsidRPr="0047422E">
              <w:rPr>
                <w:rFonts w:cs="Calibri"/>
              </w:rPr>
              <w:t>Number Supported                    80 standard shapes</w:t>
            </w:r>
          </w:p>
          <w:p w:rsidR="00B33A77" w:rsidRPr="0047422E" w:rsidRDefault="00B33A77" w:rsidP="00B33A77">
            <w:pPr>
              <w:rPr>
                <w:rFonts w:cs="Calibri"/>
              </w:rPr>
            </w:pPr>
            <w:r w:rsidRPr="0047422E">
              <w:rPr>
                <w:rFonts w:cs="Calibri"/>
              </w:rPr>
              <w:t>Sterilization                                Autoclave, Et0, 180</w:t>
            </w:r>
          </w:p>
          <w:p w:rsidR="00B33A77" w:rsidRPr="0047422E" w:rsidRDefault="00B33A77" w:rsidP="00B33A77">
            <w:pPr>
              <w:rPr>
                <w:rFonts w:cs="Calibri"/>
              </w:rPr>
            </w:pPr>
            <w:r w:rsidRPr="0047422E">
              <w:rPr>
                <w:rFonts w:cs="Calibri"/>
              </w:rPr>
              <w:t>USES                                              General Purposes</w:t>
            </w:r>
          </w:p>
          <w:p w:rsidR="00B33A77" w:rsidRPr="0047422E" w:rsidRDefault="00B33A77" w:rsidP="00B33A77">
            <w:pPr>
              <w:rPr>
                <w:rFonts w:cs="Calibri"/>
              </w:rPr>
            </w:pPr>
            <w:r w:rsidRPr="0047422E">
              <w:rPr>
                <w:rFonts w:cs="Calibri"/>
              </w:rPr>
              <w:t xml:space="preserve">OTHER ATTRIBUTES                  Flow meter; electronic freee period timer; automatic freezing and defrost;   </w:t>
            </w:r>
          </w:p>
          <w:p w:rsidR="00B33A77" w:rsidRPr="0047422E" w:rsidRDefault="00B33A77" w:rsidP="00B33A77">
            <w:pPr>
              <w:rPr>
                <w:rFonts w:cs="Calibri"/>
              </w:rPr>
            </w:pPr>
            <w:r w:rsidRPr="0047422E">
              <w:rPr>
                <w:rFonts w:cs="Calibri"/>
              </w:rPr>
              <w:t xml:space="preserve">                                         Indicator pressure; regulator pressure; mobile console; spray tip; Freezing needle(-0.8mm); purge filter</w:t>
            </w:r>
          </w:p>
          <w:p w:rsidR="00B33A77" w:rsidRPr="0047422E" w:rsidRDefault="00B33A77" w:rsidP="00B33A77">
            <w:pPr>
              <w:rPr>
                <w:rFonts w:cs="Calibri"/>
              </w:rPr>
            </w:pPr>
            <w:r w:rsidRPr="0047422E">
              <w:rPr>
                <w:rFonts w:cs="Calibri"/>
              </w:rPr>
              <w:t>ACCESSORIES FOR CRYOPROBE</w:t>
            </w:r>
          </w:p>
          <w:p w:rsidR="00B33A77" w:rsidRPr="0047422E" w:rsidRDefault="00B33A77" w:rsidP="00B33A77">
            <w:pPr>
              <w:rPr>
                <w:rFonts w:cs="Calibri"/>
              </w:rPr>
            </w:pPr>
            <w:r w:rsidRPr="0047422E">
              <w:rPr>
                <w:rFonts w:cs="Calibri"/>
              </w:rPr>
              <w:t>Laryngological probes</w:t>
            </w:r>
          </w:p>
          <w:p w:rsidR="00B33A77" w:rsidRPr="0047422E" w:rsidRDefault="00B33A77" w:rsidP="00B33A77">
            <w:pPr>
              <w:rPr>
                <w:rFonts w:cs="Calibri"/>
              </w:rPr>
            </w:pPr>
            <w:r w:rsidRPr="0047422E">
              <w:rPr>
                <w:rFonts w:cs="Calibri"/>
              </w:rPr>
              <w:t>Cryo adenotomy - Pre</w:t>
            </w:r>
          </w:p>
          <w:p w:rsidR="00B33A77" w:rsidRPr="0047422E" w:rsidRDefault="00B33A77" w:rsidP="00B33A77">
            <w:pPr>
              <w:rPr>
                <w:rFonts w:cs="Calibri"/>
              </w:rPr>
            </w:pPr>
            <w:r w:rsidRPr="0047422E">
              <w:rPr>
                <w:rFonts w:cs="Calibri"/>
              </w:rPr>
              <w:t>Cryo adenotomy – after</w:t>
            </w:r>
          </w:p>
          <w:p w:rsidR="00B33A77" w:rsidRPr="0047422E" w:rsidRDefault="00B33A77" w:rsidP="00B33A77">
            <w:pPr>
              <w:rPr>
                <w:rFonts w:cs="Calibri"/>
              </w:rPr>
            </w:pPr>
            <w:r w:rsidRPr="0047422E">
              <w:rPr>
                <w:rFonts w:cs="Calibri"/>
              </w:rPr>
              <w:t>Large adenotomy</w:t>
            </w:r>
          </w:p>
          <w:p w:rsidR="00B33A77" w:rsidRPr="0047422E" w:rsidRDefault="00B33A77" w:rsidP="00B33A77">
            <w:pPr>
              <w:rPr>
                <w:rFonts w:cs="Calibri"/>
              </w:rPr>
            </w:pPr>
            <w:r w:rsidRPr="0047422E">
              <w:rPr>
                <w:rFonts w:cs="Calibri"/>
              </w:rPr>
              <w:t>Nasal and throat</w:t>
            </w:r>
          </w:p>
          <w:p w:rsidR="00B33A77" w:rsidRPr="0047422E" w:rsidRDefault="00B33A77" w:rsidP="00B33A77">
            <w:pPr>
              <w:rPr>
                <w:rFonts w:cs="Calibri"/>
              </w:rPr>
            </w:pPr>
            <w:r w:rsidRPr="0047422E">
              <w:rPr>
                <w:rFonts w:cs="Calibri"/>
              </w:rPr>
              <w:t>Cryo tonsillectomy</w:t>
            </w:r>
          </w:p>
          <w:p w:rsidR="00B33A77" w:rsidRPr="0047422E" w:rsidRDefault="00B33A77" w:rsidP="00B33A77">
            <w:pPr>
              <w:rPr>
                <w:rFonts w:cs="Calibri"/>
              </w:rPr>
            </w:pPr>
            <w:r w:rsidRPr="0047422E">
              <w:rPr>
                <w:rFonts w:cs="Calibri"/>
              </w:rPr>
              <w:t>Nasal</w:t>
            </w:r>
          </w:p>
          <w:p w:rsidR="00B33A77" w:rsidRPr="0047422E" w:rsidRDefault="00B33A77" w:rsidP="00B33A77">
            <w:pPr>
              <w:rPr>
                <w:rFonts w:cs="Calibri"/>
              </w:rPr>
            </w:pPr>
            <w:r w:rsidRPr="0047422E">
              <w:rPr>
                <w:rFonts w:cs="Calibri"/>
              </w:rPr>
              <w:t>Multipurpose nasal needle</w:t>
            </w:r>
          </w:p>
          <w:p w:rsidR="00B33A77" w:rsidRPr="0047422E" w:rsidRDefault="00B33A77" w:rsidP="00B33A77">
            <w:pPr>
              <w:rPr>
                <w:rFonts w:cs="Calibri"/>
              </w:rPr>
            </w:pPr>
            <w:r w:rsidRPr="0047422E">
              <w:rPr>
                <w:rFonts w:cs="Calibri"/>
              </w:rPr>
              <w:t>Bronchoscopy probes</w:t>
            </w:r>
          </w:p>
          <w:p w:rsidR="00B33A77" w:rsidRPr="0047422E" w:rsidRDefault="00B33A77" w:rsidP="00B33A77">
            <w:pPr>
              <w:rPr>
                <w:rFonts w:cs="Calibri"/>
              </w:rPr>
            </w:pPr>
            <w:r w:rsidRPr="0047422E">
              <w:rPr>
                <w:rFonts w:cs="Calibri"/>
              </w:rPr>
              <w:t>Contact proble 10mm &amp; 5mm</w:t>
            </w:r>
          </w:p>
          <w:p w:rsidR="00B33A77" w:rsidRPr="0047422E" w:rsidRDefault="00B33A77" w:rsidP="00B33A77">
            <w:pPr>
              <w:rPr>
                <w:rFonts w:cs="Calibri"/>
              </w:rPr>
            </w:pPr>
            <w:r w:rsidRPr="0047422E">
              <w:rPr>
                <w:rFonts w:cs="Calibri"/>
              </w:rPr>
              <w:t>SPRAY TYPE PROBLE</w:t>
            </w:r>
          </w:p>
          <w:p w:rsidR="00B33A77" w:rsidRPr="0047422E" w:rsidRDefault="00B33A77" w:rsidP="00B33A77">
            <w:pPr>
              <w:rPr>
                <w:rFonts w:cs="Calibri"/>
              </w:rPr>
            </w:pPr>
            <w:r w:rsidRPr="0047422E">
              <w:rPr>
                <w:rFonts w:cs="Calibri"/>
              </w:rPr>
              <w:t>Dermatological spray type probe</w:t>
            </w:r>
          </w:p>
          <w:p w:rsidR="00B33A77" w:rsidRPr="0047422E" w:rsidRDefault="00B33A77" w:rsidP="00B33A77">
            <w:pPr>
              <w:rPr>
                <w:rFonts w:cs="Calibri"/>
              </w:rPr>
            </w:pPr>
            <w:r w:rsidRPr="0047422E">
              <w:rPr>
                <w:rFonts w:cs="Calibri"/>
              </w:rPr>
              <w:t>SHOULD BE SUPPLIED WITH THE FOLLOWING ACCESSORIES</w:t>
            </w:r>
          </w:p>
          <w:p w:rsidR="00B33A77" w:rsidRPr="0047422E" w:rsidRDefault="00B33A77" w:rsidP="00B33A77">
            <w:pPr>
              <w:rPr>
                <w:rFonts w:cs="Calibri"/>
              </w:rPr>
            </w:pPr>
            <w:r w:rsidRPr="0047422E">
              <w:rPr>
                <w:rFonts w:cs="Calibri"/>
              </w:rPr>
              <w:t>Standard Hose, 1.6mm typical connector for cryo probes</w:t>
            </w:r>
          </w:p>
          <w:p w:rsidR="00B33A77" w:rsidRPr="0047422E" w:rsidRDefault="00B33A77" w:rsidP="00B33A77">
            <w:pPr>
              <w:rPr>
                <w:rFonts w:cs="Calibri"/>
              </w:rPr>
            </w:pPr>
            <w:r w:rsidRPr="0047422E">
              <w:rPr>
                <w:rFonts w:cs="Calibri"/>
              </w:rPr>
              <w:lastRenderedPageBreak/>
              <w:t>Sterile plastic cover for probe and pipe</w:t>
            </w:r>
          </w:p>
          <w:p w:rsidR="00B33A77" w:rsidRPr="0047422E" w:rsidRDefault="00B33A77" w:rsidP="00B33A77">
            <w:pPr>
              <w:rPr>
                <w:rFonts w:cs="Calibri"/>
              </w:rPr>
            </w:pPr>
            <w:r w:rsidRPr="0047422E">
              <w:rPr>
                <w:rFonts w:cs="Calibri"/>
              </w:rPr>
              <w:t>Silicone plug</w:t>
            </w:r>
          </w:p>
          <w:p w:rsidR="00B33A77" w:rsidRPr="0047422E" w:rsidRDefault="00B33A77" w:rsidP="00B33A77">
            <w:pPr>
              <w:rPr>
                <w:rFonts w:cs="Calibri"/>
                <w:b/>
              </w:rPr>
            </w:pPr>
            <w:r w:rsidRPr="0047422E">
              <w:rPr>
                <w:rFonts w:cs="Calibri"/>
                <w:b/>
              </w:rPr>
              <w:t>SHOULD BE CE/FDA CERTIFIED</w:t>
            </w:r>
          </w:p>
        </w:tc>
        <w:tc>
          <w:tcPr>
            <w:tcW w:w="630" w:type="dxa"/>
            <w:shd w:val="clear" w:color="auto" w:fill="auto"/>
          </w:tcPr>
          <w:p w:rsidR="00B33A77" w:rsidRPr="0047422E" w:rsidRDefault="00B33A77" w:rsidP="00B33A77">
            <w:pPr>
              <w:rPr>
                <w:rFonts w:cs="Calibri"/>
                <w:b/>
                <w:color w:val="000000"/>
              </w:rPr>
            </w:pPr>
            <w:r>
              <w:rPr>
                <w:rFonts w:cs="Calibri"/>
                <w:b/>
                <w:color w:val="000000"/>
              </w:rPr>
              <w:lastRenderedPageBreak/>
              <w:t>1</w:t>
            </w:r>
          </w:p>
        </w:tc>
      </w:tr>
      <w:tr w:rsidR="00B33A77" w:rsidTr="00B33A77">
        <w:trPr>
          <w:trHeight w:val="4580"/>
        </w:trPr>
        <w:tc>
          <w:tcPr>
            <w:tcW w:w="468" w:type="dxa"/>
            <w:shd w:val="clear" w:color="auto" w:fill="auto"/>
          </w:tcPr>
          <w:p w:rsidR="00B33A77" w:rsidRPr="0047422E" w:rsidRDefault="00B33A77" w:rsidP="00B33A77">
            <w:pPr>
              <w:rPr>
                <w:rFonts w:cs="Calibri"/>
              </w:rPr>
            </w:pPr>
            <w:r>
              <w:rPr>
                <w:rFonts w:cs="Calibri"/>
              </w:rPr>
              <w:lastRenderedPageBreak/>
              <w:t>16</w:t>
            </w:r>
          </w:p>
        </w:tc>
        <w:tc>
          <w:tcPr>
            <w:tcW w:w="2050" w:type="dxa"/>
            <w:shd w:val="clear" w:color="auto" w:fill="auto"/>
          </w:tcPr>
          <w:p w:rsidR="00B33A77" w:rsidRPr="0047422E" w:rsidRDefault="00B33A77" w:rsidP="00B33A77">
            <w:pPr>
              <w:spacing w:before="240"/>
              <w:rPr>
                <w:rFonts w:cs="Calibri"/>
                <w:b/>
                <w:color w:val="000000"/>
              </w:rPr>
            </w:pPr>
            <w:r w:rsidRPr="0047422E">
              <w:rPr>
                <w:rFonts w:cs="Calibri"/>
                <w:b/>
                <w:color w:val="000000"/>
              </w:rPr>
              <w:t>OF MASTOID DRILL  (PNEUMATIC) WITH ACCESSORIES</w:t>
            </w:r>
          </w:p>
          <w:p w:rsidR="00B33A77" w:rsidRPr="0047422E" w:rsidRDefault="00B33A77" w:rsidP="00B33A77">
            <w:pPr>
              <w:autoSpaceDE w:val="0"/>
              <w:autoSpaceDN w:val="0"/>
              <w:adjustRightInd w:val="0"/>
              <w:rPr>
                <w:rFonts w:cs="Calibri"/>
                <w:b/>
                <w:color w:val="000000"/>
              </w:rPr>
            </w:pPr>
          </w:p>
        </w:tc>
        <w:tc>
          <w:tcPr>
            <w:tcW w:w="6860" w:type="dxa"/>
            <w:tcBorders>
              <w:top w:val="single" w:sz="4" w:space="0" w:color="auto"/>
              <w:bottom w:val="single" w:sz="4" w:space="0" w:color="auto"/>
            </w:tcBorders>
            <w:shd w:val="clear" w:color="auto" w:fill="auto"/>
          </w:tcPr>
          <w:p w:rsidR="00B33A77" w:rsidRPr="0047422E" w:rsidRDefault="00B33A77" w:rsidP="00B33A77">
            <w:pPr>
              <w:rPr>
                <w:rFonts w:cs="Calibri"/>
                <w:b/>
                <w:color w:val="000000"/>
              </w:rPr>
            </w:pPr>
            <w:r w:rsidRPr="0047422E">
              <w:rPr>
                <w:rFonts w:cs="Calibri"/>
                <w:b/>
                <w:color w:val="000000"/>
              </w:rPr>
              <w:t>MASTOID DRILL  (PNEUMATIC) WITH ACCESSORIES</w:t>
            </w:r>
          </w:p>
          <w:p w:rsidR="00B33A77" w:rsidRPr="0047422E" w:rsidRDefault="00B33A77" w:rsidP="00B33A77">
            <w:pPr>
              <w:rPr>
                <w:rFonts w:cs="Calibri"/>
                <w:color w:val="000000"/>
                <w:sz w:val="28"/>
                <w:szCs w:val="28"/>
              </w:rPr>
            </w:pPr>
            <w:r w:rsidRPr="0047422E">
              <w:rPr>
                <w:rFonts w:cs="Calibri"/>
                <w:color w:val="000000"/>
                <w:sz w:val="28"/>
                <w:szCs w:val="28"/>
              </w:rPr>
              <w:t>Pneumatic modular motor, 100W</w:t>
            </w:r>
          </w:p>
          <w:p w:rsidR="00B33A77" w:rsidRPr="0047422E" w:rsidRDefault="00B33A77" w:rsidP="00B33A77">
            <w:pPr>
              <w:rPr>
                <w:rFonts w:cs="Calibri"/>
                <w:color w:val="000000"/>
                <w:sz w:val="28"/>
                <w:szCs w:val="28"/>
              </w:rPr>
            </w:pPr>
            <w:r w:rsidRPr="0047422E">
              <w:rPr>
                <w:rFonts w:cs="Calibri"/>
                <w:color w:val="000000"/>
                <w:sz w:val="28"/>
                <w:szCs w:val="28"/>
              </w:rPr>
              <w:t>Lubricating oil is supplied with the hand piece</w:t>
            </w:r>
          </w:p>
          <w:p w:rsidR="00B33A77" w:rsidRPr="0047422E" w:rsidRDefault="00B33A77" w:rsidP="00B33A77">
            <w:pPr>
              <w:rPr>
                <w:rFonts w:cs="Calibri"/>
                <w:color w:val="000000"/>
                <w:sz w:val="28"/>
                <w:szCs w:val="28"/>
              </w:rPr>
            </w:pPr>
            <w:r w:rsidRPr="0047422E">
              <w:rPr>
                <w:rFonts w:cs="Calibri"/>
                <w:color w:val="000000"/>
                <w:sz w:val="28"/>
                <w:szCs w:val="28"/>
              </w:rPr>
              <w:t>3m air hose, MA7 schraeder connection</w:t>
            </w:r>
          </w:p>
          <w:p w:rsidR="00B33A77" w:rsidRPr="0047422E" w:rsidRDefault="00B33A77" w:rsidP="00B33A77">
            <w:pPr>
              <w:rPr>
                <w:rFonts w:cs="Calibri"/>
                <w:color w:val="000000"/>
                <w:sz w:val="28"/>
                <w:szCs w:val="28"/>
              </w:rPr>
            </w:pPr>
            <w:r w:rsidRPr="0047422E">
              <w:rPr>
                <w:rFonts w:cs="Calibri"/>
                <w:color w:val="000000"/>
                <w:sz w:val="28"/>
                <w:szCs w:val="28"/>
              </w:rPr>
              <w:t>Conversion hose MA7 to ¼” NPT</w:t>
            </w:r>
          </w:p>
          <w:p w:rsidR="00B33A77" w:rsidRPr="0047422E" w:rsidRDefault="00B33A77" w:rsidP="00B33A77">
            <w:pPr>
              <w:rPr>
                <w:rFonts w:cs="Calibri"/>
                <w:color w:val="000000"/>
                <w:sz w:val="28"/>
                <w:szCs w:val="28"/>
              </w:rPr>
            </w:pPr>
            <w:r w:rsidRPr="0047422E">
              <w:rPr>
                <w:rFonts w:cs="Calibri"/>
                <w:color w:val="000000"/>
                <w:sz w:val="28"/>
                <w:szCs w:val="28"/>
              </w:rPr>
              <w:t>Conversion hose MA7 to AO</w:t>
            </w:r>
          </w:p>
          <w:p w:rsidR="00B33A77" w:rsidRPr="0047422E" w:rsidRDefault="00B33A77" w:rsidP="00B33A77">
            <w:pPr>
              <w:rPr>
                <w:rFonts w:cs="Calibri"/>
                <w:color w:val="000000"/>
                <w:sz w:val="28"/>
                <w:szCs w:val="28"/>
              </w:rPr>
            </w:pPr>
            <w:r w:rsidRPr="0047422E">
              <w:rPr>
                <w:rFonts w:cs="Calibri"/>
                <w:color w:val="000000"/>
                <w:sz w:val="28"/>
                <w:szCs w:val="28"/>
              </w:rPr>
              <w:t>Jacobs drill attachment</w:t>
            </w:r>
          </w:p>
          <w:p w:rsidR="00B33A77" w:rsidRPr="0047422E" w:rsidRDefault="00B33A77" w:rsidP="00B33A77">
            <w:pPr>
              <w:autoSpaceDE w:val="0"/>
              <w:autoSpaceDN w:val="0"/>
              <w:adjustRightInd w:val="0"/>
              <w:rPr>
                <w:rFonts w:cs="Calibri"/>
                <w:b/>
                <w:sz w:val="28"/>
                <w:szCs w:val="28"/>
              </w:rPr>
            </w:pPr>
            <w:r w:rsidRPr="0047422E">
              <w:rPr>
                <w:rFonts w:cs="Calibri"/>
                <w:color w:val="000000"/>
                <w:sz w:val="28"/>
                <w:szCs w:val="28"/>
              </w:rPr>
              <w:t xml:space="preserve">Wire driver attachment </w:t>
            </w:r>
            <w:r w:rsidRPr="0047422E">
              <w:rPr>
                <w:rFonts w:cs="Calibri"/>
                <w:sz w:val="28"/>
                <w:szCs w:val="28"/>
              </w:rPr>
              <w:t>with cylinder</w:t>
            </w:r>
            <w:r w:rsidRPr="0047422E">
              <w:rPr>
                <w:rFonts w:cs="Calibri"/>
                <w:b/>
                <w:sz w:val="28"/>
                <w:szCs w:val="28"/>
              </w:rPr>
              <w:t xml:space="preserve"> </w:t>
            </w:r>
          </w:p>
          <w:p w:rsidR="00B33A77" w:rsidRPr="0047422E" w:rsidRDefault="00B33A77" w:rsidP="00B33A77">
            <w:pPr>
              <w:autoSpaceDE w:val="0"/>
              <w:autoSpaceDN w:val="0"/>
              <w:adjustRightInd w:val="0"/>
              <w:rPr>
                <w:rFonts w:cs="Calibri"/>
                <w:sz w:val="28"/>
                <w:szCs w:val="28"/>
              </w:rPr>
            </w:pPr>
            <w:r w:rsidRPr="0047422E">
              <w:rPr>
                <w:rFonts w:cs="Calibri"/>
                <w:sz w:val="28"/>
                <w:szCs w:val="28"/>
              </w:rPr>
              <w:t>2. burr round 0,6 mm/70/2,35 mm 4</w:t>
            </w:r>
          </w:p>
          <w:p w:rsidR="00B33A77" w:rsidRPr="0047422E" w:rsidRDefault="00B33A77" w:rsidP="00B33A77">
            <w:pPr>
              <w:autoSpaceDE w:val="0"/>
              <w:autoSpaceDN w:val="0"/>
              <w:adjustRightInd w:val="0"/>
              <w:rPr>
                <w:rFonts w:cs="Calibri"/>
                <w:sz w:val="28"/>
                <w:szCs w:val="28"/>
              </w:rPr>
            </w:pPr>
            <w:r w:rsidRPr="0047422E">
              <w:rPr>
                <w:rFonts w:cs="Calibri"/>
                <w:sz w:val="28"/>
                <w:szCs w:val="28"/>
              </w:rPr>
              <w:t>3. burr round 0,7 mm/70/2,35 mm 4</w:t>
            </w:r>
          </w:p>
          <w:p w:rsidR="00B33A77" w:rsidRPr="0047422E" w:rsidRDefault="00B33A77" w:rsidP="00B33A77">
            <w:pPr>
              <w:autoSpaceDE w:val="0"/>
              <w:autoSpaceDN w:val="0"/>
              <w:adjustRightInd w:val="0"/>
              <w:rPr>
                <w:rFonts w:cs="Calibri"/>
                <w:sz w:val="28"/>
                <w:szCs w:val="28"/>
              </w:rPr>
            </w:pPr>
            <w:r w:rsidRPr="0047422E">
              <w:rPr>
                <w:rFonts w:cs="Calibri"/>
                <w:sz w:val="28"/>
                <w:szCs w:val="28"/>
              </w:rPr>
              <w:t>4. burr round 0,8 mm/70/2,35 mm 4</w:t>
            </w:r>
          </w:p>
          <w:p w:rsidR="00B33A77" w:rsidRPr="0047422E" w:rsidRDefault="00B33A77" w:rsidP="00B33A77">
            <w:pPr>
              <w:autoSpaceDE w:val="0"/>
              <w:autoSpaceDN w:val="0"/>
              <w:adjustRightInd w:val="0"/>
              <w:rPr>
                <w:rFonts w:cs="Calibri"/>
                <w:sz w:val="28"/>
                <w:szCs w:val="28"/>
              </w:rPr>
            </w:pPr>
            <w:r w:rsidRPr="0047422E">
              <w:rPr>
                <w:rFonts w:cs="Calibri"/>
                <w:sz w:val="28"/>
                <w:szCs w:val="28"/>
              </w:rPr>
              <w:t>5. burr round 1,0 mm/70/2,35 mm 4</w:t>
            </w:r>
          </w:p>
          <w:p w:rsidR="00B33A77" w:rsidRPr="0047422E" w:rsidRDefault="00B33A77" w:rsidP="00B33A77">
            <w:pPr>
              <w:autoSpaceDE w:val="0"/>
              <w:autoSpaceDN w:val="0"/>
              <w:adjustRightInd w:val="0"/>
              <w:rPr>
                <w:rFonts w:cs="Calibri"/>
                <w:sz w:val="28"/>
                <w:szCs w:val="28"/>
              </w:rPr>
            </w:pPr>
            <w:r w:rsidRPr="0047422E">
              <w:rPr>
                <w:rFonts w:cs="Calibri"/>
                <w:sz w:val="28"/>
                <w:szCs w:val="28"/>
              </w:rPr>
              <w:t>6. burr round 1,4 mm/70/2,35 mm 4</w:t>
            </w:r>
          </w:p>
          <w:p w:rsidR="00B33A77" w:rsidRPr="0047422E" w:rsidRDefault="00B33A77" w:rsidP="00B33A77">
            <w:pPr>
              <w:autoSpaceDE w:val="0"/>
              <w:autoSpaceDN w:val="0"/>
              <w:adjustRightInd w:val="0"/>
              <w:rPr>
                <w:rFonts w:cs="Calibri"/>
                <w:sz w:val="28"/>
                <w:szCs w:val="28"/>
              </w:rPr>
            </w:pPr>
            <w:r w:rsidRPr="0047422E">
              <w:rPr>
                <w:rFonts w:cs="Calibri"/>
                <w:sz w:val="28"/>
                <w:szCs w:val="28"/>
              </w:rPr>
              <w:t>7. burr round 1,8 mm/70/2,35 mm 4</w:t>
            </w:r>
          </w:p>
          <w:p w:rsidR="00B33A77" w:rsidRPr="0047422E" w:rsidRDefault="00B33A77" w:rsidP="00B33A77">
            <w:pPr>
              <w:autoSpaceDE w:val="0"/>
              <w:autoSpaceDN w:val="0"/>
              <w:adjustRightInd w:val="0"/>
              <w:rPr>
                <w:rFonts w:ascii="TimesNewRoman" w:hAnsi="TimesNewRoman" w:cs="TimesNewRoman"/>
                <w:b/>
                <w:sz w:val="21"/>
                <w:szCs w:val="21"/>
              </w:rPr>
            </w:pPr>
            <w:r w:rsidRPr="0047422E">
              <w:rPr>
                <w:rFonts w:cs="Calibri"/>
                <w:sz w:val="28"/>
                <w:szCs w:val="28"/>
              </w:rPr>
              <w:t>8. Burr round 2,3 mm/70/2,35 mm 4</w:t>
            </w:r>
          </w:p>
        </w:tc>
        <w:tc>
          <w:tcPr>
            <w:tcW w:w="630" w:type="dxa"/>
            <w:shd w:val="clear" w:color="auto" w:fill="auto"/>
          </w:tcPr>
          <w:p w:rsidR="00B33A77" w:rsidRPr="0047422E" w:rsidRDefault="00B33A77" w:rsidP="00B33A77">
            <w:pPr>
              <w:rPr>
                <w:rFonts w:cs="Calibri"/>
                <w:b/>
                <w:color w:val="000000"/>
              </w:rPr>
            </w:pPr>
            <w:r>
              <w:rPr>
                <w:rFonts w:cs="Calibri"/>
                <w:b/>
                <w:color w:val="000000"/>
              </w:rPr>
              <w:t>1</w:t>
            </w:r>
          </w:p>
        </w:tc>
      </w:tr>
      <w:tr w:rsidR="00B33A77" w:rsidTr="00B33A77">
        <w:trPr>
          <w:trHeight w:val="4524"/>
        </w:trPr>
        <w:tc>
          <w:tcPr>
            <w:tcW w:w="468" w:type="dxa"/>
            <w:shd w:val="clear" w:color="auto" w:fill="auto"/>
          </w:tcPr>
          <w:p w:rsidR="00B33A77" w:rsidRPr="0047422E" w:rsidRDefault="00B33A77" w:rsidP="00B33A77">
            <w:pPr>
              <w:rPr>
                <w:rFonts w:cs="Calibri"/>
              </w:rPr>
            </w:pPr>
            <w:r>
              <w:rPr>
                <w:rFonts w:cs="Calibri"/>
              </w:rPr>
              <w:t>17</w:t>
            </w:r>
          </w:p>
        </w:tc>
        <w:tc>
          <w:tcPr>
            <w:tcW w:w="2050" w:type="dxa"/>
            <w:shd w:val="clear" w:color="auto" w:fill="auto"/>
          </w:tcPr>
          <w:p w:rsidR="00B33A77" w:rsidRPr="0047422E" w:rsidRDefault="00B33A77" w:rsidP="00B33A77">
            <w:pPr>
              <w:spacing w:before="240"/>
              <w:rPr>
                <w:rFonts w:cs="Calibri"/>
                <w:b/>
                <w:color w:val="000000"/>
              </w:rPr>
            </w:pPr>
            <w:r w:rsidRPr="0047422E">
              <w:rPr>
                <w:rFonts w:cs="Calibri"/>
                <w:b/>
              </w:rPr>
              <w:t>HARMONIC SCALPEL</w:t>
            </w:r>
          </w:p>
        </w:tc>
        <w:tc>
          <w:tcPr>
            <w:tcW w:w="6860" w:type="dxa"/>
            <w:tcBorders>
              <w:top w:val="single" w:sz="4" w:space="0" w:color="auto"/>
              <w:bottom w:val="single" w:sz="4" w:space="0" w:color="auto"/>
            </w:tcBorders>
            <w:shd w:val="clear" w:color="auto" w:fill="auto"/>
          </w:tcPr>
          <w:tbl>
            <w:tblPr>
              <w:tblW w:w="12601" w:type="dxa"/>
              <w:tblLayout w:type="fixed"/>
              <w:tblLook w:val="04A0" w:firstRow="1" w:lastRow="0" w:firstColumn="1" w:lastColumn="0" w:noHBand="0" w:noVBand="1"/>
            </w:tblPr>
            <w:tblGrid>
              <w:gridCol w:w="1326"/>
              <w:gridCol w:w="236"/>
              <w:gridCol w:w="3013"/>
              <w:gridCol w:w="8026"/>
            </w:tblGrid>
            <w:tr w:rsidR="00B33A77" w:rsidRPr="00A226BA" w:rsidTr="00B33A77">
              <w:trPr>
                <w:trHeight w:val="315"/>
              </w:trPr>
              <w:tc>
                <w:tcPr>
                  <w:tcW w:w="4575" w:type="dxa"/>
                  <w:gridSpan w:val="3"/>
                  <w:tcBorders>
                    <w:top w:val="nil"/>
                    <w:left w:val="nil"/>
                    <w:bottom w:val="nil"/>
                    <w:right w:val="nil"/>
                  </w:tcBorders>
                  <w:shd w:val="clear" w:color="auto" w:fill="auto"/>
                  <w:noWrap/>
                  <w:vAlign w:val="bottom"/>
                  <w:hideMark/>
                </w:tcPr>
                <w:p w:rsidR="00B33A77" w:rsidRPr="00A226BA" w:rsidRDefault="00B33A77" w:rsidP="00B33A77">
                  <w:pPr>
                    <w:rPr>
                      <w:b/>
                      <w:bCs/>
                      <w:u w:val="single"/>
                    </w:rPr>
                  </w:pPr>
                  <w:r w:rsidRPr="00A226BA">
                    <w:rPr>
                      <w:b/>
                      <w:bCs/>
                      <w:u w:val="single"/>
                    </w:rPr>
                    <w:t>GENERAL SPECIFICATIONS:</w:t>
                  </w:r>
                </w:p>
              </w:tc>
              <w:tc>
                <w:tcPr>
                  <w:tcW w:w="8026" w:type="dxa"/>
                  <w:tcBorders>
                    <w:top w:val="nil"/>
                    <w:left w:val="nil"/>
                    <w:bottom w:val="nil"/>
                    <w:right w:val="nil"/>
                  </w:tcBorders>
                  <w:shd w:val="clear" w:color="auto" w:fill="auto"/>
                  <w:noWrap/>
                  <w:vAlign w:val="bottom"/>
                  <w:hideMark/>
                </w:tcPr>
                <w:p w:rsidR="00B33A77" w:rsidRPr="00A226BA" w:rsidRDefault="00B33A77" w:rsidP="00B33A77">
                  <w:pPr>
                    <w:rPr>
                      <w:b/>
                      <w:bCs/>
                      <w:u w:val="single"/>
                    </w:rPr>
                  </w:pPr>
                </w:p>
              </w:tc>
            </w:tr>
            <w:tr w:rsidR="00B33A77" w:rsidRPr="00A226BA" w:rsidTr="00B33A77">
              <w:trPr>
                <w:trHeight w:val="315"/>
              </w:trPr>
              <w:tc>
                <w:tcPr>
                  <w:tcW w:w="4575" w:type="dxa"/>
                  <w:gridSpan w:val="3"/>
                  <w:tcBorders>
                    <w:top w:val="nil"/>
                    <w:left w:val="nil"/>
                    <w:bottom w:val="nil"/>
                    <w:right w:val="nil"/>
                  </w:tcBorders>
                  <w:shd w:val="clear" w:color="auto" w:fill="auto"/>
                  <w:noWrap/>
                  <w:vAlign w:val="bottom"/>
                  <w:hideMark/>
                </w:tcPr>
                <w:p w:rsidR="00B33A77" w:rsidRPr="00A226BA" w:rsidRDefault="00B33A77" w:rsidP="00B33A77">
                  <w:r w:rsidRPr="00A226BA">
                    <w:t>Touch Screen Display</w:t>
                  </w:r>
                </w:p>
              </w:tc>
              <w:tc>
                <w:tcPr>
                  <w:tcW w:w="8026" w:type="dxa"/>
                  <w:tcBorders>
                    <w:top w:val="nil"/>
                    <w:left w:val="nil"/>
                    <w:bottom w:val="nil"/>
                    <w:right w:val="nil"/>
                  </w:tcBorders>
                  <w:shd w:val="clear" w:color="auto" w:fill="auto"/>
                  <w:noWrap/>
                  <w:vAlign w:val="bottom"/>
                  <w:hideMark/>
                </w:tcPr>
                <w:p w:rsidR="00B33A77" w:rsidRPr="00A226BA" w:rsidRDefault="00B33A77" w:rsidP="00B33A77"/>
              </w:tc>
            </w:tr>
            <w:tr w:rsidR="00B33A77" w:rsidRPr="00A226BA" w:rsidTr="00B33A77">
              <w:trPr>
                <w:trHeight w:val="315"/>
              </w:trPr>
              <w:tc>
                <w:tcPr>
                  <w:tcW w:w="12601" w:type="dxa"/>
                  <w:gridSpan w:val="4"/>
                  <w:tcBorders>
                    <w:top w:val="nil"/>
                    <w:left w:val="nil"/>
                    <w:bottom w:val="nil"/>
                    <w:right w:val="nil"/>
                  </w:tcBorders>
                  <w:shd w:val="clear" w:color="auto" w:fill="auto"/>
                  <w:noWrap/>
                  <w:vAlign w:val="bottom"/>
                  <w:hideMark/>
                </w:tcPr>
                <w:p w:rsidR="00B33A77" w:rsidRPr="00A226BA" w:rsidRDefault="00B33A77" w:rsidP="00B33A77">
                  <w:r w:rsidRPr="00A226BA">
                    <w:t>Standard Ethernet &amp; Flash drive ports for upload &amp; download data</w:t>
                  </w:r>
                </w:p>
              </w:tc>
            </w:tr>
            <w:tr w:rsidR="00B33A77" w:rsidRPr="00A226BA" w:rsidTr="00B33A77">
              <w:trPr>
                <w:trHeight w:val="315"/>
              </w:trPr>
              <w:tc>
                <w:tcPr>
                  <w:tcW w:w="4575" w:type="dxa"/>
                  <w:gridSpan w:val="3"/>
                  <w:tcBorders>
                    <w:top w:val="nil"/>
                    <w:left w:val="nil"/>
                    <w:bottom w:val="nil"/>
                    <w:right w:val="nil"/>
                  </w:tcBorders>
                  <w:shd w:val="clear" w:color="auto" w:fill="auto"/>
                  <w:noWrap/>
                  <w:vAlign w:val="bottom"/>
                  <w:hideMark/>
                </w:tcPr>
                <w:p w:rsidR="00B33A77" w:rsidRPr="00A226BA" w:rsidRDefault="00B33A77" w:rsidP="00B33A77">
                  <w:r w:rsidRPr="00A226BA">
                    <w:t>Frequency- 27KHz to 500 KHz</w:t>
                  </w:r>
                </w:p>
              </w:tc>
              <w:tc>
                <w:tcPr>
                  <w:tcW w:w="8026" w:type="dxa"/>
                  <w:tcBorders>
                    <w:top w:val="nil"/>
                    <w:left w:val="nil"/>
                    <w:bottom w:val="nil"/>
                    <w:right w:val="nil"/>
                  </w:tcBorders>
                  <w:shd w:val="clear" w:color="auto" w:fill="auto"/>
                  <w:noWrap/>
                  <w:vAlign w:val="bottom"/>
                  <w:hideMark/>
                </w:tcPr>
                <w:p w:rsidR="00B33A77" w:rsidRPr="00A226BA" w:rsidRDefault="00B33A77" w:rsidP="00B33A77"/>
              </w:tc>
            </w:tr>
            <w:tr w:rsidR="00B33A77" w:rsidRPr="00A226BA" w:rsidTr="00B33A77">
              <w:trPr>
                <w:trHeight w:val="315"/>
              </w:trPr>
              <w:tc>
                <w:tcPr>
                  <w:tcW w:w="4575" w:type="dxa"/>
                  <w:gridSpan w:val="3"/>
                  <w:tcBorders>
                    <w:top w:val="nil"/>
                    <w:left w:val="nil"/>
                    <w:bottom w:val="nil"/>
                    <w:right w:val="nil"/>
                  </w:tcBorders>
                  <w:shd w:val="clear" w:color="auto" w:fill="auto"/>
                  <w:noWrap/>
                  <w:vAlign w:val="bottom"/>
                  <w:hideMark/>
                </w:tcPr>
                <w:p w:rsidR="00B33A77" w:rsidRPr="00A226BA" w:rsidRDefault="00B33A77" w:rsidP="00B33A77">
                  <w:r w:rsidRPr="00A226BA">
                    <w:t>Voltage - Upto 900 Volts</w:t>
                  </w:r>
                </w:p>
              </w:tc>
              <w:tc>
                <w:tcPr>
                  <w:tcW w:w="8026" w:type="dxa"/>
                  <w:tcBorders>
                    <w:top w:val="nil"/>
                    <w:left w:val="nil"/>
                    <w:bottom w:val="nil"/>
                    <w:right w:val="nil"/>
                  </w:tcBorders>
                  <w:shd w:val="clear" w:color="auto" w:fill="auto"/>
                  <w:noWrap/>
                  <w:vAlign w:val="bottom"/>
                  <w:hideMark/>
                </w:tcPr>
                <w:p w:rsidR="00B33A77" w:rsidRPr="00A226BA" w:rsidRDefault="00B33A77" w:rsidP="00B33A77"/>
              </w:tc>
            </w:tr>
            <w:tr w:rsidR="00B33A77" w:rsidRPr="00A226BA" w:rsidTr="00B33A77">
              <w:trPr>
                <w:trHeight w:val="315"/>
              </w:trPr>
              <w:tc>
                <w:tcPr>
                  <w:tcW w:w="4575" w:type="dxa"/>
                  <w:gridSpan w:val="3"/>
                  <w:tcBorders>
                    <w:top w:val="nil"/>
                    <w:left w:val="nil"/>
                    <w:bottom w:val="nil"/>
                    <w:right w:val="nil"/>
                  </w:tcBorders>
                  <w:shd w:val="clear" w:color="auto" w:fill="auto"/>
                  <w:noWrap/>
                  <w:vAlign w:val="bottom"/>
                  <w:hideMark/>
                </w:tcPr>
                <w:p w:rsidR="00B33A77" w:rsidRPr="00A226BA" w:rsidRDefault="00B33A77" w:rsidP="00B33A77">
                  <w:r w:rsidRPr="00A226BA">
                    <w:t>Current - Upto 3 Amps</w:t>
                  </w:r>
                </w:p>
              </w:tc>
              <w:tc>
                <w:tcPr>
                  <w:tcW w:w="8026" w:type="dxa"/>
                  <w:tcBorders>
                    <w:top w:val="nil"/>
                    <w:left w:val="nil"/>
                    <w:bottom w:val="nil"/>
                    <w:right w:val="nil"/>
                  </w:tcBorders>
                  <w:shd w:val="clear" w:color="auto" w:fill="auto"/>
                  <w:noWrap/>
                  <w:vAlign w:val="bottom"/>
                  <w:hideMark/>
                </w:tcPr>
                <w:p w:rsidR="00B33A77" w:rsidRPr="00A226BA" w:rsidRDefault="00B33A77" w:rsidP="00B33A77"/>
              </w:tc>
            </w:tr>
            <w:tr w:rsidR="00B33A77" w:rsidRPr="00A226BA" w:rsidTr="00B33A77">
              <w:trPr>
                <w:trHeight w:val="315"/>
              </w:trPr>
              <w:tc>
                <w:tcPr>
                  <w:tcW w:w="4575" w:type="dxa"/>
                  <w:gridSpan w:val="3"/>
                  <w:tcBorders>
                    <w:top w:val="nil"/>
                    <w:left w:val="nil"/>
                    <w:bottom w:val="nil"/>
                    <w:right w:val="nil"/>
                  </w:tcBorders>
                  <w:shd w:val="clear" w:color="auto" w:fill="auto"/>
                  <w:noWrap/>
                  <w:vAlign w:val="bottom"/>
                  <w:hideMark/>
                </w:tcPr>
                <w:p w:rsidR="00B33A77" w:rsidRPr="00A226BA" w:rsidRDefault="00B33A77" w:rsidP="00B33A77">
                  <w:r w:rsidRPr="00A226BA">
                    <w:t>Power - Upto 200 Watts</w:t>
                  </w:r>
                </w:p>
              </w:tc>
              <w:tc>
                <w:tcPr>
                  <w:tcW w:w="8026" w:type="dxa"/>
                  <w:tcBorders>
                    <w:top w:val="nil"/>
                    <w:left w:val="nil"/>
                    <w:bottom w:val="nil"/>
                    <w:right w:val="nil"/>
                  </w:tcBorders>
                  <w:shd w:val="clear" w:color="auto" w:fill="auto"/>
                  <w:noWrap/>
                  <w:vAlign w:val="bottom"/>
                  <w:hideMark/>
                </w:tcPr>
                <w:p w:rsidR="00B33A77" w:rsidRPr="00A226BA" w:rsidRDefault="00B33A77" w:rsidP="00B33A77"/>
              </w:tc>
            </w:tr>
            <w:tr w:rsidR="00B33A77" w:rsidRPr="00A226BA" w:rsidTr="00B33A77">
              <w:trPr>
                <w:trHeight w:val="315"/>
              </w:trPr>
              <w:tc>
                <w:tcPr>
                  <w:tcW w:w="4575" w:type="dxa"/>
                  <w:gridSpan w:val="3"/>
                  <w:tcBorders>
                    <w:top w:val="nil"/>
                    <w:left w:val="nil"/>
                    <w:bottom w:val="nil"/>
                    <w:right w:val="nil"/>
                  </w:tcBorders>
                  <w:shd w:val="clear" w:color="auto" w:fill="auto"/>
                  <w:noWrap/>
                  <w:vAlign w:val="bottom"/>
                  <w:hideMark/>
                </w:tcPr>
                <w:p w:rsidR="00B33A77" w:rsidRPr="00A226BA" w:rsidRDefault="00B33A77" w:rsidP="00B33A77">
                  <w:pPr>
                    <w:rPr>
                      <w:b/>
                      <w:bCs/>
                      <w:u w:val="single"/>
                    </w:rPr>
                  </w:pPr>
                  <w:r w:rsidRPr="00A226BA">
                    <w:rPr>
                      <w:b/>
                      <w:bCs/>
                      <w:u w:val="single"/>
                    </w:rPr>
                    <w:t>TECHNICAL SPECIFICATIONS:</w:t>
                  </w:r>
                </w:p>
              </w:tc>
              <w:tc>
                <w:tcPr>
                  <w:tcW w:w="8026" w:type="dxa"/>
                  <w:tcBorders>
                    <w:top w:val="nil"/>
                    <w:left w:val="nil"/>
                    <w:bottom w:val="nil"/>
                    <w:right w:val="nil"/>
                  </w:tcBorders>
                  <w:shd w:val="clear" w:color="auto" w:fill="auto"/>
                  <w:noWrap/>
                  <w:vAlign w:val="bottom"/>
                  <w:hideMark/>
                </w:tcPr>
                <w:p w:rsidR="00B33A77" w:rsidRPr="00A226BA" w:rsidRDefault="00B33A77" w:rsidP="00B33A77">
                  <w:pPr>
                    <w:rPr>
                      <w:b/>
                      <w:bCs/>
                      <w:u w:val="single"/>
                    </w:rPr>
                  </w:pPr>
                </w:p>
              </w:tc>
            </w:tr>
            <w:tr w:rsidR="00B33A77" w:rsidRPr="00A226BA" w:rsidTr="00B33A77">
              <w:trPr>
                <w:trHeight w:val="150"/>
              </w:trPr>
              <w:tc>
                <w:tcPr>
                  <w:tcW w:w="1326" w:type="dxa"/>
                  <w:tcBorders>
                    <w:top w:val="nil"/>
                    <w:left w:val="nil"/>
                    <w:bottom w:val="nil"/>
                    <w:right w:val="nil"/>
                  </w:tcBorders>
                  <w:shd w:val="clear" w:color="auto" w:fill="auto"/>
                  <w:noWrap/>
                  <w:vAlign w:val="bottom"/>
                  <w:hideMark/>
                </w:tcPr>
                <w:p w:rsidR="00B33A77" w:rsidRPr="00A226BA" w:rsidRDefault="00B33A77" w:rsidP="00B33A77"/>
              </w:tc>
              <w:tc>
                <w:tcPr>
                  <w:tcW w:w="236" w:type="dxa"/>
                  <w:tcBorders>
                    <w:top w:val="nil"/>
                    <w:left w:val="nil"/>
                    <w:bottom w:val="nil"/>
                    <w:right w:val="nil"/>
                  </w:tcBorders>
                  <w:shd w:val="clear" w:color="auto" w:fill="auto"/>
                  <w:noWrap/>
                  <w:vAlign w:val="bottom"/>
                  <w:hideMark/>
                </w:tcPr>
                <w:p w:rsidR="00B33A77" w:rsidRPr="00A226BA" w:rsidRDefault="00B33A77" w:rsidP="00B33A77"/>
              </w:tc>
              <w:tc>
                <w:tcPr>
                  <w:tcW w:w="3013" w:type="dxa"/>
                  <w:tcBorders>
                    <w:top w:val="nil"/>
                    <w:left w:val="nil"/>
                    <w:bottom w:val="nil"/>
                    <w:right w:val="nil"/>
                  </w:tcBorders>
                  <w:shd w:val="clear" w:color="auto" w:fill="auto"/>
                  <w:noWrap/>
                  <w:vAlign w:val="bottom"/>
                  <w:hideMark/>
                </w:tcPr>
                <w:p w:rsidR="00B33A77" w:rsidRPr="00A226BA" w:rsidRDefault="00B33A77" w:rsidP="00B33A77"/>
              </w:tc>
              <w:tc>
                <w:tcPr>
                  <w:tcW w:w="8026" w:type="dxa"/>
                  <w:vAlign w:val="center"/>
                  <w:hideMark/>
                </w:tcPr>
                <w:p w:rsidR="00B33A77" w:rsidRPr="00A226BA" w:rsidRDefault="00B33A77" w:rsidP="00B33A77"/>
              </w:tc>
            </w:tr>
            <w:tr w:rsidR="00B33A77" w:rsidRPr="00A226BA" w:rsidTr="00B33A77">
              <w:trPr>
                <w:trHeight w:val="630"/>
              </w:trPr>
              <w:tc>
                <w:tcPr>
                  <w:tcW w:w="1562" w:type="dxa"/>
                  <w:gridSpan w:val="2"/>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Degree of Protect in Against Electric Shock</w:t>
                  </w: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Type CF applied part consisting of the Ultrasonic or Advance Bipolar instruments</w:t>
                  </w:r>
                </w:p>
              </w:tc>
              <w:tc>
                <w:tcPr>
                  <w:tcW w:w="8026" w:type="dxa"/>
                  <w:vAlign w:val="center"/>
                  <w:hideMark/>
                </w:tcPr>
                <w:p w:rsidR="00B33A77" w:rsidRPr="00A226BA" w:rsidRDefault="00B33A77" w:rsidP="00B33A77"/>
              </w:tc>
            </w:tr>
            <w:tr w:rsidR="00B33A77" w:rsidRPr="00A226BA" w:rsidTr="00B33A77">
              <w:trPr>
                <w:trHeight w:val="585"/>
              </w:trPr>
              <w:tc>
                <w:tcPr>
                  <w:tcW w:w="1562" w:type="dxa"/>
                  <w:gridSpan w:val="2"/>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 xml:space="preserve">Class of Protect in Against </w:t>
                  </w:r>
                  <w:r w:rsidRPr="00A226BA">
                    <w:rPr>
                      <w:color w:val="000000"/>
                    </w:rPr>
                    <w:lastRenderedPageBreak/>
                    <w:t>Electric Shock</w:t>
                  </w: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lastRenderedPageBreak/>
                    <w:t>Class 1</w:t>
                  </w:r>
                </w:p>
              </w:tc>
              <w:tc>
                <w:tcPr>
                  <w:tcW w:w="8026" w:type="dxa"/>
                  <w:vAlign w:val="center"/>
                  <w:hideMark/>
                </w:tcPr>
                <w:p w:rsidR="00B33A77" w:rsidRPr="00A226BA" w:rsidRDefault="00B33A77" w:rsidP="00B33A77"/>
              </w:tc>
            </w:tr>
            <w:tr w:rsidR="00B33A77" w:rsidRPr="00A226BA" w:rsidTr="00B33A77">
              <w:trPr>
                <w:trHeight w:val="375"/>
              </w:trPr>
              <w:tc>
                <w:tcPr>
                  <w:tcW w:w="1562" w:type="dxa"/>
                  <w:gridSpan w:val="2"/>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lastRenderedPageBreak/>
                    <w:t>Main Input</w:t>
                  </w: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 xml:space="preserve">100 - 240 V </w:t>
                  </w:r>
                  <w:r w:rsidRPr="00A226BA">
                    <w:rPr>
                      <w:color w:val="000000"/>
                      <w:vertAlign w:val="superscript"/>
                    </w:rPr>
                    <w:t>~</w:t>
                  </w:r>
                  <w:r w:rsidRPr="00A226BA">
                    <w:rPr>
                      <w:color w:val="000000"/>
                    </w:rPr>
                    <w:t>, 50/60 Hz, 500 VA</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val="restart"/>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Output</w:t>
                  </w: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b/>
                      <w:bCs/>
                      <w:color w:val="000000"/>
                    </w:rPr>
                  </w:pPr>
                  <w:r w:rsidRPr="00A226BA">
                    <w:rPr>
                      <w:b/>
                      <w:bCs/>
                      <w:color w:val="000000"/>
                    </w:rPr>
                    <w:t>Sealing Output:</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b/>
                      <w:bCs/>
                      <w:color w:val="000000"/>
                    </w:rPr>
                  </w:pPr>
                </w:p>
              </w:tc>
              <w:tc>
                <w:tcPr>
                  <w:tcW w:w="3013" w:type="dxa"/>
                  <w:tcBorders>
                    <w:top w:val="nil"/>
                    <w:left w:val="nil"/>
                    <w:bottom w:val="nil"/>
                    <w:right w:val="nil"/>
                  </w:tcBorders>
                  <w:shd w:val="clear" w:color="auto" w:fill="auto"/>
                  <w:hideMark/>
                </w:tcPr>
                <w:p w:rsidR="00B33A77" w:rsidRPr="00A226BA" w:rsidRDefault="00B33A77" w:rsidP="00B33A77">
                  <w:r w:rsidRPr="00A226BA">
                    <w:t>Thermal Spread less than 1mm</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Bipolar, no neutral electrode required</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100 VAC RMS maximum</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135 watts maximum</w:t>
                  </w:r>
                </w:p>
              </w:tc>
              <w:tc>
                <w:tcPr>
                  <w:tcW w:w="8026" w:type="dxa"/>
                  <w:vAlign w:val="center"/>
                  <w:hideMark/>
                </w:tcPr>
                <w:p w:rsidR="00B33A77" w:rsidRPr="00A226BA" w:rsidRDefault="00B33A77" w:rsidP="00B33A77"/>
              </w:tc>
            </w:tr>
            <w:tr w:rsidR="00B33A77" w:rsidRPr="00A226BA" w:rsidTr="00B33A77">
              <w:trPr>
                <w:trHeight w:val="600"/>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300 - 490 kHz (330 kHz unless otherwise marked in instrument IFU)</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b/>
                      <w:bCs/>
                      <w:color w:val="000000"/>
                    </w:rPr>
                  </w:pPr>
                  <w:r w:rsidRPr="00A226BA">
                    <w:rPr>
                      <w:b/>
                      <w:bCs/>
                      <w:color w:val="000000"/>
                    </w:rPr>
                    <w:t>HS Output:</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b/>
                      <w:bCs/>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420 VAC RMS maximum</w:t>
                  </w:r>
                </w:p>
              </w:tc>
              <w:tc>
                <w:tcPr>
                  <w:tcW w:w="8026" w:type="dxa"/>
                  <w:vAlign w:val="center"/>
                  <w:hideMark/>
                </w:tcPr>
                <w:p w:rsidR="00B33A77" w:rsidRPr="00A226BA" w:rsidRDefault="00B33A77" w:rsidP="00B33A77"/>
              </w:tc>
            </w:tr>
            <w:tr w:rsidR="00B33A77" w:rsidRPr="00A226BA" w:rsidTr="00B33A77">
              <w:trPr>
                <w:trHeight w:val="61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0 - 100 watts continuous (unless marked with a duty cycle in the instrument IFU)</w:t>
                  </w:r>
                </w:p>
              </w:tc>
              <w:tc>
                <w:tcPr>
                  <w:tcW w:w="8026" w:type="dxa"/>
                  <w:vAlign w:val="center"/>
                  <w:hideMark/>
                </w:tcPr>
                <w:p w:rsidR="00B33A77" w:rsidRPr="00A226BA" w:rsidRDefault="00B33A77" w:rsidP="00B33A77"/>
              </w:tc>
            </w:tr>
            <w:tr w:rsidR="00B33A77" w:rsidRPr="00A226BA" w:rsidTr="00B33A77">
              <w:trPr>
                <w:trHeight w:val="40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101 - 200 watts 15s On / 15s Off</w:t>
                  </w:r>
                </w:p>
              </w:tc>
              <w:tc>
                <w:tcPr>
                  <w:tcW w:w="8026" w:type="dxa"/>
                  <w:vAlign w:val="center"/>
                  <w:hideMark/>
                </w:tcPr>
                <w:p w:rsidR="00B33A77" w:rsidRPr="00A226BA" w:rsidRDefault="00B33A77" w:rsidP="00B33A77"/>
              </w:tc>
            </w:tr>
            <w:tr w:rsidR="00B33A77" w:rsidRPr="00A226BA" w:rsidTr="00B33A77">
              <w:trPr>
                <w:trHeight w:val="405"/>
              </w:trPr>
              <w:tc>
                <w:tcPr>
                  <w:tcW w:w="1326" w:type="dxa"/>
                  <w:vMerge/>
                  <w:tcBorders>
                    <w:top w:val="nil"/>
                    <w:left w:val="nil"/>
                    <w:bottom w:val="nil"/>
                    <w:right w:val="nil"/>
                  </w:tcBorders>
                  <w:vAlign w:val="center"/>
                  <w:hideMark/>
                </w:tcPr>
                <w:p w:rsidR="00B33A77" w:rsidRPr="00A226BA" w:rsidRDefault="00B33A77" w:rsidP="00B33A77">
                  <w:pPr>
                    <w:rPr>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 xml:space="preserve"> 55.5 kHz</w:t>
                  </w:r>
                </w:p>
              </w:tc>
              <w:tc>
                <w:tcPr>
                  <w:tcW w:w="8026" w:type="dxa"/>
                  <w:vAlign w:val="center"/>
                  <w:hideMark/>
                </w:tcPr>
                <w:p w:rsidR="00B33A77" w:rsidRPr="00A226BA" w:rsidRDefault="00B33A77" w:rsidP="00B33A77"/>
              </w:tc>
            </w:tr>
            <w:tr w:rsidR="00B33A77" w:rsidRPr="00A226BA" w:rsidTr="00B33A77">
              <w:trPr>
                <w:trHeight w:val="570"/>
              </w:trPr>
              <w:tc>
                <w:tcPr>
                  <w:tcW w:w="1562" w:type="dxa"/>
                  <w:gridSpan w:val="2"/>
                  <w:vMerge w:val="restart"/>
                  <w:tcBorders>
                    <w:top w:val="nil"/>
                    <w:left w:val="nil"/>
                    <w:bottom w:val="nil"/>
                    <w:right w:val="nil"/>
                  </w:tcBorders>
                  <w:shd w:val="clear" w:color="auto" w:fill="auto"/>
                  <w:vAlign w:val="center"/>
                  <w:hideMark/>
                </w:tcPr>
                <w:p w:rsidR="00B33A77" w:rsidRPr="00A226BA" w:rsidRDefault="00B33A77" w:rsidP="00B33A77">
                  <w:pPr>
                    <w:rPr>
                      <w:b/>
                      <w:bCs/>
                      <w:color w:val="000000"/>
                    </w:rPr>
                  </w:pPr>
                  <w:r w:rsidRPr="00A226BA">
                    <w:rPr>
                      <w:b/>
                      <w:bCs/>
                      <w:color w:val="000000"/>
                    </w:rPr>
                    <w:t>Ambient Operating Conditions</w:t>
                  </w: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Temperature: 59 °F to 80.6 °F, 15 °C to 27 °C</w:t>
                  </w:r>
                </w:p>
              </w:tc>
              <w:tc>
                <w:tcPr>
                  <w:tcW w:w="8026" w:type="dxa"/>
                  <w:vAlign w:val="center"/>
                  <w:hideMark/>
                </w:tcPr>
                <w:p w:rsidR="00B33A77" w:rsidRPr="00A226BA" w:rsidRDefault="00B33A77" w:rsidP="00B33A77"/>
              </w:tc>
            </w:tr>
            <w:tr w:rsidR="00B33A77" w:rsidRPr="00A226BA" w:rsidTr="00B33A77">
              <w:trPr>
                <w:trHeight w:val="660"/>
              </w:trPr>
              <w:tc>
                <w:tcPr>
                  <w:tcW w:w="1562" w:type="dxa"/>
                  <w:gridSpan w:val="2"/>
                  <w:vMerge/>
                  <w:tcBorders>
                    <w:top w:val="nil"/>
                    <w:left w:val="nil"/>
                    <w:bottom w:val="nil"/>
                    <w:right w:val="nil"/>
                  </w:tcBorders>
                  <w:vAlign w:val="center"/>
                  <w:hideMark/>
                </w:tcPr>
                <w:p w:rsidR="00B33A77" w:rsidRPr="00A226BA" w:rsidRDefault="00B33A77" w:rsidP="00B33A77">
                  <w:pPr>
                    <w:rPr>
                      <w:b/>
                      <w:bCs/>
                      <w:color w:val="000000"/>
                    </w:rPr>
                  </w:pP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Humidity: 30% - 75% non-condensing</w:t>
                  </w:r>
                </w:p>
              </w:tc>
              <w:tc>
                <w:tcPr>
                  <w:tcW w:w="8026" w:type="dxa"/>
                  <w:vAlign w:val="center"/>
                  <w:hideMark/>
                </w:tcPr>
                <w:p w:rsidR="00B33A77" w:rsidRPr="00A226BA" w:rsidRDefault="00B33A77" w:rsidP="00B33A77"/>
              </w:tc>
            </w:tr>
            <w:tr w:rsidR="00B33A77" w:rsidRPr="00A226BA" w:rsidTr="00B33A77">
              <w:trPr>
                <w:trHeight w:val="615"/>
              </w:trPr>
              <w:tc>
                <w:tcPr>
                  <w:tcW w:w="1562" w:type="dxa"/>
                  <w:gridSpan w:val="2"/>
                  <w:vMerge/>
                  <w:tcBorders>
                    <w:top w:val="nil"/>
                    <w:left w:val="nil"/>
                    <w:bottom w:val="nil"/>
                    <w:right w:val="nil"/>
                  </w:tcBorders>
                  <w:vAlign w:val="center"/>
                  <w:hideMark/>
                </w:tcPr>
                <w:p w:rsidR="00B33A77" w:rsidRPr="00A226BA" w:rsidRDefault="00B33A77" w:rsidP="00B33A77">
                  <w:pPr>
                    <w:rPr>
                      <w:b/>
                      <w:bCs/>
                      <w:color w:val="000000"/>
                    </w:rPr>
                  </w:pP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Atmospheric Pressure Range: 700 hPa - 1060 hPa</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val="restart"/>
                  <w:tcBorders>
                    <w:top w:val="nil"/>
                    <w:left w:val="nil"/>
                    <w:bottom w:val="nil"/>
                    <w:right w:val="nil"/>
                  </w:tcBorders>
                  <w:shd w:val="clear" w:color="auto" w:fill="auto"/>
                  <w:hideMark/>
                </w:tcPr>
                <w:p w:rsidR="00B33A77" w:rsidRPr="00A226BA" w:rsidRDefault="00B33A77" w:rsidP="00B33A77">
                  <w:pPr>
                    <w:rPr>
                      <w:b/>
                      <w:bCs/>
                      <w:color w:val="000000"/>
                    </w:rPr>
                  </w:pPr>
                  <w:r w:rsidRPr="00A226BA">
                    <w:rPr>
                      <w:b/>
                      <w:bCs/>
                      <w:color w:val="000000"/>
                    </w:rPr>
                    <w:t>Weight</w:t>
                  </w: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b/>
                      <w:bCs/>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Generator: 13 lbs (5.9 kg)</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b/>
                      <w:bCs/>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Cart: 37 lbs (16.8 kg)</w:t>
                  </w:r>
                </w:p>
              </w:tc>
              <w:tc>
                <w:tcPr>
                  <w:tcW w:w="8026" w:type="dxa"/>
                  <w:vAlign w:val="center"/>
                  <w:hideMark/>
                </w:tcPr>
                <w:p w:rsidR="00B33A77" w:rsidRPr="00A226BA" w:rsidRDefault="00B33A77" w:rsidP="00B33A77"/>
              </w:tc>
            </w:tr>
            <w:tr w:rsidR="00B33A77" w:rsidRPr="00A226BA" w:rsidTr="00B33A77">
              <w:trPr>
                <w:trHeight w:val="315"/>
              </w:trPr>
              <w:tc>
                <w:tcPr>
                  <w:tcW w:w="1326" w:type="dxa"/>
                  <w:vMerge/>
                  <w:tcBorders>
                    <w:top w:val="nil"/>
                    <w:left w:val="nil"/>
                    <w:bottom w:val="nil"/>
                    <w:right w:val="nil"/>
                  </w:tcBorders>
                  <w:vAlign w:val="center"/>
                  <w:hideMark/>
                </w:tcPr>
                <w:p w:rsidR="00B33A77" w:rsidRPr="00A226BA" w:rsidRDefault="00B33A77" w:rsidP="00B33A77">
                  <w:pPr>
                    <w:rPr>
                      <w:b/>
                      <w:bCs/>
                      <w:color w:val="000000"/>
                    </w:rPr>
                  </w:pPr>
                </w:p>
              </w:tc>
              <w:tc>
                <w:tcPr>
                  <w:tcW w:w="236" w:type="dxa"/>
                  <w:tcBorders>
                    <w:top w:val="nil"/>
                    <w:left w:val="nil"/>
                    <w:bottom w:val="nil"/>
                    <w:right w:val="nil"/>
                  </w:tcBorders>
                  <w:shd w:val="clear" w:color="auto" w:fill="auto"/>
                  <w:noWrap/>
                  <w:vAlign w:val="bottom"/>
                  <w:hideMark/>
                </w:tcPr>
                <w:p w:rsidR="00B33A77" w:rsidRPr="00A226BA" w:rsidRDefault="00B33A77" w:rsidP="00B33A77">
                  <w:pPr>
                    <w:rPr>
                      <w:color w:val="000000"/>
                    </w:rPr>
                  </w:pPr>
                </w:p>
              </w:tc>
              <w:tc>
                <w:tcPr>
                  <w:tcW w:w="3013" w:type="dxa"/>
                  <w:tcBorders>
                    <w:top w:val="nil"/>
                    <w:left w:val="nil"/>
                    <w:bottom w:val="nil"/>
                    <w:right w:val="nil"/>
                  </w:tcBorders>
                  <w:shd w:val="clear" w:color="auto" w:fill="auto"/>
                  <w:hideMark/>
                </w:tcPr>
                <w:p w:rsidR="00B33A77" w:rsidRPr="00A226BA" w:rsidRDefault="00B33A77" w:rsidP="00B33A77">
                  <w:pPr>
                    <w:rPr>
                      <w:color w:val="000000"/>
                    </w:rPr>
                  </w:pPr>
                  <w:r w:rsidRPr="00A226BA">
                    <w:rPr>
                      <w:color w:val="000000"/>
                    </w:rPr>
                    <w:t>Footswitch: 8 lbs (3.6 kg)</w:t>
                  </w:r>
                </w:p>
              </w:tc>
              <w:tc>
                <w:tcPr>
                  <w:tcW w:w="8026" w:type="dxa"/>
                  <w:vAlign w:val="center"/>
                  <w:hideMark/>
                </w:tcPr>
                <w:p w:rsidR="00B33A77" w:rsidRPr="00A226BA" w:rsidRDefault="00B33A77" w:rsidP="00B33A77"/>
              </w:tc>
            </w:tr>
            <w:tr w:rsidR="00B33A77" w:rsidRPr="00A226BA" w:rsidTr="00B33A77">
              <w:trPr>
                <w:trHeight w:val="615"/>
              </w:trPr>
              <w:tc>
                <w:tcPr>
                  <w:tcW w:w="1562" w:type="dxa"/>
                  <w:gridSpan w:val="2"/>
                  <w:vMerge w:val="restart"/>
                  <w:tcBorders>
                    <w:top w:val="nil"/>
                    <w:left w:val="nil"/>
                    <w:bottom w:val="nil"/>
                    <w:right w:val="nil"/>
                  </w:tcBorders>
                  <w:shd w:val="clear" w:color="auto" w:fill="auto"/>
                  <w:vAlign w:val="center"/>
                  <w:hideMark/>
                </w:tcPr>
                <w:p w:rsidR="00B33A77" w:rsidRPr="00A226BA" w:rsidRDefault="00B33A77" w:rsidP="00B33A77">
                  <w:pPr>
                    <w:rPr>
                      <w:b/>
                      <w:bCs/>
                      <w:color w:val="000000"/>
                    </w:rPr>
                  </w:pPr>
                  <w:r w:rsidRPr="00A226BA">
                    <w:rPr>
                      <w:b/>
                      <w:bCs/>
                      <w:color w:val="000000"/>
                    </w:rPr>
                    <w:t>Overall Dimensions</w:t>
                  </w: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Generator: 13.76” (35.0 cm) x 13.98” (35.5 cm) x 5.34” (13.6 cm)</w:t>
                  </w:r>
                </w:p>
              </w:tc>
              <w:tc>
                <w:tcPr>
                  <w:tcW w:w="8026" w:type="dxa"/>
                  <w:vAlign w:val="center"/>
                  <w:hideMark/>
                </w:tcPr>
                <w:p w:rsidR="00B33A77" w:rsidRPr="00A226BA" w:rsidRDefault="00B33A77" w:rsidP="00B33A77"/>
              </w:tc>
            </w:tr>
            <w:tr w:rsidR="00B33A77" w:rsidRPr="00A226BA" w:rsidTr="00B33A77">
              <w:trPr>
                <w:trHeight w:val="615"/>
              </w:trPr>
              <w:tc>
                <w:tcPr>
                  <w:tcW w:w="1562" w:type="dxa"/>
                  <w:gridSpan w:val="2"/>
                  <w:vMerge/>
                  <w:tcBorders>
                    <w:top w:val="nil"/>
                    <w:left w:val="nil"/>
                    <w:bottom w:val="nil"/>
                    <w:right w:val="nil"/>
                  </w:tcBorders>
                  <w:vAlign w:val="center"/>
                  <w:hideMark/>
                </w:tcPr>
                <w:p w:rsidR="00B33A77" w:rsidRPr="00A226BA" w:rsidRDefault="00B33A77" w:rsidP="00B33A77">
                  <w:pPr>
                    <w:rPr>
                      <w:b/>
                      <w:bCs/>
                      <w:color w:val="000000"/>
                    </w:rPr>
                  </w:pPr>
                </w:p>
              </w:tc>
              <w:tc>
                <w:tcPr>
                  <w:tcW w:w="3013" w:type="dxa"/>
                  <w:tcBorders>
                    <w:top w:val="nil"/>
                    <w:left w:val="nil"/>
                    <w:bottom w:val="nil"/>
                    <w:right w:val="nil"/>
                  </w:tcBorders>
                  <w:shd w:val="clear" w:color="auto" w:fill="auto"/>
                  <w:vAlign w:val="center"/>
                  <w:hideMark/>
                </w:tcPr>
                <w:p w:rsidR="00B33A77" w:rsidRPr="00A226BA" w:rsidRDefault="00B33A77" w:rsidP="00B33A77">
                  <w:pPr>
                    <w:rPr>
                      <w:color w:val="000000"/>
                    </w:rPr>
                  </w:pPr>
                  <w:r w:rsidRPr="00A226BA">
                    <w:rPr>
                      <w:color w:val="000000"/>
                    </w:rPr>
                    <w:t>Cart: 18.88” (48.0 cm) x 22.11” (56.2 cm) x 37.53” (95.3 cm)</w:t>
                  </w:r>
                </w:p>
              </w:tc>
              <w:tc>
                <w:tcPr>
                  <w:tcW w:w="8026" w:type="dxa"/>
                  <w:vAlign w:val="center"/>
                  <w:hideMark/>
                </w:tcPr>
                <w:p w:rsidR="00B33A77" w:rsidRPr="00A226BA" w:rsidRDefault="00B33A77" w:rsidP="00B33A77"/>
              </w:tc>
            </w:tr>
            <w:tr w:rsidR="00B33A77" w:rsidRPr="00A226BA" w:rsidTr="00B33A77">
              <w:trPr>
                <w:trHeight w:val="750"/>
              </w:trPr>
              <w:tc>
                <w:tcPr>
                  <w:tcW w:w="1562" w:type="dxa"/>
                  <w:gridSpan w:val="2"/>
                  <w:vMerge/>
                  <w:tcBorders>
                    <w:top w:val="nil"/>
                    <w:left w:val="nil"/>
                    <w:bottom w:val="nil"/>
                    <w:right w:val="nil"/>
                  </w:tcBorders>
                  <w:vAlign w:val="center"/>
                  <w:hideMark/>
                </w:tcPr>
                <w:p w:rsidR="00B33A77" w:rsidRPr="00A226BA" w:rsidRDefault="00B33A77" w:rsidP="00B33A77">
                  <w:pPr>
                    <w:rPr>
                      <w:b/>
                      <w:bCs/>
                      <w:color w:val="000000"/>
                    </w:rPr>
                  </w:pPr>
                </w:p>
              </w:tc>
              <w:tc>
                <w:tcPr>
                  <w:tcW w:w="3013" w:type="dxa"/>
                  <w:tcBorders>
                    <w:top w:val="nil"/>
                    <w:left w:val="nil"/>
                    <w:bottom w:val="nil"/>
                    <w:right w:val="nil"/>
                  </w:tcBorders>
                  <w:shd w:val="clear" w:color="auto" w:fill="auto"/>
                  <w:vAlign w:val="center"/>
                  <w:hideMark/>
                </w:tcPr>
                <w:p w:rsidR="00B33A77" w:rsidRPr="00A226BA" w:rsidRDefault="00B33A77" w:rsidP="00B33A77">
                  <w:pPr>
                    <w:jc w:val="center"/>
                    <w:rPr>
                      <w:color w:val="000000"/>
                    </w:rPr>
                  </w:pPr>
                  <w:r w:rsidRPr="00A226BA">
                    <w:rPr>
                      <w:color w:val="000000"/>
                    </w:rPr>
                    <w:t>Footswitch: 13.45” (34.2 cm) x 7.50” (19.0 cm) x 4+B3+B33:E52</w:t>
                  </w:r>
                </w:p>
              </w:tc>
              <w:tc>
                <w:tcPr>
                  <w:tcW w:w="8026" w:type="dxa"/>
                  <w:vAlign w:val="center"/>
                  <w:hideMark/>
                </w:tcPr>
                <w:p w:rsidR="00B33A77" w:rsidRPr="00A226BA" w:rsidRDefault="00B33A77" w:rsidP="00B33A77"/>
              </w:tc>
            </w:tr>
          </w:tbl>
          <w:p w:rsidR="00B33A77" w:rsidRPr="0047422E" w:rsidRDefault="00B33A77" w:rsidP="00B33A77">
            <w:pPr>
              <w:pStyle w:val="NoSpacing"/>
              <w:rPr>
                <w:rFonts w:ascii="Times New Roman" w:hAnsi="Times New Roman" w:cs="Calibri"/>
                <w:b/>
                <w:szCs w:val="24"/>
              </w:rPr>
            </w:pPr>
          </w:p>
        </w:tc>
        <w:tc>
          <w:tcPr>
            <w:tcW w:w="630" w:type="dxa"/>
            <w:shd w:val="clear" w:color="auto" w:fill="auto"/>
          </w:tcPr>
          <w:p w:rsidR="00B33A77" w:rsidRPr="0047422E" w:rsidRDefault="00B33A77" w:rsidP="00B33A77">
            <w:pPr>
              <w:rPr>
                <w:rFonts w:cs="Calibri"/>
                <w:b/>
                <w:color w:val="000000"/>
              </w:rPr>
            </w:pPr>
            <w:r>
              <w:rPr>
                <w:rFonts w:cs="Calibri"/>
                <w:b/>
                <w:color w:val="000000"/>
              </w:rPr>
              <w:lastRenderedPageBreak/>
              <w:t>1</w:t>
            </w:r>
          </w:p>
        </w:tc>
      </w:tr>
      <w:tr w:rsidR="00B33A77" w:rsidTr="00B33A77">
        <w:trPr>
          <w:trHeight w:val="1241"/>
        </w:trPr>
        <w:tc>
          <w:tcPr>
            <w:tcW w:w="468" w:type="dxa"/>
            <w:shd w:val="clear" w:color="auto" w:fill="auto"/>
          </w:tcPr>
          <w:p w:rsidR="00B33A77" w:rsidRPr="0047422E" w:rsidRDefault="00B33A77" w:rsidP="00B33A77">
            <w:pPr>
              <w:rPr>
                <w:rFonts w:cs="Calibri"/>
              </w:rPr>
            </w:pPr>
            <w:r>
              <w:rPr>
                <w:rFonts w:cs="Calibri"/>
              </w:rPr>
              <w:lastRenderedPageBreak/>
              <w:t>18</w:t>
            </w:r>
          </w:p>
        </w:tc>
        <w:tc>
          <w:tcPr>
            <w:tcW w:w="2050" w:type="dxa"/>
            <w:shd w:val="clear" w:color="auto" w:fill="auto"/>
          </w:tcPr>
          <w:p w:rsidR="00B33A77" w:rsidRPr="00AE5CA5" w:rsidRDefault="00B33A77" w:rsidP="00B33A77">
            <w:pPr>
              <w:jc w:val="center"/>
              <w:rPr>
                <w:b/>
                <w:u w:val="single"/>
              </w:rPr>
            </w:pPr>
            <w:r>
              <w:rPr>
                <w:b/>
                <w:u w:val="single"/>
              </w:rPr>
              <w:t xml:space="preserve">ENT OT </w:t>
            </w:r>
            <w:r w:rsidRPr="00AE5CA5">
              <w:rPr>
                <w:b/>
                <w:u w:val="single"/>
              </w:rPr>
              <w:t>CELING LIGHT DOUBLE DOME</w:t>
            </w:r>
          </w:p>
          <w:p w:rsidR="00B33A77" w:rsidRPr="0047422E" w:rsidRDefault="00B33A77" w:rsidP="00B33A77">
            <w:pPr>
              <w:spacing w:before="240"/>
              <w:rPr>
                <w:rFonts w:cs="Calibri"/>
                <w:b/>
              </w:rPr>
            </w:pPr>
          </w:p>
        </w:tc>
        <w:tc>
          <w:tcPr>
            <w:tcW w:w="6860" w:type="dxa"/>
            <w:tcBorders>
              <w:top w:val="single" w:sz="4" w:space="0" w:color="auto"/>
              <w:bottom w:val="single" w:sz="4" w:space="0" w:color="auto"/>
            </w:tcBorders>
            <w:shd w:val="clear" w:color="auto" w:fill="auto"/>
          </w:tcPr>
          <w:p w:rsidR="00B33A77" w:rsidRPr="00AE5CA5" w:rsidRDefault="00B33A77" w:rsidP="00B33A77">
            <w:pPr>
              <w:jc w:val="center"/>
              <w:rPr>
                <w:b/>
                <w:u w:val="single"/>
              </w:rPr>
            </w:pPr>
            <w:r>
              <w:rPr>
                <w:b/>
                <w:u w:val="single"/>
              </w:rPr>
              <w:t xml:space="preserve">ENT OT </w:t>
            </w:r>
            <w:r w:rsidRPr="00AE5CA5">
              <w:rPr>
                <w:b/>
                <w:u w:val="single"/>
              </w:rPr>
              <w:t>CELING LIGHT DOUBLE DOME</w:t>
            </w:r>
          </w:p>
          <w:p w:rsidR="00B33A77" w:rsidRPr="00AE5CA5" w:rsidRDefault="00B33A77" w:rsidP="009B5143">
            <w:pPr>
              <w:pStyle w:val="ListParagraph"/>
              <w:numPr>
                <w:ilvl w:val="0"/>
                <w:numId w:val="36"/>
              </w:numPr>
              <w:ind w:left="360" w:firstLine="90"/>
              <w:contextualSpacing/>
            </w:pPr>
            <w:r w:rsidRPr="00AE5CA5">
              <w:t>The domes positioning system was conceived in order to ensure great mobility through effortless and accurate moves.</w:t>
            </w:r>
          </w:p>
          <w:p w:rsidR="00B33A77" w:rsidRPr="00AE5CA5" w:rsidRDefault="00B33A77" w:rsidP="009B5143">
            <w:pPr>
              <w:pStyle w:val="ListParagraph"/>
              <w:numPr>
                <w:ilvl w:val="0"/>
                <w:numId w:val="36"/>
              </w:numPr>
              <w:ind w:left="360" w:firstLine="0"/>
              <w:contextualSpacing/>
            </w:pPr>
            <w:r w:rsidRPr="00AE5CA5">
              <w:t>Each Spring arm allows the following five movements.</w:t>
            </w:r>
          </w:p>
          <w:p w:rsidR="00B33A77" w:rsidRPr="00AE5CA5" w:rsidRDefault="00B33A77" w:rsidP="009B5143">
            <w:pPr>
              <w:pStyle w:val="ListParagraph"/>
              <w:numPr>
                <w:ilvl w:val="0"/>
                <w:numId w:val="36"/>
              </w:numPr>
              <w:ind w:left="360" w:firstLine="0"/>
              <w:contextualSpacing/>
            </w:pPr>
            <w:r w:rsidRPr="00AE5CA5">
              <w:lastRenderedPageBreak/>
              <w:t>Free rotation of the main arm on the ceiling plane 360</w:t>
            </w:r>
            <w:r w:rsidRPr="00AE5CA5">
              <w:rPr>
                <w:vertAlign w:val="superscript"/>
              </w:rPr>
              <w:t>O</w:t>
            </w:r>
            <w:r w:rsidRPr="00AE5CA5">
              <w:t>;</w:t>
            </w:r>
          </w:p>
          <w:p w:rsidR="00B33A77" w:rsidRPr="00AE5CA5" w:rsidRDefault="00B33A77" w:rsidP="009B5143">
            <w:pPr>
              <w:pStyle w:val="ListParagraph"/>
              <w:numPr>
                <w:ilvl w:val="0"/>
                <w:numId w:val="36"/>
              </w:numPr>
              <w:ind w:left="360" w:firstLine="0"/>
              <w:contextualSpacing/>
            </w:pPr>
            <w:r w:rsidRPr="00AE5CA5">
              <w:t>Rotation of the dome supporting arm at the central joint, 360</w:t>
            </w:r>
            <w:r w:rsidRPr="00AE5CA5">
              <w:rPr>
                <w:vertAlign w:val="superscript"/>
              </w:rPr>
              <w:t>O</w:t>
            </w:r>
            <w:r w:rsidRPr="00AE5CA5">
              <w:t>; which also enables elevation of the same by 60</w:t>
            </w:r>
            <w:r w:rsidRPr="00AE5CA5">
              <w:rPr>
                <w:vertAlign w:val="superscript"/>
              </w:rPr>
              <w:t>O</w:t>
            </w:r>
            <w:r w:rsidRPr="00AE5CA5">
              <w:t>;</w:t>
            </w:r>
          </w:p>
          <w:p w:rsidR="00B33A77" w:rsidRPr="00AE5CA5" w:rsidRDefault="00B33A77" w:rsidP="00B33A77">
            <w:pPr>
              <w:pStyle w:val="ListParagraph"/>
              <w:ind w:left="360"/>
            </w:pPr>
          </w:p>
          <w:p w:rsidR="00B33A77" w:rsidRPr="00AE5CA5" w:rsidRDefault="00B33A77" w:rsidP="009B5143">
            <w:pPr>
              <w:pStyle w:val="ListParagraph"/>
              <w:numPr>
                <w:ilvl w:val="0"/>
                <w:numId w:val="36"/>
              </w:numPr>
              <w:ind w:left="360" w:firstLine="0"/>
              <w:contextualSpacing/>
            </w:pPr>
            <w:r w:rsidRPr="00AE5CA5">
              <w:t>Rotation of the dome around its supporting arm, 360</w:t>
            </w:r>
            <w:r w:rsidRPr="00AE5CA5">
              <w:rPr>
                <w:vertAlign w:val="superscript"/>
              </w:rPr>
              <w:t>O</w:t>
            </w:r>
            <w:r w:rsidRPr="00AE5CA5">
              <w:t>; and flexion / extension of the dome against its own supporting 330</w:t>
            </w:r>
            <w:r w:rsidRPr="00AE5CA5">
              <w:rPr>
                <w:vertAlign w:val="superscript"/>
              </w:rPr>
              <w:t>O</w:t>
            </w:r>
          </w:p>
          <w:p w:rsidR="00B33A77" w:rsidRPr="00AE5CA5" w:rsidRDefault="00B33A77" w:rsidP="009B5143">
            <w:pPr>
              <w:pStyle w:val="ListParagraph"/>
              <w:numPr>
                <w:ilvl w:val="0"/>
                <w:numId w:val="36"/>
              </w:numPr>
              <w:ind w:left="360" w:firstLine="0"/>
              <w:contextualSpacing/>
            </w:pPr>
            <w:r w:rsidRPr="00AE5CA5">
              <w:t>Self-balanced system;</w:t>
            </w:r>
          </w:p>
          <w:p w:rsidR="00B33A77" w:rsidRPr="00AE5CA5" w:rsidRDefault="00B33A77" w:rsidP="009B5143">
            <w:pPr>
              <w:pStyle w:val="ListParagraph"/>
              <w:numPr>
                <w:ilvl w:val="0"/>
                <w:numId w:val="36"/>
              </w:numPr>
              <w:ind w:left="360" w:firstLine="0"/>
              <w:contextualSpacing/>
            </w:pPr>
            <w:r w:rsidRPr="00AE5CA5">
              <w:t>No counterweight.</w:t>
            </w:r>
          </w:p>
          <w:p w:rsidR="00B33A77" w:rsidRPr="00AE5CA5" w:rsidRDefault="00B33A77" w:rsidP="00B33A77">
            <w:pPr>
              <w:rPr>
                <w:b/>
                <w:u w:val="single"/>
              </w:rPr>
            </w:pPr>
            <w:r w:rsidRPr="00AE5CA5">
              <w:rPr>
                <w:b/>
                <w:u w:val="single"/>
              </w:rPr>
              <w:t>TECHICAL INFORMATION</w:t>
            </w:r>
          </w:p>
          <w:p w:rsidR="00B33A77" w:rsidRPr="00AE5CA5" w:rsidRDefault="00B33A77" w:rsidP="00B33A77">
            <w:pPr>
              <w:tabs>
                <w:tab w:val="left" w:pos="3820"/>
              </w:tabs>
              <w:autoSpaceDE w:val="0"/>
              <w:autoSpaceDN w:val="0"/>
              <w:adjustRightInd w:val="0"/>
              <w:rPr>
                <w:b/>
                <w:u w:val="single"/>
              </w:rPr>
            </w:pPr>
            <w:r w:rsidRPr="00AE5CA5">
              <w:rPr>
                <w:b/>
                <w:u w:val="single"/>
              </w:rPr>
              <w:t>Satellite -1</w:t>
            </w:r>
          </w:p>
          <w:p w:rsidR="00B33A77" w:rsidRPr="00AE5CA5" w:rsidRDefault="00B33A77" w:rsidP="00B33A77">
            <w:r w:rsidRPr="00AE5CA5">
              <w:t>Intensity regulation (measured at 1 meter)</w:t>
            </w:r>
            <w:r w:rsidRPr="00AE5CA5">
              <w:tab/>
              <w:t>60000-1,60,000 LUX</w:t>
            </w:r>
          </w:p>
          <w:p w:rsidR="00B33A77" w:rsidRPr="00AE5CA5" w:rsidRDefault="00B33A77" w:rsidP="00B33A77">
            <w:r w:rsidRPr="00AE5CA5">
              <w:t>Color temperature</w:t>
            </w:r>
            <w:r w:rsidRPr="00AE5CA5">
              <w:tab/>
            </w:r>
            <w:r w:rsidRPr="00AE5CA5">
              <w:tab/>
            </w:r>
            <w:r w:rsidRPr="00AE5CA5">
              <w:tab/>
            </w:r>
            <w:r w:rsidRPr="00AE5CA5">
              <w:tab/>
              <w:t>3500+/-5000 K</w:t>
            </w:r>
          </w:p>
          <w:p w:rsidR="00B33A77" w:rsidRPr="00AE5CA5" w:rsidRDefault="00B33A77" w:rsidP="00B33A77">
            <w:r w:rsidRPr="00AE5CA5">
              <w:t>Field diameter</w:t>
            </w:r>
            <w:r w:rsidRPr="00AE5CA5">
              <w:tab/>
            </w:r>
            <w:r w:rsidRPr="00AE5CA5">
              <w:tab/>
            </w:r>
            <w:r w:rsidRPr="00AE5CA5">
              <w:tab/>
            </w:r>
            <w:r w:rsidRPr="00AE5CA5">
              <w:tab/>
            </w:r>
            <w:r w:rsidRPr="00AE5CA5">
              <w:tab/>
              <w:t>120-350mm</w:t>
            </w:r>
          </w:p>
          <w:p w:rsidR="00B33A77" w:rsidRPr="00AE5CA5" w:rsidRDefault="00B33A77" w:rsidP="00B33A77">
            <w:r w:rsidRPr="00AE5CA5">
              <w:t>Satellite diameter</w:t>
            </w:r>
            <w:r w:rsidRPr="00AE5CA5">
              <w:tab/>
            </w:r>
            <w:r w:rsidRPr="00AE5CA5">
              <w:tab/>
            </w:r>
            <w:r w:rsidRPr="00AE5CA5">
              <w:tab/>
            </w:r>
            <w:r w:rsidRPr="00AE5CA5">
              <w:tab/>
              <w:t>700 mm</w:t>
            </w:r>
          </w:p>
          <w:p w:rsidR="00B33A77" w:rsidRPr="00AE5CA5" w:rsidRDefault="00B33A77" w:rsidP="00B33A77">
            <w:r w:rsidRPr="00AE5CA5">
              <w:t>Field deep</w:t>
            </w:r>
            <w:r w:rsidRPr="00AE5CA5">
              <w:tab/>
            </w:r>
            <w:r w:rsidRPr="00AE5CA5">
              <w:tab/>
            </w:r>
            <w:r w:rsidRPr="00AE5CA5">
              <w:tab/>
            </w:r>
            <w:r w:rsidRPr="00AE5CA5">
              <w:tab/>
            </w:r>
            <w:r w:rsidRPr="00AE5CA5">
              <w:tab/>
              <w:t>&gt;1400mm</w:t>
            </w:r>
          </w:p>
          <w:p w:rsidR="00B33A77" w:rsidRPr="00AE5CA5" w:rsidRDefault="00B33A77" w:rsidP="00B33A77">
            <w:r w:rsidRPr="00AE5CA5">
              <w:t>Illumination ratio</w:t>
            </w:r>
            <w:r w:rsidRPr="00AE5CA5">
              <w:tab/>
            </w:r>
            <w:r w:rsidRPr="00AE5CA5">
              <w:tab/>
            </w:r>
            <w:r w:rsidRPr="00AE5CA5">
              <w:tab/>
            </w:r>
            <w:r w:rsidRPr="00AE5CA5">
              <w:tab/>
              <w:t>&lt;3,6mW/m2*LUX</w:t>
            </w:r>
          </w:p>
          <w:p w:rsidR="00B33A77" w:rsidRPr="00AE5CA5" w:rsidRDefault="00B33A77" w:rsidP="00B33A77">
            <w:r w:rsidRPr="00AE5CA5">
              <w:t>CRI Control</w:t>
            </w:r>
            <w:r w:rsidRPr="00AE5CA5">
              <w:tab/>
            </w:r>
            <w:r w:rsidRPr="00AE5CA5">
              <w:tab/>
            </w:r>
            <w:r w:rsidRPr="00AE5CA5">
              <w:tab/>
            </w:r>
            <w:r w:rsidRPr="00AE5CA5">
              <w:tab/>
            </w:r>
            <w:r w:rsidRPr="00AE5CA5">
              <w:tab/>
              <w:t>95 ( Ra )</w:t>
            </w:r>
          </w:p>
          <w:p w:rsidR="00B33A77" w:rsidRPr="00AE5CA5" w:rsidRDefault="00B33A77" w:rsidP="00B33A77">
            <w:r w:rsidRPr="00AE5CA5">
              <w:t>Shadow free rate in %</w:t>
            </w:r>
            <w:r w:rsidRPr="00AE5CA5">
              <w:tab/>
            </w:r>
            <w:r w:rsidRPr="00AE5CA5">
              <w:tab/>
            </w:r>
            <w:r w:rsidRPr="00AE5CA5">
              <w:tab/>
            </w:r>
            <w:r w:rsidRPr="00AE5CA5">
              <w:tab/>
              <w:t>98</w:t>
            </w:r>
          </w:p>
          <w:p w:rsidR="00B33A77" w:rsidRPr="00AE5CA5" w:rsidRDefault="00B33A77" w:rsidP="00B33A77">
            <w:r w:rsidRPr="00AE5CA5">
              <w:t>Satellite adjustments ( each side )</w:t>
            </w:r>
            <w:r w:rsidRPr="00AE5CA5">
              <w:tab/>
            </w:r>
            <w:r w:rsidRPr="00AE5CA5">
              <w:tab/>
              <w:t>+/-180°</w:t>
            </w:r>
          </w:p>
          <w:p w:rsidR="00B33A77" w:rsidRPr="00AE5CA5" w:rsidRDefault="00B33A77" w:rsidP="00B33A77">
            <w:r w:rsidRPr="00AE5CA5">
              <w:t>Increasin</w:t>
            </w:r>
            <w:r>
              <w:t>g of temp in the surgery field</w:t>
            </w:r>
            <w:r>
              <w:tab/>
            </w:r>
            <w:r w:rsidRPr="00AE5CA5">
              <w:t>&lt;2°</w:t>
            </w:r>
          </w:p>
          <w:p w:rsidR="00B33A77" w:rsidRPr="00AE5CA5" w:rsidRDefault="00B33A77" w:rsidP="00B33A77">
            <w:r w:rsidRPr="00AE5CA5">
              <w:t>Increasing of temp in Patient head.</w:t>
            </w:r>
            <w:r w:rsidRPr="00AE5CA5">
              <w:tab/>
            </w:r>
            <w:r w:rsidRPr="00AE5CA5">
              <w:tab/>
              <w:t>&lt;1°</w:t>
            </w:r>
          </w:p>
          <w:p w:rsidR="00B33A77" w:rsidRPr="00AE5CA5" w:rsidRDefault="00B33A77" w:rsidP="00B33A77">
            <w:r w:rsidRPr="00AE5CA5">
              <w:t>Voltage at satellite</w:t>
            </w:r>
            <w:r w:rsidRPr="00AE5CA5">
              <w:tab/>
            </w:r>
            <w:r w:rsidRPr="00AE5CA5">
              <w:tab/>
            </w:r>
            <w:r w:rsidRPr="00AE5CA5">
              <w:tab/>
            </w:r>
            <w:r w:rsidRPr="00AE5CA5">
              <w:tab/>
              <w:t>30 V</w:t>
            </w:r>
          </w:p>
          <w:p w:rsidR="00B33A77" w:rsidRPr="00AE5CA5" w:rsidRDefault="00B33A77" w:rsidP="00B33A77">
            <w:r w:rsidRPr="00AE5CA5">
              <w:t>Power consumption</w:t>
            </w:r>
            <w:r w:rsidRPr="00AE5CA5">
              <w:tab/>
            </w:r>
            <w:r w:rsidRPr="00AE5CA5">
              <w:tab/>
            </w:r>
            <w:r w:rsidRPr="00AE5CA5">
              <w:tab/>
            </w:r>
            <w:r w:rsidRPr="00AE5CA5">
              <w:tab/>
              <w:t>160 W</w:t>
            </w:r>
          </w:p>
          <w:p w:rsidR="00B33A77" w:rsidRPr="00AE5CA5" w:rsidRDefault="00B33A77" w:rsidP="00B33A77">
            <w:r w:rsidRPr="00AE5CA5">
              <w:t>Power supply alternative</w:t>
            </w:r>
            <w:r w:rsidRPr="00AE5CA5">
              <w:tab/>
            </w:r>
            <w:r w:rsidRPr="00AE5CA5">
              <w:tab/>
            </w:r>
            <w:r w:rsidRPr="00AE5CA5">
              <w:tab/>
              <w:t>220-110V</w:t>
            </w:r>
          </w:p>
          <w:p w:rsidR="00B33A77" w:rsidRPr="00AE5CA5" w:rsidRDefault="00B33A77" w:rsidP="00B33A77">
            <w:r w:rsidRPr="00AE5CA5">
              <w:tab/>
            </w:r>
            <w:r w:rsidRPr="00AE5CA5">
              <w:tab/>
            </w:r>
            <w:r w:rsidRPr="00AE5CA5">
              <w:tab/>
            </w:r>
            <w:r w:rsidRPr="00AE5CA5">
              <w:tab/>
            </w:r>
            <w:r w:rsidRPr="00AE5CA5">
              <w:tab/>
            </w:r>
            <w:r w:rsidRPr="00AE5CA5">
              <w:tab/>
              <w:t>50-60 Hz</w:t>
            </w:r>
          </w:p>
          <w:p w:rsidR="00B33A77" w:rsidRPr="00AE5CA5" w:rsidRDefault="00B33A77" w:rsidP="00B33A77">
            <w:pPr>
              <w:tabs>
                <w:tab w:val="left" w:pos="3820"/>
              </w:tabs>
              <w:autoSpaceDE w:val="0"/>
              <w:autoSpaceDN w:val="0"/>
              <w:adjustRightInd w:val="0"/>
              <w:rPr>
                <w:b/>
                <w:u w:val="single"/>
              </w:rPr>
            </w:pPr>
            <w:r w:rsidRPr="00AE5CA5">
              <w:rPr>
                <w:b/>
                <w:u w:val="single"/>
              </w:rPr>
              <w:t>Satellite -2</w:t>
            </w:r>
          </w:p>
          <w:p w:rsidR="00B33A77" w:rsidRPr="00AE5CA5" w:rsidRDefault="00B33A77" w:rsidP="00B33A77">
            <w:r w:rsidRPr="00AE5CA5">
              <w:t>Intensity regulation (measured at 1 meter)</w:t>
            </w:r>
            <w:r w:rsidRPr="00AE5CA5">
              <w:tab/>
              <w:t>60000-90,000 LUX</w:t>
            </w:r>
          </w:p>
          <w:p w:rsidR="00B33A77" w:rsidRPr="00AE5CA5" w:rsidRDefault="00B33A77" w:rsidP="00B33A77">
            <w:r w:rsidRPr="00AE5CA5">
              <w:t>Color temperature</w:t>
            </w:r>
            <w:r w:rsidRPr="00AE5CA5">
              <w:tab/>
            </w:r>
            <w:r w:rsidRPr="00AE5CA5">
              <w:tab/>
            </w:r>
            <w:r w:rsidRPr="00AE5CA5">
              <w:tab/>
            </w:r>
            <w:r w:rsidRPr="00AE5CA5">
              <w:tab/>
              <w:t>4500+/-5000 K</w:t>
            </w:r>
          </w:p>
          <w:p w:rsidR="00B33A77" w:rsidRPr="00AE5CA5" w:rsidRDefault="00B33A77" w:rsidP="00B33A77">
            <w:r w:rsidRPr="00AE5CA5">
              <w:t>Field diameter</w:t>
            </w:r>
            <w:r w:rsidRPr="00AE5CA5">
              <w:tab/>
            </w:r>
            <w:r w:rsidRPr="00AE5CA5">
              <w:tab/>
            </w:r>
            <w:r w:rsidRPr="00AE5CA5">
              <w:tab/>
            </w:r>
            <w:r w:rsidRPr="00AE5CA5">
              <w:tab/>
            </w:r>
            <w:r w:rsidRPr="00AE5CA5">
              <w:tab/>
              <w:t>150-300mm</w:t>
            </w:r>
          </w:p>
          <w:p w:rsidR="00B33A77" w:rsidRPr="00AE5CA5" w:rsidRDefault="00B33A77" w:rsidP="00B33A77">
            <w:r w:rsidRPr="00AE5CA5">
              <w:t>Satellite diameter</w:t>
            </w:r>
            <w:r w:rsidRPr="00AE5CA5">
              <w:tab/>
            </w:r>
            <w:r w:rsidRPr="00AE5CA5">
              <w:tab/>
            </w:r>
            <w:r w:rsidRPr="00AE5CA5">
              <w:tab/>
            </w:r>
            <w:r w:rsidRPr="00AE5CA5">
              <w:tab/>
              <w:t>620 mm</w:t>
            </w:r>
          </w:p>
          <w:p w:rsidR="00B33A77" w:rsidRPr="00AE5CA5" w:rsidRDefault="00B33A77" w:rsidP="00B33A77">
            <w:r w:rsidRPr="00AE5CA5">
              <w:t>Field deep</w:t>
            </w:r>
            <w:r w:rsidRPr="00AE5CA5">
              <w:tab/>
            </w:r>
            <w:r w:rsidRPr="00AE5CA5">
              <w:tab/>
            </w:r>
            <w:r w:rsidRPr="00AE5CA5">
              <w:tab/>
            </w:r>
            <w:r w:rsidRPr="00AE5CA5">
              <w:tab/>
            </w:r>
            <w:r w:rsidRPr="00AE5CA5">
              <w:tab/>
              <w:t>&gt;700mm</w:t>
            </w:r>
          </w:p>
          <w:p w:rsidR="00B33A77" w:rsidRPr="00AE5CA5" w:rsidRDefault="00B33A77" w:rsidP="00B33A77">
            <w:r w:rsidRPr="00AE5CA5">
              <w:t>Illumination ratio</w:t>
            </w:r>
            <w:r w:rsidRPr="00AE5CA5">
              <w:tab/>
            </w:r>
            <w:r w:rsidRPr="00AE5CA5">
              <w:tab/>
            </w:r>
            <w:r w:rsidRPr="00AE5CA5">
              <w:tab/>
            </w:r>
            <w:r w:rsidRPr="00AE5CA5">
              <w:tab/>
              <w:t>&lt;3,6mW/m2*LUX</w:t>
            </w:r>
          </w:p>
          <w:p w:rsidR="00B33A77" w:rsidRPr="00AE5CA5" w:rsidRDefault="00B33A77" w:rsidP="00B33A77">
            <w:r w:rsidRPr="00AE5CA5">
              <w:t>CRI Control</w:t>
            </w:r>
            <w:r w:rsidRPr="00AE5CA5">
              <w:tab/>
            </w:r>
            <w:r w:rsidRPr="00AE5CA5">
              <w:tab/>
            </w:r>
            <w:r w:rsidRPr="00AE5CA5">
              <w:tab/>
            </w:r>
            <w:r w:rsidRPr="00AE5CA5">
              <w:tab/>
            </w:r>
            <w:r w:rsidRPr="00AE5CA5">
              <w:tab/>
              <w:t>96 ( Ra )</w:t>
            </w:r>
          </w:p>
          <w:p w:rsidR="00B33A77" w:rsidRPr="00AE5CA5" w:rsidRDefault="00B33A77" w:rsidP="00B33A77">
            <w:r w:rsidRPr="00AE5CA5">
              <w:t>Shadow free rate in %</w:t>
            </w:r>
            <w:r w:rsidRPr="00AE5CA5">
              <w:tab/>
            </w:r>
            <w:r w:rsidRPr="00AE5CA5">
              <w:tab/>
            </w:r>
            <w:r w:rsidRPr="00AE5CA5">
              <w:tab/>
            </w:r>
            <w:r w:rsidRPr="00AE5CA5">
              <w:tab/>
              <w:t>94</w:t>
            </w:r>
          </w:p>
          <w:p w:rsidR="00B33A77" w:rsidRPr="00AE5CA5" w:rsidRDefault="00B33A77" w:rsidP="00B33A77">
            <w:r w:rsidRPr="00AE5CA5">
              <w:t>Satellite adjustments ( each side )</w:t>
            </w:r>
            <w:r w:rsidRPr="00AE5CA5">
              <w:tab/>
            </w:r>
            <w:r w:rsidRPr="00AE5CA5">
              <w:tab/>
              <w:t>+/-180°</w:t>
            </w:r>
          </w:p>
          <w:p w:rsidR="00B33A77" w:rsidRPr="00AE5CA5" w:rsidRDefault="00B33A77" w:rsidP="00B33A77">
            <w:r w:rsidRPr="00AE5CA5">
              <w:t>Increasin</w:t>
            </w:r>
            <w:r>
              <w:t>g of temp in the surgery field</w:t>
            </w:r>
            <w:r>
              <w:tab/>
            </w:r>
            <w:r w:rsidRPr="00AE5CA5">
              <w:t>&lt;8°</w:t>
            </w:r>
          </w:p>
          <w:p w:rsidR="00B33A77" w:rsidRPr="00AE5CA5" w:rsidRDefault="00B33A77" w:rsidP="00B33A77">
            <w:r w:rsidRPr="00AE5CA5">
              <w:t>Increasing of temp in Patient head.</w:t>
            </w:r>
            <w:r w:rsidRPr="00AE5CA5">
              <w:tab/>
            </w:r>
            <w:r w:rsidRPr="00AE5CA5">
              <w:tab/>
              <w:t>&lt;2°</w:t>
            </w:r>
          </w:p>
          <w:p w:rsidR="00B33A77" w:rsidRPr="00AE5CA5" w:rsidRDefault="00B33A77" w:rsidP="00B33A77">
            <w:r w:rsidRPr="00AE5CA5">
              <w:t>Voltage at satellite</w:t>
            </w:r>
            <w:r w:rsidRPr="00AE5CA5">
              <w:tab/>
            </w:r>
            <w:r w:rsidRPr="00AE5CA5">
              <w:tab/>
            </w:r>
            <w:r w:rsidRPr="00AE5CA5">
              <w:tab/>
            </w:r>
            <w:r w:rsidRPr="00AE5CA5">
              <w:tab/>
              <w:t>24 V</w:t>
            </w:r>
          </w:p>
          <w:p w:rsidR="00B33A77" w:rsidRPr="00AE5CA5" w:rsidRDefault="00B33A77" w:rsidP="00B33A77">
            <w:r w:rsidRPr="00AE5CA5">
              <w:t>Power consumption</w:t>
            </w:r>
            <w:r w:rsidRPr="00AE5CA5">
              <w:tab/>
            </w:r>
            <w:r w:rsidRPr="00AE5CA5">
              <w:tab/>
            </w:r>
            <w:r w:rsidRPr="00AE5CA5">
              <w:tab/>
            </w:r>
            <w:r w:rsidRPr="00AE5CA5">
              <w:tab/>
              <w:t>400 W</w:t>
            </w:r>
          </w:p>
          <w:p w:rsidR="00B33A77" w:rsidRPr="00331620" w:rsidRDefault="00B33A77" w:rsidP="00B33A77">
            <w:r w:rsidRPr="00AE5CA5">
              <w:t>Power supply alternative</w:t>
            </w:r>
            <w:r w:rsidRPr="00AE5CA5">
              <w:tab/>
            </w:r>
            <w:r w:rsidRPr="00AE5CA5">
              <w:tab/>
            </w:r>
            <w:r w:rsidRPr="00AE5CA5">
              <w:tab/>
              <w:t>220-110V</w:t>
            </w:r>
            <w:r>
              <w:t xml:space="preserve"> (</w:t>
            </w:r>
            <w:r w:rsidRPr="00AE5CA5">
              <w:t>50-60 Hz</w:t>
            </w:r>
            <w:r>
              <w:t>)</w:t>
            </w:r>
          </w:p>
        </w:tc>
        <w:tc>
          <w:tcPr>
            <w:tcW w:w="630" w:type="dxa"/>
            <w:shd w:val="clear" w:color="auto" w:fill="auto"/>
          </w:tcPr>
          <w:p w:rsidR="00B33A77" w:rsidRPr="0047422E" w:rsidRDefault="00B33A77" w:rsidP="00B33A77">
            <w:pPr>
              <w:rPr>
                <w:rFonts w:cs="Calibri"/>
                <w:b/>
                <w:color w:val="000000"/>
              </w:rPr>
            </w:pPr>
            <w:r>
              <w:rPr>
                <w:rFonts w:cs="Calibri"/>
                <w:b/>
                <w:color w:val="000000"/>
              </w:rPr>
              <w:lastRenderedPageBreak/>
              <w:t>1</w:t>
            </w:r>
          </w:p>
        </w:tc>
      </w:tr>
      <w:tr w:rsidR="00B33A77" w:rsidTr="002E75CE">
        <w:trPr>
          <w:trHeight w:val="8637"/>
        </w:trPr>
        <w:tc>
          <w:tcPr>
            <w:tcW w:w="468" w:type="dxa"/>
            <w:shd w:val="clear" w:color="auto" w:fill="auto"/>
          </w:tcPr>
          <w:p w:rsidR="00B33A77" w:rsidRPr="0047422E" w:rsidRDefault="00B33A77" w:rsidP="00B33A77">
            <w:pPr>
              <w:rPr>
                <w:rFonts w:cs="Calibri"/>
              </w:rPr>
            </w:pPr>
            <w:r>
              <w:rPr>
                <w:rFonts w:cs="Calibri"/>
              </w:rPr>
              <w:lastRenderedPageBreak/>
              <w:t>19</w:t>
            </w:r>
          </w:p>
        </w:tc>
        <w:tc>
          <w:tcPr>
            <w:tcW w:w="2050" w:type="dxa"/>
            <w:shd w:val="clear" w:color="auto" w:fill="auto"/>
          </w:tcPr>
          <w:p w:rsidR="00B33A77" w:rsidRPr="00714C0F" w:rsidRDefault="00B33A77" w:rsidP="00B33A77">
            <w:pPr>
              <w:pStyle w:val="PlainText"/>
              <w:tabs>
                <w:tab w:val="left" w:pos="1622"/>
                <w:tab w:val="right" w:pos="8278"/>
                <w:tab w:val="right" w:pos="9543"/>
              </w:tabs>
              <w:rPr>
                <w:rFonts w:ascii="Arial" w:eastAsia="MS Mincho" w:hAnsi="Arial" w:cs="Arial"/>
                <w:b/>
                <w:bCs/>
                <w:sz w:val="24"/>
                <w:szCs w:val="24"/>
                <w:u w:val="single"/>
              </w:rPr>
            </w:pPr>
            <w:r w:rsidRPr="00714C0F">
              <w:rPr>
                <w:rFonts w:ascii="Arial" w:eastAsia="MS Mincho" w:hAnsi="Arial" w:cs="Arial"/>
                <w:b/>
                <w:bCs/>
                <w:sz w:val="24"/>
                <w:szCs w:val="24"/>
                <w:u w:val="single"/>
              </w:rPr>
              <w:t xml:space="preserve">ENT Treatment </w:t>
            </w:r>
            <w:r>
              <w:rPr>
                <w:rFonts w:ascii="Arial" w:eastAsia="MS Mincho" w:hAnsi="Arial" w:cs="Arial"/>
                <w:b/>
                <w:bCs/>
                <w:sz w:val="24"/>
                <w:szCs w:val="24"/>
                <w:u w:val="single"/>
              </w:rPr>
              <w:t xml:space="preserve">Workstation </w:t>
            </w:r>
          </w:p>
          <w:p w:rsidR="00B33A77" w:rsidRDefault="00B33A77" w:rsidP="00B33A77">
            <w:pPr>
              <w:jc w:val="center"/>
              <w:rPr>
                <w:b/>
                <w:u w:val="single"/>
              </w:rPr>
            </w:pPr>
          </w:p>
        </w:tc>
        <w:tc>
          <w:tcPr>
            <w:tcW w:w="6860" w:type="dxa"/>
            <w:tcBorders>
              <w:top w:val="single" w:sz="4" w:space="0" w:color="auto"/>
              <w:bottom w:val="single" w:sz="4" w:space="0" w:color="auto"/>
            </w:tcBorders>
            <w:shd w:val="clear" w:color="auto" w:fill="auto"/>
          </w:tcPr>
          <w:p w:rsidR="00B33A77" w:rsidRPr="00714C0F" w:rsidRDefault="00B33A77" w:rsidP="00B33A77">
            <w:pPr>
              <w:pStyle w:val="PlainText"/>
              <w:tabs>
                <w:tab w:val="left" w:pos="1622"/>
                <w:tab w:val="right" w:pos="8278"/>
                <w:tab w:val="right" w:pos="9543"/>
              </w:tabs>
              <w:rPr>
                <w:rFonts w:ascii="Arial" w:eastAsia="MS Mincho" w:hAnsi="Arial" w:cs="Arial"/>
                <w:b/>
                <w:bCs/>
                <w:sz w:val="24"/>
                <w:szCs w:val="24"/>
                <w:u w:val="single"/>
              </w:rPr>
            </w:pPr>
            <w:r w:rsidRPr="00714C0F">
              <w:rPr>
                <w:rFonts w:ascii="Arial" w:eastAsia="MS Mincho" w:hAnsi="Arial" w:cs="Arial"/>
                <w:b/>
                <w:bCs/>
                <w:sz w:val="24"/>
                <w:szCs w:val="24"/>
                <w:u w:val="single"/>
              </w:rPr>
              <w:t xml:space="preserve">ENT Treatment </w:t>
            </w:r>
            <w:r>
              <w:rPr>
                <w:rFonts w:ascii="Arial" w:eastAsia="MS Mincho" w:hAnsi="Arial" w:cs="Arial"/>
                <w:b/>
                <w:bCs/>
                <w:sz w:val="24"/>
                <w:szCs w:val="24"/>
                <w:u w:val="single"/>
              </w:rPr>
              <w:t xml:space="preserve">Workstation </w:t>
            </w:r>
          </w:p>
          <w:p w:rsidR="00B33A77" w:rsidRPr="00262200" w:rsidRDefault="00B33A77" w:rsidP="00B33A77">
            <w:pPr>
              <w:pStyle w:val="PlainText"/>
              <w:tabs>
                <w:tab w:val="left" w:pos="1622"/>
                <w:tab w:val="right" w:pos="8278"/>
                <w:tab w:val="right" w:pos="9543"/>
              </w:tabs>
              <w:rPr>
                <w:rFonts w:ascii="Arial" w:eastAsia="MS Mincho" w:hAnsi="Arial" w:cs="Arial"/>
                <w:bCs/>
                <w:sz w:val="24"/>
                <w:szCs w:val="24"/>
              </w:rPr>
            </w:pP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Convex front panels</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2 large pull-out trays with stainless steel dividers for instruments (beneath upper worktop), illuminated</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2 drawers with perspex dividers</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2 drawers with openings for used instruments and waste disposal</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Mobile on wheels, fixed in position by lowering feet</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 xml:space="preserve">Colour of front panels: metallic silver  </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Timber chassis and worktop with Thermopal worktop</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bCs/>
                <w:sz w:val="24"/>
                <w:szCs w:val="24"/>
              </w:rPr>
            </w:pPr>
            <w:r w:rsidRPr="00262200">
              <w:rPr>
                <w:rFonts w:ascii="Arial" w:eastAsia="MS Mincho" w:hAnsi="Arial" w:cs="Arial"/>
                <w:bCs/>
                <w:sz w:val="24"/>
                <w:szCs w:val="24"/>
              </w:rPr>
              <w:t>6 handpiece holders equipped with infrared sensors</w:t>
            </w:r>
            <w:r w:rsidRPr="00262200">
              <w:rPr>
                <w:rFonts w:ascii="Arial" w:eastAsia="MS Mincho" w:hAnsi="Arial" w:cs="Arial"/>
                <w:bCs/>
                <w:sz w:val="24"/>
                <w:szCs w:val="24"/>
              </w:rPr>
              <w:tab/>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Illuminated control display of high resolution</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Tidy hose &amp; cable storage</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Diagnostic PC incorporated in design</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Video to distract children during diagnostic procedures</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Controls for room lighting and undercupboard lighting with dimmer function</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Fault diagnosis by means of LED indication on each handpiece holder</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‘Service due’ warning</w:t>
            </w:r>
          </w:p>
          <w:p w:rsidR="00B33A77" w:rsidRPr="00262200" w:rsidRDefault="00B33A77" w:rsidP="009B5143">
            <w:pPr>
              <w:pStyle w:val="PlainText"/>
              <w:numPr>
                <w:ilvl w:val="0"/>
                <w:numId w:val="42"/>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LED ambience illumination</w:t>
            </w:r>
          </w:p>
          <w:p w:rsidR="00B33A77" w:rsidRPr="00262200" w:rsidRDefault="00B33A77" w:rsidP="00B33A77">
            <w:pPr>
              <w:rPr>
                <w:rFonts w:ascii="Arial" w:eastAsia="MS Mincho" w:hAnsi="Arial" w:cs="Arial"/>
              </w:rPr>
            </w:pPr>
            <w:r w:rsidRPr="00262200">
              <w:rPr>
                <w:rFonts w:ascii="Arial" w:eastAsia="MS Mincho" w:hAnsi="Arial" w:cs="Arial"/>
              </w:rPr>
              <w:t>Sliding handpiece holder to gain access to compartment for table top devices behind handpiece holder assembly. Two shelves in compartment for table-top devices</w:t>
            </w:r>
          </w:p>
          <w:p w:rsidR="00B33A77" w:rsidRDefault="00B33A77" w:rsidP="00B33A77">
            <w:pPr>
              <w:rPr>
                <w:b/>
                <w:u w:val="single"/>
              </w:rPr>
            </w:pPr>
          </w:p>
        </w:tc>
        <w:tc>
          <w:tcPr>
            <w:tcW w:w="630" w:type="dxa"/>
            <w:shd w:val="clear" w:color="auto" w:fill="auto"/>
          </w:tcPr>
          <w:p w:rsidR="00B33A77" w:rsidRPr="0047422E" w:rsidRDefault="00B33A77" w:rsidP="00B33A77">
            <w:pPr>
              <w:rPr>
                <w:rFonts w:cs="Calibri"/>
                <w:b/>
                <w:color w:val="000000"/>
              </w:rPr>
            </w:pPr>
            <w:r>
              <w:rPr>
                <w:rFonts w:cs="Calibri"/>
                <w:b/>
                <w:color w:val="000000"/>
              </w:rPr>
              <w:t>1</w:t>
            </w:r>
          </w:p>
        </w:tc>
      </w:tr>
      <w:tr w:rsidR="00B33A77" w:rsidTr="00B33A77">
        <w:trPr>
          <w:trHeight w:val="2060"/>
        </w:trPr>
        <w:tc>
          <w:tcPr>
            <w:tcW w:w="468" w:type="dxa"/>
            <w:shd w:val="clear" w:color="auto" w:fill="auto"/>
          </w:tcPr>
          <w:p w:rsidR="00B33A77" w:rsidRPr="0047422E" w:rsidRDefault="00B33A77" w:rsidP="00B33A77">
            <w:pPr>
              <w:rPr>
                <w:rFonts w:cs="Calibri"/>
              </w:rPr>
            </w:pPr>
          </w:p>
        </w:tc>
        <w:tc>
          <w:tcPr>
            <w:tcW w:w="2050" w:type="dxa"/>
            <w:shd w:val="clear" w:color="auto" w:fill="auto"/>
          </w:tcPr>
          <w:p w:rsidR="00B33A77" w:rsidRPr="00714C0F" w:rsidRDefault="00B33A77" w:rsidP="00B33A77">
            <w:pPr>
              <w:rPr>
                <w:rFonts w:ascii="Arial" w:eastAsia="MS Mincho" w:hAnsi="Arial" w:cs="Arial"/>
                <w:b/>
                <w:bCs/>
                <w:u w:val="single"/>
              </w:rPr>
            </w:pPr>
          </w:p>
        </w:tc>
        <w:tc>
          <w:tcPr>
            <w:tcW w:w="6860" w:type="dxa"/>
            <w:tcBorders>
              <w:top w:val="single" w:sz="4" w:space="0" w:color="auto"/>
              <w:bottom w:val="single" w:sz="4" w:space="0" w:color="auto"/>
            </w:tcBorders>
            <w:shd w:val="clear" w:color="auto" w:fill="auto"/>
          </w:tcPr>
          <w:p w:rsidR="00B33A77" w:rsidRPr="00262200" w:rsidRDefault="00B33A77" w:rsidP="00B33A77">
            <w:pPr>
              <w:rPr>
                <w:rStyle w:val="Strong"/>
                <w:rFonts w:ascii="Arial" w:eastAsia="MS Mincho" w:hAnsi="Arial" w:cs="Arial"/>
                <w:b w:val="0"/>
                <w:bCs w:val="0"/>
              </w:rPr>
            </w:pPr>
            <w:r w:rsidRPr="00262200">
              <w:rPr>
                <w:rStyle w:val="Strong"/>
                <w:rFonts w:ascii="Arial" w:eastAsia="MS Mincho" w:hAnsi="Arial" w:cs="Arial"/>
              </w:rPr>
              <w:t>Suction system without secretion receptacle</w:t>
            </w:r>
          </w:p>
          <w:p w:rsidR="00B33A77" w:rsidRPr="00262200" w:rsidRDefault="00B33A77" w:rsidP="009B5143">
            <w:pPr>
              <w:numPr>
                <w:ilvl w:val="0"/>
                <w:numId w:val="43"/>
              </w:numPr>
              <w:rPr>
                <w:rStyle w:val="Strong"/>
                <w:rFonts w:ascii="Arial" w:eastAsia="MS Mincho" w:hAnsi="Arial" w:cs="Arial"/>
                <w:b w:val="0"/>
                <w:bCs w:val="0"/>
              </w:rPr>
            </w:pPr>
            <w:r w:rsidRPr="00262200">
              <w:rPr>
                <w:rStyle w:val="Strong"/>
                <w:rFonts w:ascii="Arial" w:eastAsia="MS Mincho" w:hAnsi="Arial" w:cs="Arial"/>
              </w:rPr>
              <w:t>Supplied with suction handpiece and tubing</w:t>
            </w:r>
          </w:p>
          <w:p w:rsidR="00B33A77" w:rsidRPr="00262200" w:rsidRDefault="00B33A77" w:rsidP="00B33A77">
            <w:pPr>
              <w:rPr>
                <w:rStyle w:val="Strong"/>
                <w:rFonts w:ascii="Arial" w:eastAsia="MS Mincho" w:hAnsi="Arial" w:cs="Arial"/>
                <w:b w:val="0"/>
                <w:bCs w:val="0"/>
              </w:rPr>
            </w:pPr>
            <w:r w:rsidRPr="00262200">
              <w:rPr>
                <w:rStyle w:val="Strong"/>
                <w:rFonts w:ascii="Arial" w:eastAsia="MS Mincho" w:hAnsi="Arial" w:cs="Arial"/>
              </w:rPr>
              <w:t>Maintenance-free</w:t>
            </w:r>
          </w:p>
          <w:p w:rsidR="00B33A77" w:rsidRPr="00262200" w:rsidRDefault="00B33A77" w:rsidP="00B33A77">
            <w:pPr>
              <w:rPr>
                <w:rStyle w:val="Strong"/>
                <w:rFonts w:ascii="Arial" w:eastAsia="MS Mincho" w:hAnsi="Arial" w:cs="Arial"/>
                <w:b w:val="0"/>
              </w:rPr>
            </w:pPr>
            <w:r w:rsidRPr="00262200">
              <w:rPr>
                <w:rStyle w:val="Strong"/>
                <w:rFonts w:ascii="Arial" w:eastAsia="MS Mincho" w:hAnsi="Arial" w:cs="Arial"/>
              </w:rPr>
              <w:t>Capacity: 70 ltr/</w:t>
            </w:r>
            <w:r>
              <w:rPr>
                <w:rStyle w:val="Strong"/>
                <w:rFonts w:ascii="Arial" w:eastAsia="MS Mincho" w:hAnsi="Arial" w:cs="Arial"/>
              </w:rPr>
              <w:t xml:space="preserve">min., Vacuum: -0.80 bar: </w:t>
            </w:r>
            <w:r w:rsidRPr="002F76E6">
              <w:rPr>
                <w:rFonts w:ascii="Arial" w:eastAsia="MS Mincho" w:hAnsi="Arial" w:cs="Arial"/>
                <w:b/>
              </w:rPr>
              <w:t>Qty 01</w:t>
            </w:r>
          </w:p>
          <w:tbl>
            <w:tblPr>
              <w:tblW w:w="9648" w:type="dxa"/>
              <w:tblLayout w:type="fixed"/>
              <w:tblLook w:val="0000" w:firstRow="0" w:lastRow="0" w:firstColumn="0" w:lastColumn="0" w:noHBand="0" w:noVBand="0"/>
            </w:tblPr>
            <w:tblGrid>
              <w:gridCol w:w="9648"/>
            </w:tblGrid>
            <w:tr w:rsidR="00B33A77" w:rsidRPr="00262200" w:rsidTr="00B33A77">
              <w:tc>
                <w:tcPr>
                  <w:tcW w:w="9648" w:type="dxa"/>
                </w:tcPr>
                <w:p w:rsidR="00B33A77" w:rsidRPr="00262200" w:rsidRDefault="00B33A77" w:rsidP="002E75CE">
                  <w:pPr>
                    <w:pStyle w:val="BodyText"/>
                    <w:tabs>
                      <w:tab w:val="left" w:pos="1622"/>
                      <w:tab w:val="right" w:pos="8278"/>
                      <w:tab w:val="right" w:pos="9543"/>
                    </w:tabs>
                    <w:jc w:val="left"/>
                    <w:rPr>
                      <w:rFonts w:eastAsia="MS Mincho"/>
                    </w:rPr>
                  </w:pPr>
                  <w:r w:rsidRPr="00262200">
                    <w:rPr>
                      <w:rFonts w:eastAsia="MS Mincho"/>
                    </w:rPr>
                    <w:t>Secretion receptacle with overflow valve for suction system.</w:t>
                  </w:r>
                  <w:r>
                    <w:rPr>
                      <w:rFonts w:eastAsia="MS Mincho"/>
                    </w:rPr>
                    <w:t xml:space="preserve">                                                                         </w:t>
                  </w:r>
                  <w:r w:rsidRPr="00262200">
                    <w:rPr>
                      <w:rFonts w:eastAsia="MS Mincho"/>
                    </w:rPr>
                    <w:t xml:space="preserve"> </w:t>
                  </w:r>
                  <w:r w:rsidR="002E75CE">
                    <w:rPr>
                      <w:rFonts w:eastAsia="MS Mincho"/>
                    </w:rPr>
                    <w:t xml:space="preserve">Made from polysulfone.: Qty 01 </w:t>
                  </w:r>
                </w:p>
              </w:tc>
            </w:tr>
          </w:tbl>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 xml:space="preserve">Compressed air system complete with spray handpiece with </w:t>
            </w:r>
            <w:r>
              <w:rPr>
                <w:rFonts w:ascii="Arial" w:eastAsia="MS Mincho" w:hAnsi="Arial" w:cs="Arial"/>
                <w:sz w:val="24"/>
                <w:szCs w:val="24"/>
              </w:rPr>
              <w:t xml:space="preserve"> </w:t>
            </w:r>
            <w:r w:rsidRPr="00262200">
              <w:rPr>
                <w:rFonts w:ascii="Arial" w:eastAsia="MS Mincho" w:hAnsi="Arial" w:cs="Arial"/>
                <w:sz w:val="24"/>
                <w:szCs w:val="24"/>
              </w:rPr>
              <w:t>tubing and 3 spray bottles. Qty 01</w:t>
            </w:r>
          </w:p>
          <w:p w:rsidR="00B33A77" w:rsidRPr="00262200" w:rsidRDefault="00B33A77" w:rsidP="009B5143">
            <w:pPr>
              <w:pStyle w:val="PlainText"/>
              <w:numPr>
                <w:ilvl w:val="0"/>
                <w:numId w:val="44"/>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1 powder and 2 liquid atomizers with holder for atomizers (nozzles removable)</w:t>
            </w:r>
          </w:p>
          <w:p w:rsidR="00B33A77" w:rsidRPr="00262200" w:rsidRDefault="00B33A77" w:rsidP="009B5143">
            <w:pPr>
              <w:pStyle w:val="PlainText"/>
              <w:numPr>
                <w:ilvl w:val="0"/>
                <w:numId w:val="44"/>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Adjustable pressure by means of regulator valve</w:t>
            </w:r>
          </w:p>
          <w:p w:rsidR="00B33A77" w:rsidRPr="00262200" w:rsidRDefault="00B33A77" w:rsidP="009B5143">
            <w:pPr>
              <w:pStyle w:val="PlainText"/>
              <w:numPr>
                <w:ilvl w:val="0"/>
                <w:numId w:val="44"/>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Automatically activated via sensor when handpiece is removed from its holder</w:t>
            </w:r>
          </w:p>
          <w:p w:rsidR="00B33A77" w:rsidRPr="00262200" w:rsidRDefault="00B33A77" w:rsidP="009B5143">
            <w:pPr>
              <w:pStyle w:val="PlainText"/>
              <w:numPr>
                <w:ilvl w:val="0"/>
                <w:numId w:val="44"/>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Low maintenance</w:t>
            </w:r>
          </w:p>
          <w:p w:rsidR="00B33A77" w:rsidRPr="00262200" w:rsidRDefault="00B33A77" w:rsidP="009B5143">
            <w:pPr>
              <w:pStyle w:val="PlainText"/>
              <w:numPr>
                <w:ilvl w:val="0"/>
                <w:numId w:val="44"/>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Capacity: 25ltr/min</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lastRenderedPageBreak/>
              <w:t>Max. pressure: 2.5bar</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MIR-O-TEMP 1200 A hot air mirror heater</w:t>
            </w:r>
          </w:p>
          <w:p w:rsidR="00B33A77" w:rsidRPr="00262200" w:rsidRDefault="00B33A77" w:rsidP="009B5143">
            <w:pPr>
              <w:pStyle w:val="PlainText"/>
              <w:numPr>
                <w:ilvl w:val="0"/>
                <w:numId w:val="45"/>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Automatic off switch</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Heats mirrors in approx 3 seconds:  Qty 01</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Double dispenser for cotton-wool roll &amp; tongue sheet roll: Qty 01</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Fibre optic light source LED version for telescopes with STORZ cable</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Activated via sensor in handpiece holder: Qty 01</w:t>
            </w:r>
          </w:p>
          <w:p w:rsidR="00B33A77" w:rsidRPr="00262200" w:rsidRDefault="00B33A77" w:rsidP="00B33A77">
            <w:pPr>
              <w:pStyle w:val="PlainText"/>
              <w:tabs>
                <w:tab w:val="left" w:pos="1622"/>
                <w:tab w:val="right" w:pos="8278"/>
                <w:tab w:val="right" w:pos="9543"/>
              </w:tabs>
              <w:rPr>
                <w:rFonts w:ascii="Arial" w:hAnsi="Arial" w:cs="Arial"/>
                <w:sz w:val="24"/>
                <w:szCs w:val="24"/>
              </w:rPr>
            </w:pPr>
            <w:r w:rsidRPr="00262200">
              <w:rPr>
                <w:rFonts w:ascii="Arial" w:hAnsi="Arial" w:cs="Arial"/>
                <w:sz w:val="24"/>
                <w:szCs w:val="24"/>
              </w:rPr>
              <w:t>ENTERVIEW III cordless LED examination headlight: Qty 01</w:t>
            </w:r>
          </w:p>
          <w:p w:rsidR="00B33A77" w:rsidRPr="00262200" w:rsidRDefault="00B33A77" w:rsidP="00B33A77">
            <w:pPr>
              <w:pStyle w:val="PlainText"/>
              <w:tabs>
                <w:tab w:val="left" w:pos="1622"/>
                <w:tab w:val="right" w:pos="8278"/>
                <w:tab w:val="right" w:pos="9543"/>
              </w:tabs>
              <w:rPr>
                <w:rFonts w:ascii="Arial" w:hAnsi="Arial" w:cs="Arial"/>
                <w:sz w:val="24"/>
                <w:szCs w:val="24"/>
              </w:rPr>
            </w:pPr>
            <w:r w:rsidRPr="00262200">
              <w:rPr>
                <w:rFonts w:ascii="Arial" w:hAnsi="Arial" w:cs="Arial"/>
                <w:sz w:val="24"/>
                <w:szCs w:val="24"/>
              </w:rPr>
              <w:t>Integrated battery charger and headlight rest with coil micro-USB charge cord: Qty 01</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Perspex holder with 4 glass tubes for disinfection of rigid endoscopes: Qty 01</w:t>
            </w:r>
          </w:p>
          <w:p w:rsidR="00B33A77" w:rsidRPr="00262200" w:rsidRDefault="00B33A77" w:rsidP="00B33A77">
            <w:pPr>
              <w:autoSpaceDE w:val="0"/>
              <w:autoSpaceDN w:val="0"/>
              <w:adjustRightInd w:val="0"/>
              <w:rPr>
                <w:rFonts w:ascii="Arial" w:hAnsi="Arial" w:cs="Arial"/>
                <w:lang w:val="en-GB"/>
              </w:rPr>
            </w:pPr>
            <w:r w:rsidRPr="00262200">
              <w:rPr>
                <w:rFonts w:ascii="Arial" w:hAnsi="Arial" w:cs="Arial"/>
                <w:lang w:val="en-GB"/>
              </w:rPr>
              <w:t>Heated telescope holder for rigid telescope, 4mm</w:t>
            </w:r>
          </w:p>
          <w:p w:rsidR="00B33A77" w:rsidRPr="00262200" w:rsidRDefault="00B33A77" w:rsidP="00B33A77">
            <w:pPr>
              <w:autoSpaceDE w:val="0"/>
              <w:autoSpaceDN w:val="0"/>
              <w:adjustRightInd w:val="0"/>
              <w:rPr>
                <w:rFonts w:ascii="Arial" w:hAnsi="Arial" w:cs="Arial"/>
                <w:lang w:val="en-GB"/>
              </w:rPr>
            </w:pPr>
            <w:r w:rsidRPr="00262200">
              <w:rPr>
                <w:rFonts w:ascii="Arial" w:hAnsi="Arial" w:cs="Arial"/>
                <w:lang w:val="en-GB"/>
              </w:rPr>
              <w:t>Made of Delrin autoclavable material</w:t>
            </w:r>
          </w:p>
          <w:p w:rsidR="00B33A77" w:rsidRPr="00262200" w:rsidRDefault="00B33A77" w:rsidP="00B33A77">
            <w:pPr>
              <w:autoSpaceDE w:val="0"/>
              <w:autoSpaceDN w:val="0"/>
              <w:adjustRightInd w:val="0"/>
              <w:rPr>
                <w:rFonts w:ascii="Arial" w:hAnsi="Arial" w:cs="Arial"/>
                <w:lang w:val="en-GB"/>
              </w:rPr>
            </w:pPr>
            <w:r w:rsidRPr="00262200">
              <w:rPr>
                <w:rFonts w:ascii="Arial" w:hAnsi="Arial" w:cs="Arial"/>
                <w:lang w:val="en-GB"/>
              </w:rPr>
              <w:t>: Qty 01</w:t>
            </w:r>
          </w:p>
          <w:p w:rsidR="00B33A77" w:rsidRPr="00262200" w:rsidRDefault="00B33A77" w:rsidP="00B33A77">
            <w:pPr>
              <w:autoSpaceDE w:val="0"/>
              <w:autoSpaceDN w:val="0"/>
              <w:adjustRightInd w:val="0"/>
              <w:rPr>
                <w:rFonts w:ascii="Arial" w:hAnsi="Arial" w:cs="Arial"/>
                <w:lang w:val="en-GB"/>
              </w:rPr>
            </w:pPr>
            <w:r w:rsidRPr="00262200">
              <w:rPr>
                <w:rFonts w:ascii="Arial" w:hAnsi="Arial" w:cs="Arial"/>
                <w:lang w:val="en-GB"/>
              </w:rPr>
              <w:t>Heated telescope holder for rigid telescope, 11mm: Qty 01</w:t>
            </w:r>
          </w:p>
          <w:p w:rsidR="00B33A77" w:rsidRPr="00262200" w:rsidRDefault="00B33A77" w:rsidP="00B33A77">
            <w:pPr>
              <w:autoSpaceDE w:val="0"/>
              <w:autoSpaceDN w:val="0"/>
              <w:adjustRightInd w:val="0"/>
              <w:rPr>
                <w:rFonts w:ascii="Arial" w:hAnsi="Arial" w:cs="Arial"/>
                <w:bCs/>
                <w:color w:val="000000"/>
              </w:rPr>
            </w:pPr>
            <w:r w:rsidRPr="00262200">
              <w:rPr>
                <w:rFonts w:ascii="Arial" w:hAnsi="Arial" w:cs="Arial"/>
                <w:bCs/>
                <w:color w:val="000000"/>
              </w:rPr>
              <w:t>Enterscope telescope 90° angle of view, 8 mm diameter, 175 mm working length, autoclavable: 01</w:t>
            </w:r>
          </w:p>
          <w:p w:rsidR="00B33A77" w:rsidRPr="00262200" w:rsidRDefault="00B33A77" w:rsidP="00B33A77">
            <w:pPr>
              <w:rPr>
                <w:rFonts w:ascii="Arial" w:hAnsi="Arial" w:cs="Arial"/>
                <w:bCs/>
                <w:color w:val="000000"/>
              </w:rPr>
            </w:pPr>
            <w:r w:rsidRPr="00262200">
              <w:rPr>
                <w:rFonts w:ascii="Arial" w:hAnsi="Arial" w:cs="Arial"/>
              </w:rPr>
              <w:t>Enterscope telescope 0° angle of view, 3 mm diameter, 55 mm working length</w:t>
            </w:r>
            <w:r w:rsidRPr="00262200">
              <w:rPr>
                <w:rFonts w:ascii="Arial" w:hAnsi="Arial" w:cs="Arial"/>
                <w:bCs/>
                <w:color w:val="000000"/>
              </w:rPr>
              <w:t>, autoclavable: 01</w:t>
            </w:r>
          </w:p>
          <w:p w:rsidR="00B33A77" w:rsidRPr="00262200" w:rsidRDefault="00B33A77" w:rsidP="00B33A77">
            <w:pPr>
              <w:pStyle w:val="Heading7"/>
              <w:spacing w:before="0"/>
              <w:rPr>
                <w:rFonts w:ascii="Arial" w:hAnsi="Arial" w:cs="Arial"/>
                <w:bCs/>
                <w:color w:val="000000"/>
              </w:rPr>
            </w:pPr>
            <w:r w:rsidRPr="00262200">
              <w:rPr>
                <w:rFonts w:ascii="Arial" w:hAnsi="Arial" w:cs="Arial"/>
                <w:bCs/>
                <w:color w:val="000000"/>
              </w:rPr>
              <w:t>Enterscope telescope 0° angle of view, 4 mm diameter, 175 mm working length, autoclavable</w:t>
            </w:r>
          </w:p>
          <w:p w:rsidR="00B33A77" w:rsidRPr="00262200" w:rsidRDefault="00B33A77" w:rsidP="00B33A77">
            <w:pPr>
              <w:pStyle w:val="Heading7"/>
              <w:spacing w:before="0"/>
              <w:rPr>
                <w:rFonts w:ascii="Arial" w:hAnsi="Arial" w:cs="Arial"/>
                <w:bCs/>
                <w:color w:val="000000"/>
              </w:rPr>
            </w:pPr>
            <w:r w:rsidRPr="00262200">
              <w:rPr>
                <w:rFonts w:ascii="Arial" w:hAnsi="Arial" w:cs="Arial"/>
                <w:bCs/>
                <w:color w:val="000000"/>
              </w:rPr>
              <w:t>Enterscope telescope 30° angle of view, 4 mm diameter, 175 mm working length, autoclavable</w:t>
            </w:r>
          </w:p>
          <w:p w:rsidR="00B33A77" w:rsidRPr="00262200" w:rsidRDefault="00B33A77" w:rsidP="00B33A77">
            <w:pPr>
              <w:rPr>
                <w:rFonts w:ascii="Arial" w:hAnsi="Arial" w:cs="Arial"/>
                <w:color w:val="000000"/>
                <w:lang w:val="en-MY"/>
              </w:rPr>
            </w:pPr>
            <w:r w:rsidRPr="00262200">
              <w:rPr>
                <w:rFonts w:ascii="Arial" w:hAnsi="Arial" w:cs="Arial"/>
                <w:bCs/>
                <w:color w:val="000000"/>
              </w:rPr>
              <w:t>Enterscope telescope 70° angle of view, 4 mm diameter, 175 mm working length, autoclavable</w:t>
            </w:r>
            <w:r w:rsidRPr="00262200">
              <w:rPr>
                <w:rFonts w:ascii="Arial" w:hAnsi="Arial" w:cs="Arial"/>
                <w:bCs/>
              </w:rPr>
              <w:t xml:space="preserve"> Enterscope telescope</w:t>
            </w:r>
            <w:r w:rsidRPr="00262200">
              <w:rPr>
                <w:rFonts w:ascii="Arial" w:hAnsi="Arial" w:cs="Arial"/>
              </w:rPr>
              <w:t xml:space="preserve"> </w:t>
            </w:r>
            <w:r w:rsidRPr="00262200">
              <w:rPr>
                <w:rFonts w:ascii="Arial" w:hAnsi="Arial" w:cs="Arial"/>
                <w:bCs/>
              </w:rPr>
              <w:t>0° angle of view, 2.7 mm diameter, 105 mm working length</w:t>
            </w:r>
            <w:r w:rsidRPr="00262200">
              <w:rPr>
                <w:rFonts w:ascii="Arial" w:hAnsi="Arial" w:cs="Arial"/>
                <w:bCs/>
                <w:color w:val="000000"/>
              </w:rPr>
              <w:t>, autoclavable</w:t>
            </w:r>
            <w:r w:rsidRPr="00262200">
              <w:rPr>
                <w:rFonts w:ascii="Arial" w:hAnsi="Arial" w:cs="Arial"/>
                <w:color w:val="000000"/>
                <w:lang w:val="en-MY"/>
              </w:rPr>
              <w:t xml:space="preserve"> Video Rhino Laryngoscope RS1 (chip-on-the-tip technology) </w:t>
            </w:r>
          </w:p>
          <w:p w:rsidR="00B33A77" w:rsidRPr="00262200" w:rsidRDefault="00B33A77" w:rsidP="00B33A77">
            <w:pPr>
              <w:rPr>
                <w:rFonts w:ascii="Arial" w:hAnsi="Arial" w:cs="Arial"/>
                <w:color w:val="000000"/>
                <w:lang w:val="en-MY"/>
              </w:rPr>
            </w:pPr>
            <w:r w:rsidRPr="00262200">
              <w:rPr>
                <w:rFonts w:ascii="Arial" w:hAnsi="Arial" w:cs="Arial"/>
                <w:color w:val="000000"/>
                <w:lang w:val="en-MY"/>
              </w:rPr>
              <w:t>Automatically activates via handpiece in : Qty 01 Each</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Integrated holder for flexible laryngo pharyngo scope</w:t>
            </w:r>
          </w:p>
          <w:p w:rsidR="00B33A77" w:rsidRPr="00262200" w:rsidRDefault="00B33A77" w:rsidP="00B33A77">
            <w:pPr>
              <w:rPr>
                <w:rFonts w:ascii="Arial" w:eastAsia="MS Mincho" w:hAnsi="Arial" w:cs="Arial"/>
              </w:rPr>
            </w:pPr>
            <w:r w:rsidRPr="00262200">
              <w:rPr>
                <w:rFonts w:ascii="Arial" w:eastAsia="MS Mincho" w:hAnsi="Arial" w:cs="Arial"/>
              </w:rPr>
              <w:t>Autoclavable Delrin material</w:t>
            </w:r>
          </w:p>
          <w:tbl>
            <w:tblPr>
              <w:tblW w:w="9648" w:type="dxa"/>
              <w:tblLayout w:type="fixed"/>
              <w:tblLook w:val="0000" w:firstRow="0" w:lastRow="0" w:firstColumn="0" w:lastColumn="0" w:noHBand="0" w:noVBand="0"/>
            </w:tblPr>
            <w:tblGrid>
              <w:gridCol w:w="9648"/>
            </w:tblGrid>
            <w:tr w:rsidR="00B33A77" w:rsidRPr="00262200" w:rsidTr="00B33A77">
              <w:tc>
                <w:tcPr>
                  <w:tcW w:w="9648" w:type="dxa"/>
                </w:tcPr>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Mounting for scope holder on the unit</w:t>
                  </w:r>
                </w:p>
              </w:tc>
            </w:tr>
            <w:tr w:rsidR="00B33A77" w:rsidRPr="00262200" w:rsidTr="00B33A77">
              <w:tc>
                <w:tcPr>
                  <w:tcW w:w="9648" w:type="dxa"/>
                </w:tcPr>
                <w:p w:rsidR="00B33A77" w:rsidRPr="00262200" w:rsidRDefault="00B33A77" w:rsidP="00B33A77">
                  <w:pPr>
                    <w:pStyle w:val="PlainText"/>
                    <w:tabs>
                      <w:tab w:val="left" w:pos="1620"/>
                      <w:tab w:val="right" w:pos="8280"/>
                      <w:tab w:val="right" w:pos="9540"/>
                    </w:tabs>
                    <w:rPr>
                      <w:rFonts w:ascii="Arial" w:eastAsia="MS Mincho" w:hAnsi="Arial" w:cs="Arial"/>
                      <w:sz w:val="24"/>
                      <w:szCs w:val="24"/>
                    </w:rPr>
                  </w:pPr>
                  <w:r w:rsidRPr="00262200">
                    <w:rPr>
                      <w:rFonts w:ascii="Arial" w:eastAsia="MS Mincho" w:hAnsi="Arial" w:cs="Arial"/>
                      <w:sz w:val="24"/>
                      <w:szCs w:val="24"/>
                    </w:rPr>
                    <w:t>Operation Microscope with 5-step magnification changer.</w:t>
                  </w:r>
                </w:p>
                <w:p w:rsidR="00B33A77" w:rsidRPr="00262200" w:rsidRDefault="00B33A77" w:rsidP="00B33A77">
                  <w:pPr>
                    <w:pStyle w:val="PlainText"/>
                    <w:tabs>
                      <w:tab w:val="left" w:pos="1620"/>
                      <w:tab w:val="right" w:pos="8280"/>
                      <w:tab w:val="right" w:pos="9540"/>
                    </w:tabs>
                    <w:rPr>
                      <w:rFonts w:ascii="Arial" w:eastAsia="MS Mincho" w:hAnsi="Arial" w:cs="Arial"/>
                      <w:sz w:val="24"/>
                      <w:szCs w:val="24"/>
                    </w:rPr>
                  </w:pPr>
                  <w:r w:rsidRPr="00262200">
                    <w:rPr>
                      <w:rFonts w:ascii="Arial" w:eastAsia="MS Mincho" w:hAnsi="Arial" w:cs="Arial"/>
                      <w:sz w:val="24"/>
                      <w:szCs w:val="24"/>
                    </w:rPr>
                    <w:t>Mounted on  unit</w:t>
                  </w:r>
                </w:p>
                <w:p w:rsidR="00B33A77" w:rsidRPr="00262200" w:rsidRDefault="00B33A77" w:rsidP="00B33A77">
                  <w:pPr>
                    <w:pStyle w:val="PlainText"/>
                    <w:tabs>
                      <w:tab w:val="left" w:pos="1620"/>
                      <w:tab w:val="right" w:pos="8280"/>
                      <w:tab w:val="right" w:pos="9540"/>
                    </w:tabs>
                    <w:rPr>
                      <w:rFonts w:ascii="Arial" w:eastAsia="MS Mincho" w:hAnsi="Arial" w:cs="Arial"/>
                      <w:sz w:val="24"/>
                      <w:szCs w:val="24"/>
                    </w:rPr>
                  </w:pPr>
                  <w:r w:rsidRPr="00262200">
                    <w:rPr>
                      <w:rFonts w:ascii="Arial" w:eastAsia="MS Mincho" w:hAnsi="Arial" w:cs="Arial"/>
                      <w:sz w:val="24"/>
                      <w:szCs w:val="24"/>
                    </w:rPr>
                    <w:t>Switched on/off from control panel with dimmer</w:t>
                  </w:r>
                </w:p>
                <w:p w:rsidR="00B33A77" w:rsidRPr="00262200" w:rsidRDefault="00B33A77" w:rsidP="009B5143">
                  <w:pPr>
                    <w:pStyle w:val="PlainText"/>
                    <w:numPr>
                      <w:ilvl w:val="0"/>
                      <w:numId w:val="46"/>
                    </w:numPr>
                    <w:tabs>
                      <w:tab w:val="left" w:pos="1620"/>
                      <w:tab w:val="right" w:pos="8280"/>
                      <w:tab w:val="right" w:pos="9540"/>
                    </w:tabs>
                    <w:rPr>
                      <w:rFonts w:ascii="Arial" w:eastAsia="MS Mincho" w:hAnsi="Arial" w:cs="Arial"/>
                      <w:sz w:val="24"/>
                      <w:szCs w:val="24"/>
                    </w:rPr>
                  </w:pPr>
                  <w:r w:rsidRPr="00262200">
                    <w:rPr>
                      <w:rFonts w:ascii="Arial" w:eastAsia="MS Mincho" w:hAnsi="Arial" w:cs="Arial"/>
                      <w:sz w:val="24"/>
                      <w:szCs w:val="24"/>
                    </w:rPr>
                    <w:t>Column</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6"/>
                    </w:numPr>
                    <w:tabs>
                      <w:tab w:val="left" w:pos="1620"/>
                      <w:tab w:val="right" w:pos="8280"/>
                      <w:tab w:val="right" w:pos="9540"/>
                    </w:tabs>
                    <w:rPr>
                      <w:rFonts w:ascii="Arial" w:eastAsia="MS Mincho" w:hAnsi="Arial" w:cs="Arial"/>
                      <w:sz w:val="24"/>
                      <w:szCs w:val="24"/>
                    </w:rPr>
                  </w:pPr>
                  <w:r w:rsidRPr="00262200">
                    <w:rPr>
                      <w:rFonts w:ascii="Arial" w:eastAsia="MS Mincho" w:hAnsi="Arial" w:cs="Arial"/>
                      <w:sz w:val="24"/>
                      <w:szCs w:val="24"/>
                    </w:rPr>
                    <w:t>Objective f = 250 mm</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6"/>
                    </w:numPr>
                    <w:tabs>
                      <w:tab w:val="left" w:pos="1620"/>
                      <w:tab w:val="right" w:pos="8280"/>
                      <w:tab w:val="right" w:pos="9540"/>
                    </w:tabs>
                    <w:rPr>
                      <w:rFonts w:ascii="Arial" w:eastAsia="MS Mincho" w:hAnsi="Arial" w:cs="Arial"/>
                      <w:sz w:val="24"/>
                      <w:szCs w:val="24"/>
                    </w:rPr>
                  </w:pPr>
                  <w:r w:rsidRPr="00262200">
                    <w:rPr>
                      <w:rFonts w:ascii="Arial" w:eastAsia="MS Mincho" w:hAnsi="Arial" w:cs="Arial"/>
                      <w:sz w:val="24"/>
                      <w:szCs w:val="24"/>
                    </w:rPr>
                    <w:t>2 eye pieces</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6"/>
                    </w:numPr>
                    <w:tabs>
                      <w:tab w:val="left" w:pos="1620"/>
                      <w:tab w:val="right" w:pos="8280"/>
                      <w:tab w:val="right" w:pos="9540"/>
                    </w:tabs>
                    <w:rPr>
                      <w:rFonts w:ascii="Arial" w:eastAsia="MS Mincho" w:hAnsi="Arial" w:cs="Arial"/>
                      <w:sz w:val="24"/>
                      <w:szCs w:val="24"/>
                    </w:rPr>
                  </w:pPr>
                  <w:r w:rsidRPr="00262200">
                    <w:rPr>
                      <w:rFonts w:ascii="Arial" w:eastAsia="MS Mincho" w:hAnsi="Arial" w:cs="Arial"/>
                      <w:sz w:val="24"/>
                      <w:szCs w:val="24"/>
                    </w:rPr>
                    <w:t>3 step magnification changer</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6"/>
                    </w:numPr>
                    <w:tabs>
                      <w:tab w:val="left" w:pos="1620"/>
                      <w:tab w:val="right" w:pos="8280"/>
                      <w:tab w:val="right" w:pos="9540"/>
                    </w:tabs>
                    <w:rPr>
                      <w:rFonts w:ascii="Arial" w:eastAsia="MS Mincho" w:hAnsi="Arial" w:cs="Arial"/>
                      <w:bCs/>
                      <w:sz w:val="24"/>
                      <w:szCs w:val="24"/>
                    </w:rPr>
                  </w:pPr>
                  <w:r w:rsidRPr="00262200">
                    <w:rPr>
                      <w:rFonts w:ascii="Arial" w:eastAsia="MS Mincho" w:hAnsi="Arial" w:cs="Arial"/>
                      <w:bCs/>
                      <w:sz w:val="24"/>
                      <w:szCs w:val="24"/>
                    </w:rPr>
                    <w:t>LED light source</w:t>
                  </w:r>
                </w:p>
              </w:tc>
            </w:tr>
          </w:tbl>
          <w:p w:rsidR="00B33A77" w:rsidRPr="00262200" w:rsidRDefault="00B33A77" w:rsidP="00B33A77">
            <w:pPr>
              <w:rPr>
                <w:rFonts w:ascii="Arial" w:eastAsia="MS Mincho" w:hAnsi="Arial" w:cs="Arial"/>
              </w:rPr>
            </w:pPr>
            <w:r w:rsidRPr="00262200">
              <w:rPr>
                <w:rFonts w:ascii="Arial" w:eastAsia="MS Mincho" w:hAnsi="Arial" w:cs="Arial"/>
              </w:rPr>
              <w:t>Operation Microsciope beam splitter with integral endoscope adaptor</w:t>
            </w:r>
          </w:p>
          <w:p w:rsidR="00B33A77" w:rsidRPr="00262200" w:rsidRDefault="00B33A77" w:rsidP="00B33A77">
            <w:pPr>
              <w:pStyle w:val="PlainText"/>
              <w:rPr>
                <w:rFonts w:ascii="Arial" w:hAnsi="Arial" w:cs="Arial"/>
                <w:sz w:val="24"/>
                <w:szCs w:val="24"/>
              </w:rPr>
            </w:pPr>
            <w:r w:rsidRPr="00262200">
              <w:rPr>
                <w:rFonts w:ascii="Arial" w:hAnsi="Arial" w:cs="Arial"/>
                <w:sz w:val="24"/>
                <w:szCs w:val="24"/>
              </w:rPr>
              <w:t>Entermed High Definition Endoscopy Camera</w:t>
            </w:r>
          </w:p>
          <w:p w:rsidR="00B33A77" w:rsidRPr="00262200" w:rsidRDefault="00B33A77" w:rsidP="009B5143">
            <w:pPr>
              <w:pStyle w:val="PlainText"/>
              <w:numPr>
                <w:ilvl w:val="0"/>
                <w:numId w:val="47"/>
              </w:numPr>
              <w:rPr>
                <w:rFonts w:ascii="Arial" w:hAnsi="Arial" w:cs="Arial"/>
                <w:sz w:val="24"/>
                <w:szCs w:val="24"/>
              </w:rPr>
            </w:pPr>
            <w:r w:rsidRPr="00262200">
              <w:rPr>
                <w:rFonts w:ascii="Arial" w:hAnsi="Arial" w:cs="Arial"/>
                <w:sz w:val="24"/>
                <w:szCs w:val="24"/>
              </w:rPr>
              <w:t xml:space="preserve">Connection: USB 3.0 </w:t>
            </w:r>
          </w:p>
          <w:p w:rsidR="00B33A77" w:rsidRPr="00262200" w:rsidRDefault="00B33A77" w:rsidP="009B5143">
            <w:pPr>
              <w:pStyle w:val="PlainText"/>
              <w:numPr>
                <w:ilvl w:val="0"/>
                <w:numId w:val="47"/>
              </w:numPr>
              <w:rPr>
                <w:rFonts w:ascii="Arial" w:hAnsi="Arial" w:cs="Arial"/>
                <w:sz w:val="24"/>
                <w:szCs w:val="24"/>
              </w:rPr>
            </w:pPr>
            <w:r w:rsidRPr="00262200">
              <w:rPr>
                <w:rFonts w:ascii="Arial" w:hAnsi="Arial" w:cs="Arial"/>
                <w:sz w:val="24"/>
                <w:szCs w:val="24"/>
              </w:rPr>
              <w:lastRenderedPageBreak/>
              <w:t>Resolution: 1280 x 720p (60fps)</w:t>
            </w:r>
          </w:p>
          <w:p w:rsidR="00B33A77" w:rsidRPr="00262200" w:rsidRDefault="00B33A77" w:rsidP="009B5143">
            <w:pPr>
              <w:pStyle w:val="PlainText"/>
              <w:numPr>
                <w:ilvl w:val="0"/>
                <w:numId w:val="47"/>
              </w:numPr>
              <w:rPr>
                <w:rFonts w:ascii="Arial" w:hAnsi="Arial" w:cs="Arial"/>
                <w:sz w:val="24"/>
                <w:szCs w:val="24"/>
              </w:rPr>
            </w:pPr>
            <w:r w:rsidRPr="00262200">
              <w:rPr>
                <w:rFonts w:ascii="Arial" w:hAnsi="Arial" w:cs="Arial"/>
                <w:sz w:val="24"/>
                <w:szCs w:val="24"/>
              </w:rPr>
              <w:t>Image sensor: 1 / 2.9 ” Sony CCD</w:t>
            </w:r>
          </w:p>
          <w:p w:rsidR="00B33A77" w:rsidRPr="00262200" w:rsidRDefault="00B33A77" w:rsidP="009B5143">
            <w:pPr>
              <w:pStyle w:val="PlainText"/>
              <w:numPr>
                <w:ilvl w:val="0"/>
                <w:numId w:val="47"/>
              </w:numPr>
              <w:rPr>
                <w:rFonts w:ascii="Arial" w:hAnsi="Arial" w:cs="Arial"/>
                <w:sz w:val="24"/>
                <w:szCs w:val="24"/>
              </w:rPr>
            </w:pPr>
            <w:r w:rsidRPr="00262200">
              <w:rPr>
                <w:rFonts w:ascii="Arial" w:hAnsi="Arial" w:cs="Arial"/>
                <w:sz w:val="24"/>
                <w:szCs w:val="24"/>
              </w:rPr>
              <w:t>Imaging software (without patient database)</w:t>
            </w:r>
          </w:p>
          <w:p w:rsidR="00B33A77" w:rsidRPr="00262200" w:rsidRDefault="00B33A77" w:rsidP="00B33A77">
            <w:pPr>
              <w:rPr>
                <w:rFonts w:ascii="Arial" w:hAnsi="Arial" w:cs="Arial"/>
              </w:rPr>
            </w:pPr>
            <w:r w:rsidRPr="00262200">
              <w:rPr>
                <w:rFonts w:ascii="Arial" w:hAnsi="Arial" w:cs="Arial"/>
              </w:rPr>
              <w:t>Foot switch with three switches for saving images and videos to disk and white balance</w:t>
            </w:r>
          </w:p>
          <w:p w:rsidR="00B33A77" w:rsidRPr="00262200" w:rsidRDefault="00B33A77" w:rsidP="00B33A77">
            <w:pPr>
              <w:rPr>
                <w:rFonts w:ascii="Arial" w:hAnsi="Arial" w:cs="Arial"/>
              </w:rPr>
            </w:pPr>
            <w:r w:rsidRPr="00262200">
              <w:rPr>
                <w:rFonts w:ascii="Arial" w:hAnsi="Arial" w:cs="Arial"/>
              </w:rPr>
              <w:t>HD C-mount endoscope  f=28mm, waterproof</w:t>
            </w:r>
          </w:p>
          <w:p w:rsidR="00B33A77" w:rsidRPr="00262200" w:rsidRDefault="00B33A77" w:rsidP="00B33A77">
            <w:pPr>
              <w:rPr>
                <w:rFonts w:ascii="Arial" w:eastAsia="MS Mincho" w:hAnsi="Arial" w:cs="Arial"/>
              </w:rPr>
            </w:pPr>
            <w:r w:rsidRPr="00262200">
              <w:rPr>
                <w:rFonts w:ascii="Arial" w:eastAsia="MS Mincho" w:hAnsi="Arial" w:cs="Arial"/>
              </w:rPr>
              <w:t>23.8” EIZO full HD monitor with all connections and adapted cable</w:t>
            </w:r>
          </w:p>
          <w:p w:rsidR="00B33A77" w:rsidRPr="00262200" w:rsidRDefault="00B33A77" w:rsidP="00B33A77">
            <w:pPr>
              <w:rPr>
                <w:rFonts w:ascii="Arial" w:eastAsia="MS Mincho" w:hAnsi="Arial" w:cs="Arial"/>
              </w:rPr>
            </w:pPr>
            <w:r w:rsidRPr="00262200">
              <w:rPr>
                <w:rFonts w:ascii="Arial" w:eastAsia="MS Mincho" w:hAnsi="Arial" w:cs="Arial"/>
              </w:rPr>
              <w:t>Swivel arm mounted on microscope column for monitor</w:t>
            </w:r>
          </w:p>
          <w:p w:rsidR="00B33A77" w:rsidRPr="00262200" w:rsidRDefault="00B33A77" w:rsidP="00B33A77">
            <w:pPr>
              <w:rPr>
                <w:rFonts w:ascii="Arial" w:hAnsi="Arial" w:cs="Arial"/>
                <w:bCs/>
              </w:rPr>
            </w:pPr>
            <w:r w:rsidRPr="00262200">
              <w:rPr>
                <w:rFonts w:ascii="Arial" w:hAnsi="Arial" w:cs="Arial"/>
                <w:bCs/>
              </w:rPr>
              <w:t>HF generator (coagulator) 1E, 100Watt, 460kHz, bipolar and monopolar with neutral electrode monitoring system complete with:</w:t>
            </w:r>
          </w:p>
          <w:p w:rsidR="00B33A77" w:rsidRPr="00262200" w:rsidRDefault="00B33A77" w:rsidP="009B5143">
            <w:pPr>
              <w:numPr>
                <w:ilvl w:val="0"/>
                <w:numId w:val="48"/>
              </w:numPr>
              <w:rPr>
                <w:rFonts w:ascii="Arial" w:hAnsi="Arial" w:cs="Arial"/>
                <w:bCs/>
              </w:rPr>
            </w:pPr>
            <w:r w:rsidRPr="00262200">
              <w:rPr>
                <w:rFonts w:ascii="Arial" w:hAnsi="Arial" w:cs="Arial"/>
                <w:bCs/>
              </w:rPr>
              <w:t>2-button electrode handle with 3m cable</w:t>
            </w:r>
          </w:p>
          <w:p w:rsidR="00B33A77" w:rsidRPr="00262200" w:rsidRDefault="00B33A77" w:rsidP="009B5143">
            <w:pPr>
              <w:numPr>
                <w:ilvl w:val="0"/>
                <w:numId w:val="48"/>
              </w:numPr>
              <w:rPr>
                <w:rFonts w:ascii="Arial" w:hAnsi="Arial" w:cs="Arial"/>
                <w:bCs/>
              </w:rPr>
            </w:pPr>
            <w:r w:rsidRPr="00262200">
              <w:rPr>
                <w:rFonts w:ascii="Arial" w:hAnsi="Arial" w:cs="Arial"/>
                <w:bCs/>
              </w:rPr>
              <w:t>3 m bipolar cable</w:t>
            </w:r>
          </w:p>
          <w:p w:rsidR="00B33A77" w:rsidRPr="00262200" w:rsidRDefault="00B33A77" w:rsidP="009B5143">
            <w:pPr>
              <w:numPr>
                <w:ilvl w:val="0"/>
                <w:numId w:val="48"/>
              </w:numPr>
              <w:rPr>
                <w:rFonts w:ascii="Arial" w:hAnsi="Arial" w:cs="Arial"/>
                <w:bCs/>
              </w:rPr>
            </w:pPr>
            <w:r w:rsidRPr="00262200">
              <w:rPr>
                <w:rFonts w:ascii="Arial" w:hAnsi="Arial" w:cs="Arial"/>
                <w:bCs/>
              </w:rPr>
              <w:t>Double foot-switch</w:t>
            </w:r>
          </w:p>
          <w:p w:rsidR="00B33A77" w:rsidRPr="00262200" w:rsidRDefault="00B33A77" w:rsidP="009B5143">
            <w:pPr>
              <w:numPr>
                <w:ilvl w:val="0"/>
                <w:numId w:val="48"/>
              </w:numPr>
              <w:rPr>
                <w:rFonts w:ascii="Arial" w:hAnsi="Arial" w:cs="Arial"/>
                <w:bCs/>
              </w:rPr>
            </w:pPr>
            <w:r w:rsidRPr="00262200">
              <w:rPr>
                <w:rFonts w:ascii="Arial" w:hAnsi="Arial" w:cs="Arial"/>
                <w:bCs/>
              </w:rPr>
              <w:t>3m neutral cable for patient plate</w:t>
            </w:r>
          </w:p>
          <w:p w:rsidR="00B33A77" w:rsidRPr="00262200" w:rsidRDefault="00B33A77" w:rsidP="009B5143">
            <w:pPr>
              <w:numPr>
                <w:ilvl w:val="0"/>
                <w:numId w:val="48"/>
              </w:numPr>
              <w:rPr>
                <w:rFonts w:ascii="Arial" w:hAnsi="Arial" w:cs="Arial"/>
                <w:bCs/>
              </w:rPr>
            </w:pPr>
            <w:r w:rsidRPr="00262200">
              <w:rPr>
                <w:rFonts w:ascii="Arial" w:hAnsi="Arial" w:cs="Arial"/>
                <w:bCs/>
              </w:rPr>
              <w:t>Reusable patient plate</w:t>
            </w:r>
          </w:p>
          <w:tbl>
            <w:tblPr>
              <w:tblW w:w="9648" w:type="dxa"/>
              <w:tblLayout w:type="fixed"/>
              <w:tblLook w:val="0000" w:firstRow="0" w:lastRow="0" w:firstColumn="0" w:lastColumn="0" w:noHBand="0" w:noVBand="0"/>
            </w:tblPr>
            <w:tblGrid>
              <w:gridCol w:w="9648"/>
            </w:tblGrid>
            <w:tr w:rsidR="00B33A77" w:rsidRPr="00262200" w:rsidTr="00B33A77">
              <w:trPr>
                <w:trHeight w:val="10107"/>
              </w:trPr>
              <w:tc>
                <w:tcPr>
                  <w:tcW w:w="9648" w:type="dxa"/>
                </w:tcPr>
                <w:p w:rsidR="00B33A77" w:rsidRPr="00262200" w:rsidRDefault="00B33A77" w:rsidP="00B33A77">
                  <w:pPr>
                    <w:rPr>
                      <w:rFonts w:ascii="Arial" w:hAnsi="Arial" w:cs="Arial"/>
                      <w:bCs/>
                    </w:rPr>
                  </w:pPr>
                  <w:r w:rsidRPr="00262200">
                    <w:rPr>
                      <w:rFonts w:ascii="Arial" w:hAnsi="Arial" w:cs="Arial"/>
                      <w:bCs/>
                    </w:rPr>
                    <w:lastRenderedPageBreak/>
                    <w:t>User manual in English</w:t>
                  </w:r>
                </w:p>
                <w:p w:rsidR="00B33A77" w:rsidRPr="00262200" w:rsidRDefault="00B33A77" w:rsidP="00B33A77">
                  <w:pPr>
                    <w:rPr>
                      <w:rFonts w:ascii="Arial" w:hAnsi="Arial" w:cs="Arial"/>
                      <w:bCs/>
                    </w:rPr>
                  </w:pPr>
                  <w:r w:rsidRPr="00262200">
                    <w:rPr>
                      <w:rFonts w:ascii="Arial" w:hAnsi="Arial" w:cs="Arial"/>
                      <w:bCs/>
                    </w:rPr>
                    <w:t>Knife electrode straight 100mm</w:t>
                  </w:r>
                </w:p>
                <w:p w:rsidR="00B33A77" w:rsidRPr="00262200" w:rsidRDefault="00B33A77" w:rsidP="00B33A77">
                  <w:pPr>
                    <w:rPr>
                      <w:rFonts w:ascii="Arial" w:hAnsi="Arial" w:cs="Arial"/>
                      <w:bCs/>
                    </w:rPr>
                  </w:pPr>
                  <w:r w:rsidRPr="00262200">
                    <w:rPr>
                      <w:rFonts w:ascii="Arial" w:hAnsi="Arial" w:cs="Arial"/>
                      <w:bCs/>
                    </w:rPr>
                    <w:t>Wire loop electrode 100mm, 5mm</w:t>
                  </w:r>
                </w:p>
                <w:p w:rsidR="00B33A77" w:rsidRPr="00262200" w:rsidRDefault="00B33A77" w:rsidP="00B33A77">
                  <w:pPr>
                    <w:rPr>
                      <w:rFonts w:ascii="Arial" w:hAnsi="Arial" w:cs="Arial"/>
                      <w:bCs/>
                    </w:rPr>
                  </w:pPr>
                  <w:r w:rsidRPr="00262200">
                    <w:rPr>
                      <w:rFonts w:ascii="Arial" w:hAnsi="Arial" w:cs="Arial"/>
                      <w:bCs/>
                    </w:rPr>
                    <w:t>Needle Electrode straight 100 mm</w:t>
                  </w:r>
                </w:p>
                <w:p w:rsidR="00B33A77" w:rsidRPr="00262200" w:rsidRDefault="00B33A77" w:rsidP="00B33A77">
                  <w:pPr>
                    <w:rPr>
                      <w:rFonts w:ascii="Arial" w:hAnsi="Arial" w:cs="Arial"/>
                      <w:bCs/>
                    </w:rPr>
                  </w:pPr>
                  <w:r w:rsidRPr="00262200">
                    <w:rPr>
                      <w:rFonts w:ascii="Arial" w:hAnsi="Arial" w:cs="Arial"/>
                      <w:bCs/>
                    </w:rPr>
                    <w:t>Ball Electrode 100 mm, 4 mm</w:t>
                  </w:r>
                </w:p>
                <w:p w:rsidR="00B33A77" w:rsidRPr="00262200" w:rsidRDefault="00B33A77" w:rsidP="00B33A77">
                  <w:pPr>
                    <w:rPr>
                      <w:rFonts w:ascii="Arial" w:hAnsi="Arial" w:cs="Arial"/>
                      <w:bCs/>
                    </w:rPr>
                  </w:pPr>
                  <w:r w:rsidRPr="00262200">
                    <w:rPr>
                      <w:rFonts w:ascii="Arial" w:hAnsi="Arial" w:cs="Arial"/>
                      <w:bCs/>
                    </w:rPr>
                    <w:t>Ball Electrode 100 mm, 6 mm</w:t>
                  </w:r>
                </w:p>
                <w:p w:rsidR="00B33A77" w:rsidRPr="00262200" w:rsidRDefault="00B33A77" w:rsidP="00B33A77">
                  <w:pPr>
                    <w:rPr>
                      <w:rFonts w:ascii="Arial" w:hAnsi="Arial" w:cs="Arial"/>
                      <w:bCs/>
                    </w:rPr>
                  </w:pPr>
                  <w:r w:rsidRPr="00262200">
                    <w:rPr>
                      <w:rFonts w:ascii="Arial" w:hAnsi="Arial" w:cs="Arial"/>
                      <w:bCs/>
                    </w:rPr>
                    <w:t>Bipolar forceps, 180mm, 1mm tip, non-stick</w:t>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 xml:space="preserve">Fully Automatic Patient Examination chair </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Electric height and backrest/leg rest adjustment</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Backrest fitted with hinged headrest</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Folding footrest</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 xml:space="preserve">Swivel armrests included. Movements are controlled by </w:t>
                  </w:r>
                  <w:r>
                    <w:rPr>
                      <w:rFonts w:ascii="Arial" w:eastAsia="MS Mincho" w:hAnsi="Arial" w:cs="Arial"/>
                      <w:sz w:val="24"/>
                      <w:szCs w:val="24"/>
                    </w:rPr>
                    <w:t xml:space="preserve">  </w:t>
                  </w:r>
                  <w:r w:rsidRPr="00262200">
                    <w:rPr>
                      <w:rFonts w:ascii="Arial" w:eastAsia="MS Mincho" w:hAnsi="Arial" w:cs="Arial"/>
                      <w:sz w:val="24"/>
                      <w:szCs w:val="24"/>
                    </w:rPr>
                    <w:t>means of multi-functional foot control</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Base dimensions (length x depth): 56 x 71 cms</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Seat dimensions (length x depth): 51 x 54 cms</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Maximum seat height (without headrest): 90cms</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Minimum seat height (without headrest): 61 cms</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Overall length (without headrest and footrest): 147 cms</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Rotation: 350º</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Max weight lifting: 180 kgs</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Weight (without packaging): 100 kgs</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Position in horizontal position: -20º</w:t>
                  </w:r>
                </w:p>
                <w:p w:rsidR="00B33A77" w:rsidRPr="00262200"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Position in vertical position: +5º</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F76E6" w:rsidRDefault="00B33A77" w:rsidP="009B5143">
                  <w:pPr>
                    <w:pStyle w:val="PlainText"/>
                    <w:numPr>
                      <w:ilvl w:val="0"/>
                      <w:numId w:val="49"/>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Standard colours black 201, pigeon blue 134 or pearl</w:t>
                  </w:r>
                  <w:r>
                    <w:rPr>
                      <w:rFonts w:ascii="Arial" w:eastAsia="MS Mincho" w:hAnsi="Arial" w:cs="Arial"/>
                      <w:sz w:val="24"/>
                      <w:szCs w:val="24"/>
                    </w:rPr>
                    <w:t xml:space="preserve">                                        </w:t>
                  </w:r>
                  <w:r w:rsidRPr="00262200">
                    <w:rPr>
                      <w:rFonts w:ascii="Arial" w:eastAsia="MS Mincho" w:hAnsi="Arial" w:cs="Arial"/>
                      <w:sz w:val="24"/>
                      <w:szCs w:val="24"/>
                    </w:rPr>
                    <w:t xml:space="preserve"> grey 129</w:t>
                  </w:r>
                  <w:r w:rsidRPr="00262200">
                    <w:rPr>
                      <w:rFonts w:ascii="Arial" w:eastAsia="MS Mincho" w:hAnsi="Arial" w:cs="Arial"/>
                      <w:sz w:val="24"/>
                      <w:szCs w:val="24"/>
                    </w:rPr>
                    <w:tab/>
                  </w:r>
                  <w:r w:rsidRPr="00262200">
                    <w:rPr>
                      <w:rFonts w:ascii="Arial" w:eastAsia="MS Mincho" w:hAnsi="Arial" w:cs="Arial"/>
                      <w:sz w:val="24"/>
                      <w:szCs w:val="24"/>
                    </w:rPr>
                    <w:tab/>
                  </w:r>
                </w:p>
                <w:p w:rsidR="00B33A77" w:rsidRPr="00262200" w:rsidRDefault="00B33A77" w:rsidP="00B33A77">
                  <w:pPr>
                    <w:pStyle w:val="PlainText"/>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REGULAR doctor's stool with adjustable backrest and height</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Gas-spring height adjustable</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Min. seat height:  46 cm</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Max. seat height: 58 cm</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360° rotatable</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Seat Ø 36 cm</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Adjustable backrest (height and depth)</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Cross-type base chrome plated</w:t>
                  </w:r>
                </w:p>
                <w:p w:rsidR="00B33A77" w:rsidRPr="00262200" w:rsidRDefault="00B33A77" w:rsidP="009B5143">
                  <w:pPr>
                    <w:pStyle w:val="PlainText"/>
                    <w:numPr>
                      <w:ilvl w:val="0"/>
                      <w:numId w:val="50"/>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Braked safety castors</w:t>
                  </w:r>
                </w:p>
                <w:p w:rsidR="00B33A77" w:rsidRPr="003D1D1D" w:rsidRDefault="00B33A77" w:rsidP="009B5143">
                  <w:pPr>
                    <w:pStyle w:val="PlainText"/>
                    <w:numPr>
                      <w:ilvl w:val="0"/>
                      <w:numId w:val="51"/>
                    </w:numPr>
                    <w:tabs>
                      <w:tab w:val="left" w:pos="1622"/>
                      <w:tab w:val="right" w:pos="8278"/>
                      <w:tab w:val="right" w:pos="9543"/>
                    </w:tabs>
                    <w:rPr>
                      <w:rFonts w:ascii="Arial" w:eastAsia="MS Mincho" w:hAnsi="Arial" w:cs="Arial"/>
                      <w:sz w:val="24"/>
                      <w:szCs w:val="24"/>
                    </w:rPr>
                  </w:pPr>
                  <w:r w:rsidRPr="00262200">
                    <w:rPr>
                      <w:rFonts w:ascii="Arial" w:eastAsia="MS Mincho" w:hAnsi="Arial" w:cs="Arial"/>
                      <w:sz w:val="24"/>
                      <w:szCs w:val="24"/>
                    </w:rPr>
                    <w:t>Standard colours black 201, pigeon blue 134 or pearl</w:t>
                  </w:r>
                  <w:r>
                    <w:rPr>
                      <w:rFonts w:ascii="Arial" w:eastAsia="MS Mincho" w:hAnsi="Arial" w:cs="Arial"/>
                      <w:sz w:val="24"/>
                      <w:szCs w:val="24"/>
                    </w:rPr>
                    <w:t xml:space="preserve">                                               </w:t>
                  </w:r>
                  <w:r w:rsidRPr="00262200">
                    <w:rPr>
                      <w:rFonts w:ascii="Arial" w:eastAsia="MS Mincho" w:hAnsi="Arial" w:cs="Arial"/>
                      <w:sz w:val="24"/>
                      <w:szCs w:val="24"/>
                    </w:rPr>
                    <w:t xml:space="preserve"> grey 129</w:t>
                  </w:r>
                  <w:r w:rsidRPr="00262200">
                    <w:rPr>
                      <w:rFonts w:ascii="Arial" w:eastAsia="MS Mincho" w:hAnsi="Arial" w:cs="Arial"/>
                      <w:sz w:val="24"/>
                      <w:szCs w:val="24"/>
                    </w:rPr>
                    <w:tab/>
                  </w:r>
                  <w:r w:rsidRPr="00262200">
                    <w:rPr>
                      <w:rFonts w:ascii="Arial" w:eastAsia="MS Mincho" w:hAnsi="Arial" w:cs="Arial"/>
                      <w:sz w:val="24"/>
                      <w:szCs w:val="24"/>
                    </w:rPr>
                    <w:tab/>
                  </w:r>
                </w:p>
              </w:tc>
            </w:tr>
          </w:tbl>
          <w:p w:rsidR="00B33A77" w:rsidRPr="00714C0F" w:rsidRDefault="00B33A77" w:rsidP="00B33A77">
            <w:pPr>
              <w:pStyle w:val="PlainText"/>
              <w:tabs>
                <w:tab w:val="left" w:pos="1622"/>
                <w:tab w:val="right" w:pos="8278"/>
                <w:tab w:val="right" w:pos="9543"/>
              </w:tabs>
              <w:rPr>
                <w:rFonts w:ascii="Arial" w:eastAsia="MS Mincho" w:hAnsi="Arial" w:cs="Arial"/>
                <w:b/>
                <w:bCs/>
                <w:sz w:val="24"/>
                <w:szCs w:val="24"/>
                <w:u w:val="single"/>
              </w:rPr>
            </w:pPr>
          </w:p>
        </w:tc>
        <w:tc>
          <w:tcPr>
            <w:tcW w:w="630" w:type="dxa"/>
            <w:shd w:val="clear" w:color="auto" w:fill="auto"/>
          </w:tcPr>
          <w:p w:rsidR="00B33A77" w:rsidRPr="0047422E" w:rsidRDefault="00B33A77" w:rsidP="00B33A77">
            <w:pPr>
              <w:rPr>
                <w:rFonts w:cs="Calibri"/>
                <w:b/>
                <w:color w:val="000000"/>
              </w:rPr>
            </w:pPr>
          </w:p>
        </w:tc>
      </w:tr>
      <w:tr w:rsidR="00B33A77" w:rsidTr="00B33A77">
        <w:trPr>
          <w:trHeight w:val="1241"/>
        </w:trPr>
        <w:tc>
          <w:tcPr>
            <w:tcW w:w="468" w:type="dxa"/>
            <w:shd w:val="clear" w:color="auto" w:fill="auto"/>
          </w:tcPr>
          <w:p w:rsidR="00B33A77" w:rsidRPr="0047422E" w:rsidRDefault="0093774A" w:rsidP="00B33A77">
            <w:pPr>
              <w:rPr>
                <w:rFonts w:cs="Calibri"/>
              </w:rPr>
            </w:pPr>
            <w:r>
              <w:rPr>
                <w:rFonts w:cs="Calibri"/>
              </w:rPr>
              <w:lastRenderedPageBreak/>
              <w:t>20</w:t>
            </w:r>
          </w:p>
        </w:tc>
        <w:tc>
          <w:tcPr>
            <w:tcW w:w="2050" w:type="dxa"/>
            <w:shd w:val="clear" w:color="auto" w:fill="auto"/>
          </w:tcPr>
          <w:p w:rsidR="00B33A77" w:rsidRPr="00714C0F" w:rsidRDefault="00B33A77" w:rsidP="00B33A77">
            <w:pPr>
              <w:pStyle w:val="NoSpacing"/>
              <w:rPr>
                <w:rFonts w:ascii="Arial" w:hAnsi="Arial" w:cs="Arial"/>
                <w:b/>
                <w:szCs w:val="24"/>
                <w:u w:val="single"/>
              </w:rPr>
            </w:pPr>
            <w:r w:rsidRPr="00714C0F">
              <w:rPr>
                <w:rFonts w:ascii="Arial" w:hAnsi="Arial" w:cs="Arial"/>
                <w:b/>
                <w:szCs w:val="24"/>
                <w:u w:val="single"/>
              </w:rPr>
              <w:t xml:space="preserve">Operation Microscope for ENT with Video Attachment for Teaching &amp; Recording </w:t>
            </w:r>
          </w:p>
          <w:p w:rsidR="00B33A77" w:rsidRPr="00262200" w:rsidRDefault="00B33A77" w:rsidP="00B33A77">
            <w:pPr>
              <w:rPr>
                <w:rStyle w:val="Strong"/>
                <w:rFonts w:ascii="Arial" w:eastAsia="MS Mincho" w:hAnsi="Arial" w:cs="Arial"/>
              </w:rPr>
            </w:pPr>
          </w:p>
        </w:tc>
        <w:tc>
          <w:tcPr>
            <w:tcW w:w="6860" w:type="dxa"/>
            <w:tcBorders>
              <w:top w:val="single" w:sz="4" w:space="0" w:color="auto"/>
              <w:bottom w:val="single" w:sz="4" w:space="0" w:color="auto"/>
            </w:tcBorders>
            <w:shd w:val="clear" w:color="auto" w:fill="auto"/>
          </w:tcPr>
          <w:p w:rsidR="00B33A77" w:rsidRPr="00262200" w:rsidRDefault="00B33A77" w:rsidP="00B33A77">
            <w:pPr>
              <w:pStyle w:val="NoSpacing"/>
              <w:rPr>
                <w:rFonts w:ascii="Arial" w:hAnsi="Arial" w:cs="Arial"/>
                <w:szCs w:val="24"/>
              </w:rPr>
            </w:pPr>
            <w:r w:rsidRPr="00262200">
              <w:rPr>
                <w:rFonts w:ascii="Arial" w:hAnsi="Arial" w:cs="Arial"/>
                <w:szCs w:val="24"/>
              </w:rPr>
              <w:tab/>
            </w:r>
            <w:r w:rsidRPr="00262200">
              <w:rPr>
                <w:rFonts w:ascii="Arial" w:hAnsi="Arial" w:cs="Arial"/>
                <w:szCs w:val="24"/>
                <w:u w:val="single"/>
              </w:rPr>
              <w:t>Technical Specifications:</w:t>
            </w:r>
          </w:p>
          <w:p w:rsidR="00B33A77" w:rsidRPr="00262200" w:rsidRDefault="00B33A77" w:rsidP="009B5143">
            <w:pPr>
              <w:pStyle w:val="NoSpacing"/>
              <w:numPr>
                <w:ilvl w:val="0"/>
                <w:numId w:val="53"/>
              </w:numPr>
              <w:rPr>
                <w:rFonts w:ascii="Arial" w:hAnsi="Arial" w:cs="Arial"/>
                <w:szCs w:val="24"/>
              </w:rPr>
            </w:pPr>
            <w:r w:rsidRPr="00262200">
              <w:rPr>
                <w:rFonts w:ascii="Arial" w:hAnsi="Arial" w:cs="Arial"/>
                <w:szCs w:val="24"/>
              </w:rPr>
              <w:t>Magnification</w:t>
            </w:r>
          </w:p>
          <w:p w:rsidR="00B33A77" w:rsidRPr="00262200" w:rsidRDefault="00B33A77" w:rsidP="00B33A77">
            <w:pPr>
              <w:pStyle w:val="NoSpacing"/>
              <w:ind w:left="360" w:firstLine="720"/>
              <w:rPr>
                <w:rFonts w:ascii="Arial" w:hAnsi="Arial" w:cs="Arial"/>
                <w:szCs w:val="24"/>
              </w:rPr>
            </w:pPr>
            <w:r w:rsidRPr="00262200">
              <w:rPr>
                <w:rFonts w:ascii="Arial" w:hAnsi="Arial" w:cs="Arial"/>
                <w:szCs w:val="24"/>
              </w:rPr>
              <w:t>Manual Galilean changer, 1:6 ratio in 5 steps</w:t>
            </w:r>
          </w:p>
          <w:p w:rsidR="00B33A77" w:rsidRPr="00262200" w:rsidRDefault="00B33A77" w:rsidP="009B5143">
            <w:pPr>
              <w:pStyle w:val="NoSpacing"/>
              <w:numPr>
                <w:ilvl w:val="0"/>
                <w:numId w:val="53"/>
              </w:numPr>
              <w:rPr>
                <w:rFonts w:ascii="Arial" w:hAnsi="Arial" w:cs="Arial"/>
                <w:szCs w:val="24"/>
              </w:rPr>
            </w:pPr>
            <w:r w:rsidRPr="00262200">
              <w:rPr>
                <w:rFonts w:ascii="Arial" w:hAnsi="Arial" w:cs="Arial"/>
                <w:szCs w:val="24"/>
              </w:rPr>
              <w:t>Focusing system (Varioskop)</w:t>
            </w:r>
          </w:p>
          <w:p w:rsidR="00B33A77" w:rsidRPr="00262200" w:rsidRDefault="00B33A77" w:rsidP="00B33A77">
            <w:pPr>
              <w:pStyle w:val="NoSpacing"/>
              <w:ind w:left="360" w:firstLine="720"/>
              <w:rPr>
                <w:rFonts w:ascii="Arial" w:hAnsi="Arial" w:cs="Arial"/>
                <w:szCs w:val="24"/>
              </w:rPr>
            </w:pPr>
            <w:r w:rsidRPr="00262200">
              <w:rPr>
                <w:rFonts w:ascii="Arial" w:hAnsi="Arial" w:cs="Arial"/>
                <w:szCs w:val="24"/>
              </w:rPr>
              <w:t>Internal, manual, continuously adjustable</w:t>
            </w:r>
            <w:r w:rsidRPr="00262200">
              <w:rPr>
                <w:rFonts w:ascii="Arial" w:hAnsi="Arial" w:cs="Arial"/>
                <w:szCs w:val="24"/>
              </w:rPr>
              <w:tab/>
            </w:r>
          </w:p>
          <w:p w:rsidR="00B33A77" w:rsidRPr="00262200" w:rsidRDefault="00B33A77" w:rsidP="009B5143">
            <w:pPr>
              <w:pStyle w:val="NoSpacing"/>
              <w:numPr>
                <w:ilvl w:val="0"/>
                <w:numId w:val="53"/>
              </w:numPr>
              <w:rPr>
                <w:rFonts w:ascii="Arial" w:hAnsi="Arial" w:cs="Arial"/>
                <w:szCs w:val="24"/>
              </w:rPr>
            </w:pPr>
            <w:r w:rsidRPr="00262200">
              <w:rPr>
                <w:rFonts w:ascii="Arial" w:hAnsi="Arial" w:cs="Arial"/>
                <w:szCs w:val="24"/>
              </w:rPr>
              <w:t xml:space="preserve">Working range: </w:t>
            </w:r>
          </w:p>
          <w:p w:rsidR="00B33A77" w:rsidRPr="00262200" w:rsidRDefault="00B33A77" w:rsidP="00B33A77">
            <w:pPr>
              <w:pStyle w:val="NoSpacing"/>
              <w:ind w:left="360" w:firstLine="720"/>
              <w:rPr>
                <w:rFonts w:ascii="Arial" w:hAnsi="Arial" w:cs="Arial"/>
                <w:szCs w:val="24"/>
              </w:rPr>
            </w:pPr>
            <w:r>
              <w:rPr>
                <w:rFonts w:ascii="Arial" w:hAnsi="Arial" w:cs="Arial"/>
                <w:szCs w:val="24"/>
              </w:rPr>
              <w:t>225 – 600</w:t>
            </w:r>
            <w:r w:rsidRPr="00262200">
              <w:rPr>
                <w:rFonts w:ascii="Arial" w:hAnsi="Arial" w:cs="Arial"/>
                <w:szCs w:val="24"/>
              </w:rPr>
              <w:t>mm</w:t>
            </w:r>
          </w:p>
          <w:p w:rsidR="00B33A77" w:rsidRPr="00262200" w:rsidRDefault="00B33A77" w:rsidP="009B5143">
            <w:pPr>
              <w:pStyle w:val="NoSpacing"/>
              <w:numPr>
                <w:ilvl w:val="0"/>
                <w:numId w:val="53"/>
              </w:numPr>
              <w:rPr>
                <w:rFonts w:ascii="Arial" w:hAnsi="Arial" w:cs="Arial"/>
                <w:szCs w:val="24"/>
              </w:rPr>
            </w:pPr>
            <w:r w:rsidRPr="00262200">
              <w:rPr>
                <w:rFonts w:ascii="Arial" w:hAnsi="Arial" w:cs="Arial"/>
                <w:szCs w:val="24"/>
              </w:rPr>
              <w:t>Main binocular tube</w:t>
            </w:r>
          </w:p>
          <w:p w:rsidR="00B33A77" w:rsidRPr="00262200" w:rsidRDefault="00B33A77" w:rsidP="00B33A77">
            <w:pPr>
              <w:pStyle w:val="NoSpacing"/>
              <w:ind w:left="360" w:firstLine="720"/>
              <w:rPr>
                <w:rFonts w:ascii="Arial" w:hAnsi="Arial" w:cs="Arial"/>
                <w:szCs w:val="24"/>
              </w:rPr>
            </w:pPr>
            <w:r w:rsidRPr="00262200">
              <w:rPr>
                <w:rFonts w:ascii="Arial" w:hAnsi="Arial" w:cs="Arial"/>
                <w:szCs w:val="24"/>
              </w:rPr>
              <w:t>Straight binocular tube f=170mm</w:t>
            </w:r>
          </w:p>
          <w:p w:rsidR="00B33A77" w:rsidRPr="00262200" w:rsidRDefault="00B33A77" w:rsidP="00B33A77">
            <w:pPr>
              <w:pStyle w:val="NoSpacing"/>
              <w:ind w:left="360" w:firstLine="720"/>
              <w:rPr>
                <w:rFonts w:ascii="Arial" w:hAnsi="Arial" w:cs="Arial"/>
                <w:szCs w:val="24"/>
              </w:rPr>
            </w:pPr>
            <w:r w:rsidRPr="00262200">
              <w:rPr>
                <w:rFonts w:ascii="Arial" w:hAnsi="Arial" w:cs="Arial"/>
                <w:szCs w:val="24"/>
              </w:rPr>
              <w:t>10x wide field eyepieces</w:t>
            </w:r>
          </w:p>
          <w:p w:rsidR="00B33A77" w:rsidRPr="00262200" w:rsidRDefault="00B33A77" w:rsidP="009B5143">
            <w:pPr>
              <w:pStyle w:val="NoSpacing"/>
              <w:numPr>
                <w:ilvl w:val="0"/>
                <w:numId w:val="53"/>
              </w:numPr>
              <w:rPr>
                <w:rFonts w:ascii="Arial" w:hAnsi="Arial" w:cs="Arial"/>
                <w:szCs w:val="24"/>
              </w:rPr>
            </w:pPr>
            <w:r w:rsidRPr="00262200">
              <w:rPr>
                <w:rFonts w:ascii="Arial" w:hAnsi="Arial" w:cs="Arial"/>
                <w:szCs w:val="24"/>
              </w:rPr>
              <w:lastRenderedPageBreak/>
              <w:t>Stand</w:t>
            </w:r>
          </w:p>
          <w:p w:rsidR="00B33A77" w:rsidRPr="00262200" w:rsidRDefault="00B33A77" w:rsidP="00B33A77">
            <w:pPr>
              <w:pStyle w:val="NoSpacing"/>
              <w:ind w:left="360" w:firstLine="720"/>
              <w:rPr>
                <w:rFonts w:ascii="Arial" w:hAnsi="Arial" w:cs="Arial"/>
                <w:szCs w:val="24"/>
              </w:rPr>
            </w:pPr>
            <w:r w:rsidRPr="00262200">
              <w:rPr>
                <w:rFonts w:ascii="Arial" w:hAnsi="Arial" w:cs="Arial"/>
                <w:szCs w:val="24"/>
              </w:rPr>
              <w:t>S 7 floor stand</w:t>
            </w:r>
          </w:p>
          <w:p w:rsidR="00B33A77" w:rsidRPr="00262200" w:rsidRDefault="00B33A77" w:rsidP="009B5143">
            <w:pPr>
              <w:pStyle w:val="NoSpacing"/>
              <w:numPr>
                <w:ilvl w:val="0"/>
                <w:numId w:val="53"/>
              </w:numPr>
              <w:rPr>
                <w:rFonts w:ascii="Arial" w:hAnsi="Arial" w:cs="Arial"/>
                <w:szCs w:val="24"/>
              </w:rPr>
            </w:pPr>
            <w:r w:rsidRPr="00262200">
              <w:rPr>
                <w:rFonts w:ascii="Arial" w:hAnsi="Arial" w:cs="Arial"/>
                <w:szCs w:val="24"/>
              </w:rPr>
              <w:t>Circuit breaker</w:t>
            </w:r>
          </w:p>
          <w:p w:rsidR="00B33A77" w:rsidRPr="00262200" w:rsidRDefault="00B33A77" w:rsidP="00B33A77">
            <w:pPr>
              <w:pStyle w:val="NoSpacing"/>
              <w:ind w:left="360" w:firstLine="720"/>
              <w:rPr>
                <w:rFonts w:ascii="Arial" w:hAnsi="Arial" w:cs="Arial"/>
                <w:szCs w:val="24"/>
              </w:rPr>
            </w:pPr>
            <w:r w:rsidRPr="00262200">
              <w:rPr>
                <w:rFonts w:ascii="Arial" w:hAnsi="Arial" w:cs="Arial"/>
                <w:szCs w:val="24"/>
              </w:rPr>
              <w:t>Automatic</w:t>
            </w:r>
          </w:p>
          <w:p w:rsidR="00B33A77" w:rsidRPr="00262200" w:rsidRDefault="00B33A77" w:rsidP="009B5143">
            <w:pPr>
              <w:pStyle w:val="NoSpacing"/>
              <w:numPr>
                <w:ilvl w:val="0"/>
                <w:numId w:val="53"/>
              </w:numPr>
              <w:rPr>
                <w:rFonts w:ascii="Arial" w:hAnsi="Arial" w:cs="Arial"/>
                <w:szCs w:val="24"/>
              </w:rPr>
            </w:pPr>
            <w:r w:rsidRPr="00262200">
              <w:rPr>
                <w:rFonts w:ascii="Arial" w:hAnsi="Arial" w:cs="Arial"/>
                <w:szCs w:val="24"/>
              </w:rPr>
              <w:t>Light source</w:t>
            </w:r>
          </w:p>
          <w:p w:rsidR="00B33A77" w:rsidRPr="00262200" w:rsidRDefault="00B33A77" w:rsidP="00B33A77">
            <w:pPr>
              <w:pStyle w:val="NoSpacing"/>
              <w:ind w:left="360" w:firstLine="720"/>
              <w:rPr>
                <w:rFonts w:ascii="Arial" w:hAnsi="Arial" w:cs="Arial"/>
                <w:szCs w:val="24"/>
              </w:rPr>
            </w:pPr>
            <w:r>
              <w:rPr>
                <w:rFonts w:ascii="Arial" w:hAnsi="Arial" w:cs="Arial"/>
                <w:szCs w:val="24"/>
              </w:rPr>
              <w:t>Halogen/ xenon</w:t>
            </w:r>
            <w:r w:rsidRPr="00262200">
              <w:rPr>
                <w:rFonts w:ascii="Arial" w:hAnsi="Arial" w:cs="Arial"/>
                <w:szCs w:val="24"/>
              </w:rPr>
              <w:t xml:space="preserve"> illumination </w:t>
            </w:r>
          </w:p>
          <w:p w:rsidR="00B33A77" w:rsidRPr="00262200" w:rsidRDefault="00B33A77" w:rsidP="00B33A77">
            <w:pPr>
              <w:pStyle w:val="NoSpacing"/>
              <w:ind w:left="360" w:firstLine="720"/>
              <w:rPr>
                <w:rFonts w:ascii="Arial" w:hAnsi="Arial" w:cs="Arial"/>
                <w:szCs w:val="24"/>
              </w:rPr>
            </w:pPr>
            <w:r w:rsidRPr="00262200">
              <w:rPr>
                <w:rFonts w:ascii="Arial" w:hAnsi="Arial" w:cs="Arial"/>
                <w:szCs w:val="24"/>
              </w:rPr>
              <w:t>Main and backup illumination</w:t>
            </w:r>
          </w:p>
          <w:p w:rsidR="00B33A77" w:rsidRPr="00262200" w:rsidRDefault="00B33A77" w:rsidP="00B33A77">
            <w:pPr>
              <w:pStyle w:val="NoSpacing"/>
              <w:ind w:left="720" w:firstLine="360"/>
              <w:rPr>
                <w:rFonts w:ascii="Arial" w:hAnsi="Arial" w:cs="Arial"/>
                <w:szCs w:val="24"/>
              </w:rPr>
            </w:pPr>
            <w:r w:rsidRPr="00262200">
              <w:rPr>
                <w:rFonts w:ascii="Arial" w:hAnsi="Arial" w:cs="Arial"/>
                <w:szCs w:val="24"/>
              </w:rPr>
              <w:t>100W halogen lamp via light guide, backup lamp in automatic, fast-action lamp changer</w:t>
            </w:r>
          </w:p>
          <w:p w:rsidR="00B33A77" w:rsidRPr="00262200" w:rsidRDefault="00B33A77" w:rsidP="00B33A77">
            <w:pPr>
              <w:pStyle w:val="NoSpacing"/>
              <w:rPr>
                <w:rFonts w:ascii="Arial" w:hAnsi="Arial" w:cs="Arial"/>
                <w:szCs w:val="24"/>
              </w:rPr>
            </w:pPr>
            <w:r w:rsidRPr="00262200">
              <w:rPr>
                <w:rFonts w:ascii="Arial" w:hAnsi="Arial" w:cs="Arial"/>
                <w:szCs w:val="24"/>
              </w:rPr>
              <w:tab/>
            </w:r>
            <w:r w:rsidRPr="00262200">
              <w:rPr>
                <w:rFonts w:ascii="Arial" w:hAnsi="Arial" w:cs="Arial"/>
                <w:szCs w:val="24"/>
                <w:u w:val="single"/>
              </w:rPr>
              <w:t>Along with:</w:t>
            </w:r>
          </w:p>
          <w:p w:rsidR="00B33A77" w:rsidRPr="00262200" w:rsidRDefault="00B33A77" w:rsidP="009B5143">
            <w:pPr>
              <w:pStyle w:val="NoSpacing"/>
              <w:numPr>
                <w:ilvl w:val="0"/>
                <w:numId w:val="52"/>
              </w:numPr>
              <w:rPr>
                <w:rFonts w:ascii="Arial" w:hAnsi="Arial" w:cs="Arial"/>
                <w:szCs w:val="24"/>
              </w:rPr>
            </w:pPr>
            <w:r w:rsidRPr="00262200">
              <w:rPr>
                <w:rFonts w:ascii="Arial" w:hAnsi="Arial" w:cs="Arial"/>
                <w:szCs w:val="24"/>
              </w:rPr>
              <w:t>Beam splitter</w:t>
            </w:r>
          </w:p>
          <w:p w:rsidR="00B33A77" w:rsidRPr="00262200" w:rsidRDefault="00B33A77" w:rsidP="009B5143">
            <w:pPr>
              <w:pStyle w:val="NoSpacing"/>
              <w:numPr>
                <w:ilvl w:val="0"/>
                <w:numId w:val="52"/>
              </w:numPr>
              <w:rPr>
                <w:rFonts w:ascii="Arial" w:hAnsi="Arial" w:cs="Arial"/>
                <w:szCs w:val="24"/>
              </w:rPr>
            </w:pPr>
            <w:r>
              <w:rPr>
                <w:rFonts w:ascii="Arial" w:hAnsi="Arial" w:cs="Arial"/>
                <w:szCs w:val="24"/>
              </w:rPr>
              <w:t>3</w:t>
            </w:r>
            <w:r w:rsidRPr="00262200">
              <w:rPr>
                <w:rFonts w:ascii="Arial" w:hAnsi="Arial" w:cs="Arial"/>
                <w:szCs w:val="24"/>
              </w:rPr>
              <w:t>CCD HD camera system</w:t>
            </w:r>
          </w:p>
          <w:p w:rsidR="00B33A77" w:rsidRPr="00262200" w:rsidRDefault="00B33A77" w:rsidP="009B5143">
            <w:pPr>
              <w:pStyle w:val="NoSpacing"/>
              <w:numPr>
                <w:ilvl w:val="0"/>
                <w:numId w:val="52"/>
              </w:numPr>
              <w:rPr>
                <w:rFonts w:ascii="Arial" w:hAnsi="Arial" w:cs="Arial"/>
                <w:szCs w:val="24"/>
              </w:rPr>
            </w:pPr>
            <w:r w:rsidRPr="00262200">
              <w:rPr>
                <w:rFonts w:ascii="Arial" w:hAnsi="Arial" w:cs="Arial"/>
                <w:szCs w:val="24"/>
              </w:rPr>
              <w:t xml:space="preserve"> HD video recorder</w:t>
            </w:r>
          </w:p>
          <w:p w:rsidR="00B33A77" w:rsidRPr="002F76E6" w:rsidRDefault="00B33A77" w:rsidP="009B5143">
            <w:pPr>
              <w:pStyle w:val="NoSpacing"/>
              <w:numPr>
                <w:ilvl w:val="0"/>
                <w:numId w:val="52"/>
              </w:numPr>
              <w:rPr>
                <w:rFonts w:ascii="Arial" w:hAnsi="Arial" w:cs="Arial"/>
                <w:szCs w:val="24"/>
              </w:rPr>
            </w:pPr>
            <w:r w:rsidRPr="00262200">
              <w:rPr>
                <w:rFonts w:ascii="Arial" w:hAnsi="Arial" w:cs="Arial"/>
                <w:szCs w:val="24"/>
              </w:rPr>
              <w:t>Assistant attachment with straight binocular tube</w:t>
            </w:r>
          </w:p>
        </w:tc>
        <w:tc>
          <w:tcPr>
            <w:tcW w:w="630" w:type="dxa"/>
            <w:shd w:val="clear" w:color="auto" w:fill="auto"/>
          </w:tcPr>
          <w:p w:rsidR="00B33A77" w:rsidRPr="0047422E" w:rsidRDefault="00B33A77" w:rsidP="00B33A77">
            <w:pPr>
              <w:rPr>
                <w:rFonts w:cs="Calibri"/>
                <w:b/>
                <w:color w:val="000000"/>
              </w:rPr>
            </w:pPr>
            <w:r>
              <w:rPr>
                <w:rFonts w:cs="Calibri"/>
                <w:b/>
                <w:color w:val="000000"/>
              </w:rPr>
              <w:lastRenderedPageBreak/>
              <w:t>1</w:t>
            </w:r>
          </w:p>
        </w:tc>
      </w:tr>
      <w:tr w:rsidR="00B33A77" w:rsidTr="00B33A77">
        <w:trPr>
          <w:trHeight w:val="1241"/>
        </w:trPr>
        <w:tc>
          <w:tcPr>
            <w:tcW w:w="468" w:type="dxa"/>
            <w:shd w:val="clear" w:color="auto" w:fill="auto"/>
          </w:tcPr>
          <w:p w:rsidR="00B33A77" w:rsidRPr="0047422E" w:rsidRDefault="0093774A" w:rsidP="00B33A77">
            <w:pPr>
              <w:rPr>
                <w:rFonts w:cs="Calibri"/>
              </w:rPr>
            </w:pPr>
            <w:r>
              <w:rPr>
                <w:rFonts w:cs="Calibri"/>
              </w:rPr>
              <w:lastRenderedPageBreak/>
              <w:t>21</w:t>
            </w:r>
          </w:p>
        </w:tc>
        <w:tc>
          <w:tcPr>
            <w:tcW w:w="2050" w:type="dxa"/>
            <w:shd w:val="clear" w:color="auto" w:fill="auto"/>
          </w:tcPr>
          <w:p w:rsidR="00B33A77" w:rsidRPr="00714C0F" w:rsidRDefault="00B33A77" w:rsidP="00B33A77">
            <w:pPr>
              <w:jc w:val="both"/>
              <w:rPr>
                <w:rFonts w:ascii="Arial" w:hAnsi="Arial" w:cs="Arial"/>
                <w:b/>
                <w:u w:val="single"/>
              </w:rPr>
            </w:pPr>
            <w:r w:rsidRPr="00714C0F">
              <w:rPr>
                <w:rFonts w:ascii="Arial" w:hAnsi="Arial" w:cs="Arial"/>
                <w:b/>
                <w:u w:val="single"/>
              </w:rPr>
              <w:t>Operating / Examination Microscope for ENT</w:t>
            </w:r>
            <w:r>
              <w:rPr>
                <w:rFonts w:ascii="Arial" w:hAnsi="Arial" w:cs="Arial"/>
                <w:b/>
                <w:u w:val="single"/>
              </w:rPr>
              <w:t xml:space="preserve"> OPD</w:t>
            </w:r>
          </w:p>
          <w:p w:rsidR="00B33A77" w:rsidRPr="00714C0F" w:rsidRDefault="00B33A77" w:rsidP="00B33A77">
            <w:pPr>
              <w:pStyle w:val="NoSpacing"/>
              <w:rPr>
                <w:rFonts w:ascii="Arial" w:hAnsi="Arial" w:cs="Arial"/>
                <w:b/>
                <w:szCs w:val="24"/>
                <w:u w:val="single"/>
              </w:rPr>
            </w:pPr>
          </w:p>
        </w:tc>
        <w:tc>
          <w:tcPr>
            <w:tcW w:w="6860" w:type="dxa"/>
            <w:tcBorders>
              <w:top w:val="single" w:sz="4" w:space="0" w:color="auto"/>
              <w:bottom w:val="single" w:sz="4" w:space="0" w:color="auto"/>
            </w:tcBorders>
            <w:shd w:val="clear" w:color="auto" w:fill="auto"/>
          </w:tcPr>
          <w:p w:rsidR="00B33A77" w:rsidRPr="002E7C78" w:rsidRDefault="00B33A77" w:rsidP="009B5143">
            <w:pPr>
              <w:numPr>
                <w:ilvl w:val="0"/>
                <w:numId w:val="54"/>
              </w:numPr>
              <w:rPr>
                <w:rFonts w:ascii="Arial" w:hAnsi="Arial" w:cs="Arial"/>
              </w:rPr>
            </w:pPr>
            <w:r w:rsidRPr="002E7C78">
              <w:rPr>
                <w:rFonts w:ascii="Arial" w:hAnsi="Arial" w:cs="Arial"/>
              </w:rPr>
              <w:t>Five Step magnification changer.</w:t>
            </w:r>
          </w:p>
          <w:p w:rsidR="00B33A77" w:rsidRPr="002E7C78" w:rsidRDefault="00B33A77" w:rsidP="009B5143">
            <w:pPr>
              <w:numPr>
                <w:ilvl w:val="0"/>
                <w:numId w:val="54"/>
              </w:numPr>
              <w:rPr>
                <w:rFonts w:ascii="Arial" w:hAnsi="Arial" w:cs="Arial"/>
              </w:rPr>
            </w:pPr>
            <w:r w:rsidRPr="002E7C78">
              <w:rPr>
                <w:rFonts w:ascii="Arial" w:hAnsi="Arial" w:cs="Arial"/>
              </w:rPr>
              <w:t>Manual focusing through counterbalanced arm</w:t>
            </w:r>
          </w:p>
          <w:p w:rsidR="00B33A77" w:rsidRPr="002E7C78" w:rsidRDefault="00B33A77" w:rsidP="009B5143">
            <w:pPr>
              <w:numPr>
                <w:ilvl w:val="0"/>
                <w:numId w:val="54"/>
              </w:numPr>
              <w:rPr>
                <w:rFonts w:ascii="Arial" w:hAnsi="Arial" w:cs="Arial"/>
              </w:rPr>
            </w:pPr>
            <w:r w:rsidRPr="002E7C78">
              <w:rPr>
                <w:rFonts w:ascii="Arial" w:hAnsi="Arial" w:cs="Arial"/>
              </w:rPr>
              <w:t xml:space="preserve">10x Wide field eyepieces with rubber caps for supporting </w:t>
            </w:r>
          </w:p>
          <w:p w:rsidR="00B33A77" w:rsidRPr="002E7C78" w:rsidRDefault="00B33A77" w:rsidP="00B33A77">
            <w:pPr>
              <w:ind w:left="360" w:firstLine="720"/>
              <w:rPr>
                <w:rFonts w:ascii="Arial" w:hAnsi="Arial" w:cs="Arial"/>
              </w:rPr>
            </w:pPr>
            <w:r w:rsidRPr="002E7C78">
              <w:rPr>
                <w:rFonts w:ascii="Arial" w:hAnsi="Arial" w:cs="Arial"/>
              </w:rPr>
              <w:t>spectacle wearers with dioptric adjustment.</w:t>
            </w:r>
          </w:p>
          <w:p w:rsidR="00B33A77" w:rsidRPr="002E7C78" w:rsidRDefault="00B33A77" w:rsidP="009B5143">
            <w:pPr>
              <w:numPr>
                <w:ilvl w:val="0"/>
                <w:numId w:val="54"/>
              </w:numPr>
              <w:rPr>
                <w:rFonts w:ascii="Arial" w:hAnsi="Arial" w:cs="Arial"/>
              </w:rPr>
            </w:pPr>
            <w:r w:rsidRPr="002E7C78">
              <w:rPr>
                <w:rFonts w:ascii="Arial" w:hAnsi="Arial" w:cs="Arial"/>
              </w:rPr>
              <w:t xml:space="preserve">F=250mm objective </w:t>
            </w:r>
          </w:p>
          <w:p w:rsidR="00B33A77" w:rsidRPr="002E7C78" w:rsidRDefault="00B33A77" w:rsidP="009B5143">
            <w:pPr>
              <w:numPr>
                <w:ilvl w:val="0"/>
                <w:numId w:val="54"/>
              </w:numPr>
              <w:rPr>
                <w:rFonts w:ascii="Arial" w:hAnsi="Arial" w:cs="Arial"/>
              </w:rPr>
            </w:pPr>
            <w:r w:rsidRPr="002E7C78">
              <w:rPr>
                <w:rFonts w:ascii="Arial" w:hAnsi="Arial" w:cs="Arial"/>
              </w:rPr>
              <w:t>12V – 100W coaxial, halogen, cold light illumination</w:t>
            </w:r>
          </w:p>
          <w:p w:rsidR="00B33A77" w:rsidRPr="002E7C78" w:rsidRDefault="00B33A77" w:rsidP="00B33A77">
            <w:pPr>
              <w:ind w:left="360" w:firstLine="720"/>
              <w:rPr>
                <w:rFonts w:ascii="Arial" w:hAnsi="Arial" w:cs="Arial"/>
              </w:rPr>
            </w:pPr>
            <w:r w:rsidRPr="002E7C78">
              <w:rPr>
                <w:rFonts w:ascii="Arial" w:hAnsi="Arial" w:cs="Arial"/>
              </w:rPr>
              <w:t>with fast action lamp changer.</w:t>
            </w:r>
          </w:p>
          <w:p w:rsidR="00B33A77" w:rsidRPr="002E7C78" w:rsidRDefault="00B33A77" w:rsidP="009B5143">
            <w:pPr>
              <w:numPr>
                <w:ilvl w:val="0"/>
                <w:numId w:val="54"/>
              </w:numPr>
              <w:rPr>
                <w:rFonts w:ascii="Arial" w:hAnsi="Arial" w:cs="Arial"/>
              </w:rPr>
            </w:pPr>
            <w:r w:rsidRPr="002E7C78">
              <w:rPr>
                <w:rFonts w:ascii="Arial" w:hAnsi="Arial" w:cs="Arial"/>
              </w:rPr>
              <w:t>Apochromatic magnification changer: 0.4x, 0.6x, 1x, 1.6x, 2.5x</w:t>
            </w:r>
          </w:p>
          <w:p w:rsidR="00B33A77" w:rsidRPr="002E7C78" w:rsidRDefault="00B33A77" w:rsidP="009B5143">
            <w:pPr>
              <w:numPr>
                <w:ilvl w:val="0"/>
                <w:numId w:val="54"/>
              </w:numPr>
              <w:rPr>
                <w:rFonts w:ascii="Arial" w:hAnsi="Arial" w:cs="Arial"/>
              </w:rPr>
            </w:pPr>
            <w:r w:rsidRPr="002E7C78">
              <w:rPr>
                <w:rFonts w:ascii="Arial" w:hAnsi="Arial" w:cs="Arial"/>
              </w:rPr>
              <w:t>Magnification 2.7x to 17x.</w:t>
            </w:r>
          </w:p>
          <w:p w:rsidR="00B33A77" w:rsidRPr="002E7C78" w:rsidRDefault="00B33A77" w:rsidP="009B5143">
            <w:pPr>
              <w:numPr>
                <w:ilvl w:val="0"/>
                <w:numId w:val="54"/>
              </w:numPr>
              <w:rPr>
                <w:rFonts w:ascii="Arial" w:hAnsi="Arial" w:cs="Arial"/>
              </w:rPr>
            </w:pPr>
            <w:r w:rsidRPr="002E7C78">
              <w:rPr>
                <w:rFonts w:ascii="Arial" w:hAnsi="Arial" w:cs="Arial"/>
              </w:rPr>
              <w:t>Straight binocular tube.</w:t>
            </w:r>
          </w:p>
          <w:p w:rsidR="00B33A77" w:rsidRPr="002E7C78" w:rsidRDefault="00B33A77" w:rsidP="009B5143">
            <w:pPr>
              <w:numPr>
                <w:ilvl w:val="0"/>
                <w:numId w:val="54"/>
              </w:numPr>
              <w:rPr>
                <w:rFonts w:ascii="Arial" w:hAnsi="Arial" w:cs="Arial"/>
              </w:rPr>
            </w:pPr>
            <w:r w:rsidRPr="002E7C78">
              <w:rPr>
                <w:rFonts w:ascii="Arial" w:hAnsi="Arial" w:cs="Arial"/>
              </w:rPr>
              <w:t>120</w:t>
            </w:r>
            <w:r w:rsidRPr="002E7C78">
              <w:rPr>
                <w:rFonts w:ascii="Arial" w:hAnsi="Arial" w:cs="Arial"/>
                <w:vertAlign w:val="superscript"/>
              </w:rPr>
              <w:t>o</w:t>
            </w:r>
            <w:r w:rsidRPr="002E7C78">
              <w:rPr>
                <w:rFonts w:ascii="Arial" w:hAnsi="Arial" w:cs="Arial"/>
              </w:rPr>
              <w:t xml:space="preserve"> inclined coupling for ENT</w:t>
            </w:r>
          </w:p>
          <w:p w:rsidR="00B33A77" w:rsidRPr="002E7C78" w:rsidRDefault="00B33A77" w:rsidP="009B5143">
            <w:pPr>
              <w:numPr>
                <w:ilvl w:val="0"/>
                <w:numId w:val="54"/>
              </w:numPr>
              <w:rPr>
                <w:rFonts w:ascii="Arial" w:hAnsi="Arial" w:cs="Arial"/>
              </w:rPr>
            </w:pPr>
            <w:r w:rsidRPr="002E7C78">
              <w:rPr>
                <w:rFonts w:ascii="Arial" w:hAnsi="Arial" w:cs="Arial"/>
              </w:rPr>
              <w:t>S100 floor stand</w:t>
            </w:r>
          </w:p>
          <w:p w:rsidR="00B33A77" w:rsidRPr="002E7C78" w:rsidRDefault="00B33A77" w:rsidP="009B5143">
            <w:pPr>
              <w:numPr>
                <w:ilvl w:val="0"/>
                <w:numId w:val="54"/>
              </w:numPr>
              <w:spacing w:line="360" w:lineRule="auto"/>
              <w:rPr>
                <w:rFonts w:ascii="Arial" w:hAnsi="Arial" w:cs="Arial"/>
              </w:rPr>
            </w:pPr>
            <w:r w:rsidRPr="002E7C78">
              <w:rPr>
                <w:rFonts w:ascii="Arial" w:hAnsi="Arial" w:cs="Arial"/>
              </w:rPr>
              <w:t>Tri shaped grip for the microscope</w:t>
            </w:r>
          </w:p>
          <w:p w:rsidR="00B33A77" w:rsidRPr="002E7C78" w:rsidRDefault="00B33A77" w:rsidP="00B33A77">
            <w:pPr>
              <w:ind w:firstLine="720"/>
              <w:rPr>
                <w:rFonts w:ascii="Arial" w:hAnsi="Arial" w:cs="Arial"/>
              </w:rPr>
            </w:pPr>
            <w:r w:rsidRPr="002E7C78">
              <w:rPr>
                <w:rFonts w:ascii="Arial" w:hAnsi="Arial" w:cs="Arial"/>
                <w:b/>
                <w:u w:val="single"/>
              </w:rPr>
              <w:t>WITH</w:t>
            </w:r>
          </w:p>
          <w:p w:rsidR="00B33A77" w:rsidRPr="002E7C78" w:rsidRDefault="00B33A77" w:rsidP="009B5143">
            <w:pPr>
              <w:pStyle w:val="ListParagraph"/>
              <w:numPr>
                <w:ilvl w:val="0"/>
                <w:numId w:val="54"/>
              </w:numPr>
              <w:contextualSpacing/>
              <w:rPr>
                <w:rFonts w:ascii="Arial" w:hAnsi="Arial" w:cs="Arial"/>
              </w:rPr>
            </w:pPr>
            <w:r w:rsidRPr="002E7C78">
              <w:rPr>
                <w:rFonts w:ascii="Arial" w:hAnsi="Arial" w:cs="Arial"/>
              </w:rPr>
              <w:t>F=300mm Objective lens: 01</w:t>
            </w:r>
          </w:p>
          <w:p w:rsidR="00B33A77" w:rsidRPr="002F76E6" w:rsidRDefault="00B33A77" w:rsidP="009B5143">
            <w:pPr>
              <w:pStyle w:val="ListParagraph"/>
              <w:numPr>
                <w:ilvl w:val="0"/>
                <w:numId w:val="54"/>
              </w:numPr>
              <w:contextualSpacing/>
            </w:pPr>
            <w:r w:rsidRPr="002E7C78">
              <w:rPr>
                <w:rFonts w:ascii="Arial" w:hAnsi="Arial" w:cs="Arial"/>
              </w:rPr>
              <w:t xml:space="preserve">F=400mm Objective lens: 01 </w:t>
            </w:r>
            <w:r w:rsidRPr="002E7C78">
              <w:rPr>
                <w:rFonts w:ascii="Arial" w:hAnsi="Arial" w:cs="Arial"/>
              </w:rPr>
              <w:tab/>
            </w:r>
            <w:r w:rsidRPr="00E65382">
              <w:tab/>
            </w:r>
            <w:r w:rsidRPr="00E65382">
              <w:tab/>
            </w:r>
            <w:r w:rsidRPr="00E65382">
              <w:tab/>
            </w:r>
          </w:p>
        </w:tc>
        <w:tc>
          <w:tcPr>
            <w:tcW w:w="630" w:type="dxa"/>
            <w:shd w:val="clear" w:color="auto" w:fill="auto"/>
          </w:tcPr>
          <w:p w:rsidR="00B33A77" w:rsidRPr="0047422E" w:rsidRDefault="00B33A77" w:rsidP="00B33A77">
            <w:pPr>
              <w:rPr>
                <w:rFonts w:cs="Calibri"/>
                <w:b/>
                <w:color w:val="000000"/>
              </w:rPr>
            </w:pPr>
            <w:r>
              <w:rPr>
                <w:rFonts w:cs="Calibri"/>
                <w:b/>
                <w:color w:val="000000"/>
              </w:rPr>
              <w:t>2</w:t>
            </w:r>
          </w:p>
        </w:tc>
      </w:tr>
      <w:tr w:rsidR="00B33A77" w:rsidTr="00B33A77">
        <w:trPr>
          <w:trHeight w:val="1241"/>
        </w:trPr>
        <w:tc>
          <w:tcPr>
            <w:tcW w:w="468" w:type="dxa"/>
            <w:shd w:val="clear" w:color="auto" w:fill="auto"/>
          </w:tcPr>
          <w:p w:rsidR="00B33A77" w:rsidRPr="0047422E" w:rsidRDefault="00B33A77" w:rsidP="00B33A77">
            <w:pPr>
              <w:rPr>
                <w:rFonts w:cs="Calibri"/>
              </w:rPr>
            </w:pPr>
            <w:r>
              <w:rPr>
                <w:rFonts w:cs="Calibri"/>
              </w:rPr>
              <w:t>22</w:t>
            </w:r>
          </w:p>
        </w:tc>
        <w:tc>
          <w:tcPr>
            <w:tcW w:w="2050" w:type="dxa"/>
            <w:shd w:val="clear" w:color="auto" w:fill="auto"/>
          </w:tcPr>
          <w:p w:rsidR="00B33A77" w:rsidRPr="003D1D1D" w:rsidRDefault="00B33A77" w:rsidP="00B33A77">
            <w:pPr>
              <w:rPr>
                <w:b/>
              </w:rPr>
            </w:pPr>
            <w:r w:rsidRPr="003D1D1D">
              <w:rPr>
                <w:b/>
              </w:rPr>
              <w:t xml:space="preserve">OT TABLE </w:t>
            </w:r>
          </w:p>
          <w:p w:rsidR="00B33A77" w:rsidRPr="00714C0F" w:rsidRDefault="00B33A77" w:rsidP="00B33A77">
            <w:pPr>
              <w:jc w:val="both"/>
              <w:rPr>
                <w:rFonts w:ascii="Arial" w:hAnsi="Arial" w:cs="Arial"/>
                <w:b/>
                <w:u w:val="single"/>
              </w:rPr>
            </w:pPr>
          </w:p>
        </w:tc>
        <w:tc>
          <w:tcPr>
            <w:tcW w:w="6860" w:type="dxa"/>
            <w:tcBorders>
              <w:top w:val="single" w:sz="4" w:space="0" w:color="auto"/>
              <w:bottom w:val="single" w:sz="4" w:space="0" w:color="auto"/>
            </w:tcBorders>
            <w:shd w:val="clear" w:color="auto" w:fill="auto"/>
          </w:tcPr>
          <w:p w:rsidR="00B33A77" w:rsidRPr="007E4C79" w:rsidRDefault="00B33A77" w:rsidP="00B33A77">
            <w:pPr>
              <w:rPr>
                <w:rFonts w:cs="Calibri"/>
                <w:b/>
                <w:u w:val="single"/>
              </w:rPr>
            </w:pPr>
            <w:r w:rsidRPr="007E4C79">
              <w:rPr>
                <w:rFonts w:cs="Calibri"/>
                <w:b/>
              </w:rPr>
              <w:t xml:space="preserve">A)    </w:t>
            </w:r>
            <w:r w:rsidRPr="007E4C79">
              <w:rPr>
                <w:rFonts w:cs="Calibri"/>
                <w:b/>
                <w:u w:val="single"/>
              </w:rPr>
              <w:t xml:space="preserve">ELCTRO HYDRAULIC OT TABLE </w:t>
            </w:r>
          </w:p>
          <w:p w:rsidR="00B33A77" w:rsidRPr="007E4C79" w:rsidRDefault="00B33A77" w:rsidP="00B33A77">
            <w:pPr>
              <w:rPr>
                <w:rFonts w:cs="Calibri"/>
                <w:b/>
              </w:rPr>
            </w:pPr>
            <w:r w:rsidRPr="007E4C79">
              <w:rPr>
                <w:rFonts w:cs="Calibri"/>
                <w:b/>
              </w:rPr>
              <w:t>Characteristics:</w:t>
            </w:r>
          </w:p>
          <w:p w:rsidR="00B33A77" w:rsidRPr="007E4C79" w:rsidRDefault="00B33A77" w:rsidP="00B33A77">
            <w:pPr>
              <w:rPr>
                <w:rFonts w:cs="Calibri"/>
              </w:rPr>
            </w:pPr>
            <w:r w:rsidRPr="007E4C79">
              <w:rPr>
                <w:rFonts w:cs="Calibri"/>
              </w:rPr>
              <w:t>. Table top board divided in 5 sections.</w:t>
            </w:r>
          </w:p>
          <w:p w:rsidR="00B33A77" w:rsidRPr="007E4C79" w:rsidRDefault="00B33A77" w:rsidP="00B33A77">
            <w:pPr>
              <w:rPr>
                <w:rFonts w:cs="Calibri"/>
              </w:rPr>
            </w:pPr>
            <w:r w:rsidRPr="007E4C79">
              <w:rPr>
                <w:rFonts w:cs="Calibri"/>
              </w:rPr>
              <w:t>. Electro mechanical integrated system, assures a perfect functioning of the table.</w:t>
            </w:r>
          </w:p>
          <w:p w:rsidR="00B33A77" w:rsidRPr="007E4C79" w:rsidRDefault="00B33A77" w:rsidP="00B33A77">
            <w:pPr>
              <w:rPr>
                <w:rFonts w:cs="Calibri"/>
              </w:rPr>
            </w:pPr>
            <w:r w:rsidRPr="007E4C79">
              <w:rPr>
                <w:rFonts w:cs="Calibri"/>
              </w:rPr>
              <w:t>. Movement elevation and decrease by electro hydraulic system.</w:t>
            </w:r>
          </w:p>
          <w:p w:rsidR="00B33A77" w:rsidRPr="007E4C79" w:rsidRDefault="00B33A77" w:rsidP="00B33A77">
            <w:pPr>
              <w:rPr>
                <w:rFonts w:cs="Calibri"/>
              </w:rPr>
            </w:pPr>
            <w:r w:rsidRPr="007E4C79">
              <w:rPr>
                <w:rFonts w:cs="Calibri"/>
              </w:rPr>
              <w:t>. Motorized sliding table top system in 350mm (each side 175mm)     movements by electrical motors made full x-ray transparent the table for C-arm’s.</w:t>
            </w:r>
          </w:p>
          <w:p w:rsidR="00B33A77" w:rsidRPr="007E4C79" w:rsidRDefault="00B33A77" w:rsidP="00B33A77">
            <w:pPr>
              <w:rPr>
                <w:rFonts w:cs="Calibri"/>
              </w:rPr>
            </w:pPr>
            <w:r w:rsidRPr="007E4C79">
              <w:rPr>
                <w:rFonts w:cs="Calibri"/>
              </w:rPr>
              <w:t>. Head rest, detachable and adjustable by gas piston.</w:t>
            </w:r>
          </w:p>
          <w:p w:rsidR="00B33A77" w:rsidRPr="007E4C79" w:rsidRDefault="00B33A77" w:rsidP="00B33A77">
            <w:pPr>
              <w:rPr>
                <w:rFonts w:cs="Calibri"/>
              </w:rPr>
            </w:pPr>
            <w:r w:rsidRPr="007E4C79">
              <w:rPr>
                <w:rFonts w:cs="Calibri"/>
              </w:rPr>
              <w:t>. Base with protected transport wheels, with motorized central brake, scratch free.</w:t>
            </w:r>
          </w:p>
          <w:p w:rsidR="00B33A77" w:rsidRPr="007E4C79" w:rsidRDefault="00B33A77" w:rsidP="00B33A77">
            <w:pPr>
              <w:rPr>
                <w:rFonts w:cs="Calibri"/>
              </w:rPr>
            </w:pPr>
            <w:r w:rsidRPr="007E4C79">
              <w:rPr>
                <w:rFonts w:cs="Calibri"/>
              </w:rPr>
              <w:t>. Electrically conductive with easy connection to the system of supply of the operating room.</w:t>
            </w:r>
          </w:p>
          <w:p w:rsidR="00B33A77" w:rsidRPr="007E4C79" w:rsidRDefault="00B33A77" w:rsidP="00B33A77">
            <w:pPr>
              <w:rPr>
                <w:rFonts w:cs="Calibri"/>
              </w:rPr>
            </w:pPr>
            <w:r w:rsidRPr="007E4C79">
              <w:rPr>
                <w:rFonts w:cs="Calibri"/>
              </w:rPr>
              <w:lastRenderedPageBreak/>
              <w:t>. Structure of the base, and column in stainless steel, easy to clean and sterilize.</w:t>
            </w:r>
          </w:p>
          <w:p w:rsidR="00B33A77" w:rsidRPr="007E4C79" w:rsidRDefault="00B33A77" w:rsidP="00B33A77">
            <w:pPr>
              <w:rPr>
                <w:rFonts w:cs="Calibri"/>
              </w:rPr>
            </w:pPr>
            <w:r w:rsidRPr="007E4C79">
              <w:rPr>
                <w:rFonts w:cs="Calibri"/>
              </w:rPr>
              <w:t>. Side rails to carry accessories in stainless steel.</w:t>
            </w:r>
          </w:p>
          <w:p w:rsidR="00B33A77" w:rsidRPr="007E4C79" w:rsidRDefault="00B33A77" w:rsidP="00B33A77">
            <w:pPr>
              <w:rPr>
                <w:rFonts w:cs="Calibri"/>
              </w:rPr>
            </w:pPr>
            <w:r w:rsidRPr="007E4C79">
              <w:rPr>
                <w:rFonts w:cs="Calibri"/>
              </w:rPr>
              <w:t>. Ergonomic design makes the table safe.</w:t>
            </w:r>
          </w:p>
          <w:p w:rsidR="00B33A77" w:rsidRPr="007E4C79" w:rsidRDefault="00B33A77" w:rsidP="00B33A77">
            <w:pPr>
              <w:rPr>
                <w:rFonts w:cs="Calibri"/>
              </w:rPr>
            </w:pPr>
            <w:r w:rsidRPr="007E4C79">
              <w:rPr>
                <w:rFonts w:cs="Calibri"/>
              </w:rPr>
              <w:t>. Mattress of the foam 80mm of the thickness lined in conductive, water proof rubber and radio transparent for every section, of an alone piece without seams. Easy detachable for cleaning.</w:t>
            </w:r>
          </w:p>
          <w:p w:rsidR="00B33A77" w:rsidRPr="007E4C79" w:rsidRDefault="00B33A77" w:rsidP="00B33A77">
            <w:pPr>
              <w:rPr>
                <w:rFonts w:cs="Calibri"/>
              </w:rPr>
            </w:pPr>
            <w:r w:rsidRPr="007E4C79">
              <w:rPr>
                <w:rFonts w:cs="Calibri"/>
              </w:rPr>
              <w:t>. Surface of the table board in radio transparent material allow work’s with C-arm’s.</w:t>
            </w:r>
          </w:p>
          <w:p w:rsidR="00B33A77" w:rsidRPr="007E4C79" w:rsidRDefault="00B33A77" w:rsidP="00B33A77">
            <w:pPr>
              <w:rPr>
                <w:rFonts w:cs="Calibri"/>
              </w:rPr>
            </w:pPr>
            <w:r w:rsidRPr="007E4C79">
              <w:rPr>
                <w:rFonts w:cs="Calibri"/>
              </w:rPr>
              <w:t>. Container for x-ray cassettes or longitudinal movable table top allows    doing radiological examinations in the whole length of the board, without need to move the patient. All the accessories can be fixed and are detachable by quick release clamps.</w:t>
            </w:r>
          </w:p>
          <w:p w:rsidR="00B33A77" w:rsidRPr="007E4C79" w:rsidRDefault="00B33A77" w:rsidP="00B33A77">
            <w:pPr>
              <w:rPr>
                <w:rFonts w:cs="Calibri"/>
              </w:rPr>
            </w:pPr>
            <w:r w:rsidRPr="007E4C79">
              <w:rPr>
                <w:rFonts w:cs="Calibri"/>
              </w:rPr>
              <w:t>. Lumbar adjustable kidney bridge, manual height regulation until 120mm by crank, facilitates the renal operations or bladder.</w:t>
            </w:r>
          </w:p>
          <w:p w:rsidR="00B33A77" w:rsidRPr="007E4C79" w:rsidRDefault="00B33A77" w:rsidP="00B33A77">
            <w:pPr>
              <w:rPr>
                <w:rFonts w:cs="Calibri"/>
              </w:rPr>
            </w:pPr>
            <w:r w:rsidRPr="007E4C79">
              <w:rPr>
                <w:rFonts w:cs="Calibri"/>
              </w:rPr>
              <w:t>. Motorized lateral tilt up to 20° each side.</w:t>
            </w:r>
          </w:p>
          <w:p w:rsidR="00B33A77" w:rsidRPr="007E4C79" w:rsidRDefault="00B33A77" w:rsidP="00B33A77">
            <w:pPr>
              <w:rPr>
                <w:rFonts w:cs="Calibri"/>
              </w:rPr>
            </w:pPr>
            <w:r w:rsidRPr="007E4C79">
              <w:rPr>
                <w:rFonts w:cs="Calibri"/>
              </w:rPr>
              <w:t>. Legs rest section movable in height and divisible, free movements, detachable.</w:t>
            </w:r>
          </w:p>
          <w:p w:rsidR="00B33A77" w:rsidRPr="007E4C79" w:rsidRDefault="00B33A77" w:rsidP="00B33A77">
            <w:pPr>
              <w:rPr>
                <w:rFonts w:cs="Calibri"/>
              </w:rPr>
            </w:pPr>
            <w:r w:rsidRPr="007E4C79">
              <w:rPr>
                <w:rFonts w:cs="Calibri"/>
              </w:rPr>
              <w:t>. Rechargeable internal battery back-up for movements without table connection or using power.</w:t>
            </w:r>
          </w:p>
          <w:p w:rsidR="00B33A77" w:rsidRPr="007E4C79" w:rsidRDefault="00B33A77" w:rsidP="00B33A77">
            <w:pPr>
              <w:rPr>
                <w:rFonts w:cs="Calibri"/>
              </w:rPr>
            </w:pPr>
            <w:r w:rsidRPr="007E4C79">
              <w:rPr>
                <w:rFonts w:cs="Calibri"/>
              </w:rPr>
              <w:t>. Water proof remote controller keyboard.</w:t>
            </w:r>
          </w:p>
          <w:p w:rsidR="00B33A77" w:rsidRPr="007E4C79" w:rsidRDefault="00B33A77" w:rsidP="00B33A77">
            <w:pPr>
              <w:rPr>
                <w:rFonts w:cs="Calibri"/>
              </w:rPr>
            </w:pPr>
            <w:r w:rsidRPr="007E4C79">
              <w:rPr>
                <w:rFonts w:cs="Calibri"/>
              </w:rPr>
              <w:t>. Reset function to start position.</w:t>
            </w:r>
          </w:p>
          <w:p w:rsidR="00B33A77" w:rsidRPr="007E4C79" w:rsidRDefault="00B33A77" w:rsidP="00B33A77">
            <w:pPr>
              <w:rPr>
                <w:rFonts w:cs="Calibri"/>
              </w:rPr>
            </w:pPr>
            <w:r w:rsidRPr="007E4C79">
              <w:rPr>
                <w:rFonts w:cs="Calibri"/>
              </w:rPr>
              <w:t>. Controlled movements up/down, lateral tilt, flexion and back rest, trend and reverse trend, sliding table top and central break.</w:t>
            </w:r>
          </w:p>
          <w:p w:rsidR="00B33A77" w:rsidRPr="007E4C79" w:rsidRDefault="00B33A77" w:rsidP="00B33A77">
            <w:pPr>
              <w:rPr>
                <w:rFonts w:cs="Calibri"/>
              </w:rPr>
            </w:pPr>
            <w:r w:rsidRPr="007E4C79">
              <w:rPr>
                <w:rFonts w:cs="Calibri"/>
              </w:rPr>
              <w:t>. Optional: operating control on the column base</w:t>
            </w:r>
            <w:r>
              <w:rPr>
                <w:rFonts w:cs="Calibri"/>
              </w:rPr>
              <w:t>, as safe secondary controller.</w:t>
            </w:r>
          </w:p>
          <w:p w:rsidR="00B33A77" w:rsidRPr="007E4C79" w:rsidRDefault="00B33A77" w:rsidP="00B33A77">
            <w:pPr>
              <w:rPr>
                <w:rFonts w:cs="Calibri"/>
                <w:b/>
                <w:u w:val="single"/>
              </w:rPr>
            </w:pPr>
            <w:r w:rsidRPr="007E4C79">
              <w:rPr>
                <w:rFonts w:cs="Calibri"/>
                <w:b/>
                <w:u w:val="single"/>
              </w:rPr>
              <w:t xml:space="preserve">Specifications </w:t>
            </w:r>
          </w:p>
          <w:p w:rsidR="00B33A77" w:rsidRPr="007E4C79" w:rsidRDefault="00B33A77" w:rsidP="00B33A77">
            <w:pPr>
              <w:rPr>
                <w:rFonts w:cs="Calibri"/>
              </w:rPr>
            </w:pPr>
            <w:r w:rsidRPr="007E4C79">
              <w:rPr>
                <w:rFonts w:cs="Calibri"/>
              </w:rPr>
              <w:t xml:space="preserve">. </w:t>
            </w:r>
            <w:r w:rsidRPr="007E4C79">
              <w:rPr>
                <w:rFonts w:cs="Calibri"/>
                <w:b/>
              </w:rPr>
              <w:t>Table top dimension length x width</w:t>
            </w:r>
            <w:r w:rsidRPr="007E4C79">
              <w:rPr>
                <w:rFonts w:cs="Calibri"/>
              </w:rPr>
              <w:t xml:space="preserve">                            1960x500mm</w:t>
            </w:r>
          </w:p>
          <w:p w:rsidR="00B33A77" w:rsidRPr="007E4C79" w:rsidRDefault="00B33A77" w:rsidP="00B33A77">
            <w:pPr>
              <w:rPr>
                <w:rFonts w:cs="Calibri"/>
              </w:rPr>
            </w:pPr>
            <w:r w:rsidRPr="007E4C79">
              <w:rPr>
                <w:rFonts w:cs="Calibri"/>
                <w:b/>
              </w:rPr>
              <w:t>Height adjustment</w:t>
            </w:r>
            <w:r w:rsidRPr="007E4C79">
              <w:rPr>
                <w:rFonts w:cs="Calibri"/>
              </w:rPr>
              <w:t xml:space="preserve">                                                            690/1100mm</w:t>
            </w:r>
          </w:p>
          <w:p w:rsidR="00B33A77" w:rsidRPr="007E4C79" w:rsidRDefault="00B33A77" w:rsidP="00B33A77">
            <w:pPr>
              <w:rPr>
                <w:rFonts w:cs="Calibri"/>
              </w:rPr>
            </w:pPr>
            <w:r w:rsidRPr="007E4C79">
              <w:rPr>
                <w:rFonts w:cs="Calibri"/>
                <w:b/>
              </w:rPr>
              <w:t>Lateral tilt on each side</w:t>
            </w:r>
            <w:r w:rsidRPr="007E4C79">
              <w:rPr>
                <w:rFonts w:cs="Calibri"/>
              </w:rPr>
              <w:t xml:space="preserve">                                                     -20°/20°</w:t>
            </w:r>
          </w:p>
          <w:p w:rsidR="00B33A77" w:rsidRPr="007E4C79" w:rsidRDefault="00B33A77" w:rsidP="00B33A77">
            <w:pPr>
              <w:rPr>
                <w:rFonts w:cs="Calibri"/>
              </w:rPr>
            </w:pPr>
            <w:r w:rsidRPr="007E4C79">
              <w:rPr>
                <w:rFonts w:cs="Calibri"/>
                <w:b/>
              </w:rPr>
              <w:t>Trend and reverse trendelemburg</w:t>
            </w:r>
            <w:r w:rsidRPr="007E4C79">
              <w:rPr>
                <w:rFonts w:cs="Calibri"/>
              </w:rPr>
              <w:t xml:space="preserve">                                 -30°/30°                                            </w:t>
            </w:r>
            <w:r w:rsidRPr="007E4C79">
              <w:rPr>
                <w:rFonts w:cs="Calibri"/>
                <w:b/>
              </w:rPr>
              <w:t>adjustment.</w:t>
            </w:r>
          </w:p>
          <w:p w:rsidR="00B33A77" w:rsidRPr="007E4C79" w:rsidRDefault="00B33A77" w:rsidP="00B33A77">
            <w:pPr>
              <w:rPr>
                <w:rFonts w:cs="Calibri"/>
              </w:rPr>
            </w:pPr>
            <w:r w:rsidRPr="007E4C79">
              <w:rPr>
                <w:rFonts w:cs="Calibri"/>
                <w:b/>
              </w:rPr>
              <w:t>Head rest detachable and adjustable</w:t>
            </w:r>
            <w:r w:rsidRPr="007E4C79">
              <w:rPr>
                <w:rFonts w:cs="Calibri"/>
              </w:rPr>
              <w:t xml:space="preserve">                             -90°/+60°</w:t>
            </w:r>
          </w:p>
          <w:p w:rsidR="00B33A77" w:rsidRPr="007E4C79" w:rsidRDefault="00B33A77" w:rsidP="00B33A77">
            <w:pPr>
              <w:rPr>
                <w:rFonts w:cs="Calibri"/>
              </w:rPr>
            </w:pPr>
            <w:r w:rsidRPr="007E4C79">
              <w:rPr>
                <w:rFonts w:cs="Calibri"/>
                <w:b/>
              </w:rPr>
              <w:t>Back section adjustment</w:t>
            </w:r>
            <w:r w:rsidRPr="007E4C79">
              <w:rPr>
                <w:rFonts w:cs="Calibri"/>
              </w:rPr>
              <w:t xml:space="preserve">                                                   -45°/+90°</w:t>
            </w:r>
          </w:p>
          <w:p w:rsidR="00B33A77" w:rsidRPr="007E4C79" w:rsidRDefault="00B33A77" w:rsidP="00B33A77">
            <w:pPr>
              <w:rPr>
                <w:rFonts w:cs="Calibri"/>
              </w:rPr>
            </w:pPr>
            <w:r w:rsidRPr="007E4C79">
              <w:rPr>
                <w:rFonts w:cs="Calibri"/>
                <w:b/>
              </w:rPr>
              <w:t xml:space="preserve">Detachable legs section supports </w:t>
            </w:r>
            <w:r w:rsidRPr="007E4C79">
              <w:rPr>
                <w:rFonts w:cs="Calibri"/>
              </w:rPr>
              <w:t xml:space="preserve">                                     0°/180°</w:t>
            </w:r>
          </w:p>
          <w:p w:rsidR="00B33A77" w:rsidRPr="007E4C79" w:rsidRDefault="00B33A77" w:rsidP="00B33A77">
            <w:pPr>
              <w:rPr>
                <w:rFonts w:cs="Calibri"/>
                <w:b/>
              </w:rPr>
            </w:pPr>
            <w:r w:rsidRPr="007E4C79">
              <w:rPr>
                <w:rFonts w:cs="Calibri"/>
                <w:b/>
              </w:rPr>
              <w:t>With open angle adjustment.</w:t>
            </w:r>
          </w:p>
          <w:p w:rsidR="00B33A77" w:rsidRPr="007E4C79" w:rsidRDefault="00B33A77" w:rsidP="00B33A77">
            <w:pPr>
              <w:rPr>
                <w:rFonts w:cs="Calibri"/>
              </w:rPr>
            </w:pPr>
            <w:r w:rsidRPr="007E4C79">
              <w:rPr>
                <w:rFonts w:cs="Calibri"/>
                <w:b/>
              </w:rPr>
              <w:t>Legs support can be elevated</w:t>
            </w:r>
            <w:r w:rsidRPr="007E4C79">
              <w:rPr>
                <w:rFonts w:cs="Calibri"/>
              </w:rPr>
              <w:t xml:space="preserve">                                            +15°/-90°</w:t>
            </w:r>
          </w:p>
          <w:p w:rsidR="00B33A77" w:rsidRPr="007E4C79" w:rsidRDefault="00B33A77" w:rsidP="00B33A77">
            <w:pPr>
              <w:rPr>
                <w:rFonts w:cs="Calibri"/>
                <w:b/>
              </w:rPr>
            </w:pPr>
            <w:r w:rsidRPr="007E4C79">
              <w:rPr>
                <w:rFonts w:cs="Calibri"/>
                <w:b/>
              </w:rPr>
              <w:t xml:space="preserve">And lowered. </w:t>
            </w:r>
          </w:p>
          <w:p w:rsidR="00B33A77" w:rsidRPr="007E4C79" w:rsidRDefault="00B33A77" w:rsidP="00B33A77">
            <w:pPr>
              <w:rPr>
                <w:rFonts w:cs="Calibri"/>
              </w:rPr>
            </w:pPr>
            <w:r w:rsidRPr="007E4C79">
              <w:rPr>
                <w:rFonts w:cs="Calibri"/>
                <w:b/>
              </w:rPr>
              <w:t>Motorized slighting table top</w:t>
            </w:r>
            <w:r w:rsidRPr="007E4C79">
              <w:rPr>
                <w:rFonts w:cs="Calibri"/>
              </w:rPr>
              <w:t xml:space="preserve">                                             350mm</w:t>
            </w:r>
          </w:p>
          <w:p w:rsidR="00B33A77" w:rsidRPr="007E4C79" w:rsidRDefault="00B33A77" w:rsidP="00B33A77">
            <w:pPr>
              <w:rPr>
                <w:rFonts w:cs="Calibri"/>
                <w:b/>
              </w:rPr>
            </w:pPr>
            <w:r w:rsidRPr="007E4C79">
              <w:rPr>
                <w:rFonts w:cs="Calibri"/>
                <w:b/>
              </w:rPr>
              <w:t xml:space="preserve">System in 350mm each side 175mm. </w:t>
            </w:r>
          </w:p>
          <w:p w:rsidR="00B33A77" w:rsidRPr="007E4C79" w:rsidRDefault="00B33A77" w:rsidP="00B33A77">
            <w:pPr>
              <w:rPr>
                <w:rFonts w:cs="Calibri"/>
              </w:rPr>
            </w:pPr>
            <w:r w:rsidRPr="007E4C79">
              <w:rPr>
                <w:rFonts w:cs="Calibri"/>
                <w:b/>
              </w:rPr>
              <w:t>Adjustable height on kidney breach.</w:t>
            </w:r>
            <w:r w:rsidRPr="007E4C79">
              <w:rPr>
                <w:rFonts w:cs="Calibri"/>
              </w:rPr>
              <w:t xml:space="preserve">                                  0/120mm</w:t>
            </w:r>
          </w:p>
          <w:p w:rsidR="00B33A77" w:rsidRPr="007E4C79" w:rsidRDefault="00B33A77" w:rsidP="00B33A77">
            <w:pPr>
              <w:rPr>
                <w:rFonts w:cs="Calibri"/>
              </w:rPr>
            </w:pPr>
            <w:r w:rsidRPr="007E4C79">
              <w:rPr>
                <w:rFonts w:cs="Calibri"/>
                <w:b/>
              </w:rPr>
              <w:t xml:space="preserve">Maximum patient weight </w:t>
            </w:r>
            <w:r w:rsidRPr="007E4C79">
              <w:rPr>
                <w:rFonts w:cs="Calibri"/>
              </w:rPr>
              <w:t xml:space="preserve">                                                     250kg</w:t>
            </w:r>
          </w:p>
          <w:p w:rsidR="00B33A77" w:rsidRPr="007E4C79" w:rsidRDefault="00B33A77" w:rsidP="00B33A77">
            <w:pPr>
              <w:rPr>
                <w:rFonts w:cs="Calibri"/>
              </w:rPr>
            </w:pPr>
            <w:r w:rsidRPr="007E4C79">
              <w:rPr>
                <w:rFonts w:cs="Calibri"/>
                <w:b/>
              </w:rPr>
              <w:lastRenderedPageBreak/>
              <w:t>Power supply alternative</w:t>
            </w:r>
            <w:r w:rsidRPr="007E4C79">
              <w:rPr>
                <w:rFonts w:cs="Calibri"/>
              </w:rPr>
              <w:t xml:space="preserve">                                 </w:t>
            </w:r>
            <w:r w:rsidR="002E75CE">
              <w:rPr>
                <w:rFonts w:cs="Calibri"/>
              </w:rPr>
              <w:t xml:space="preserve">                      220v/50Hz</w:t>
            </w:r>
            <w:r w:rsidRPr="007E4C79">
              <w:rPr>
                <w:rFonts w:cs="Calibri"/>
              </w:rPr>
              <w:t xml:space="preserve">                                                                                              100v/60Hz</w:t>
            </w:r>
          </w:p>
          <w:p w:rsidR="00B33A77" w:rsidRPr="007E4C79" w:rsidRDefault="00B33A77" w:rsidP="00B33A77">
            <w:pPr>
              <w:rPr>
                <w:rFonts w:cs="Calibri"/>
                <w:b/>
              </w:rPr>
            </w:pPr>
            <w:r w:rsidRPr="007E4C79">
              <w:rPr>
                <w:rFonts w:cs="Calibri"/>
                <w:b/>
              </w:rPr>
              <w:t>Included accessories:</w:t>
            </w:r>
          </w:p>
          <w:p w:rsidR="00B33A77" w:rsidRPr="007E4C79" w:rsidRDefault="00B33A77" w:rsidP="00B33A77">
            <w:pPr>
              <w:rPr>
                <w:rFonts w:cs="Calibri"/>
              </w:rPr>
            </w:pPr>
            <w:r w:rsidRPr="007E4C79">
              <w:rPr>
                <w:rFonts w:cs="Calibri"/>
                <w:b/>
              </w:rPr>
              <w:t>Anesthesia screen, in stainless steel</w:t>
            </w:r>
            <w:r w:rsidRPr="007E4C79">
              <w:rPr>
                <w:rFonts w:cs="Calibri"/>
              </w:rPr>
              <w:t xml:space="preserve">                                       1 unit</w:t>
            </w:r>
          </w:p>
          <w:p w:rsidR="00B33A77" w:rsidRPr="007E4C79" w:rsidRDefault="00B33A77" w:rsidP="00B33A77">
            <w:pPr>
              <w:rPr>
                <w:rFonts w:cs="Calibri"/>
              </w:rPr>
            </w:pPr>
            <w:r w:rsidRPr="007E4C79">
              <w:rPr>
                <w:rFonts w:cs="Calibri"/>
                <w:b/>
              </w:rPr>
              <w:t xml:space="preserve">Head rest padded regulable in height </w:t>
            </w:r>
            <w:r w:rsidRPr="007E4C79">
              <w:rPr>
                <w:rFonts w:cs="Calibri"/>
              </w:rPr>
              <w:t xml:space="preserve">                                    1 unit </w:t>
            </w:r>
          </w:p>
          <w:p w:rsidR="00B33A77" w:rsidRPr="007E4C79" w:rsidRDefault="00B33A77" w:rsidP="00B33A77">
            <w:pPr>
              <w:rPr>
                <w:rFonts w:cs="Calibri"/>
                <w:b/>
              </w:rPr>
            </w:pPr>
            <w:r w:rsidRPr="007E4C79">
              <w:rPr>
                <w:rFonts w:cs="Calibri"/>
              </w:rPr>
              <w:t xml:space="preserve"> </w:t>
            </w:r>
            <w:r w:rsidRPr="007E4C79">
              <w:rPr>
                <w:rFonts w:cs="Calibri"/>
                <w:b/>
              </w:rPr>
              <w:t>And detachable.</w:t>
            </w:r>
          </w:p>
          <w:p w:rsidR="00B33A77" w:rsidRPr="007E4C79" w:rsidRDefault="00B33A77" w:rsidP="00B33A77">
            <w:pPr>
              <w:rPr>
                <w:rFonts w:cs="Calibri"/>
              </w:rPr>
            </w:pPr>
            <w:r w:rsidRPr="007E4C79">
              <w:rPr>
                <w:rFonts w:cs="Calibri"/>
                <w:b/>
              </w:rPr>
              <w:t>Body size supports padded, radial clamps.</w:t>
            </w:r>
            <w:r w:rsidRPr="007E4C79">
              <w:rPr>
                <w:rFonts w:cs="Calibri"/>
              </w:rPr>
              <w:t xml:space="preserve">                             1 set</w:t>
            </w:r>
          </w:p>
          <w:p w:rsidR="00B33A77" w:rsidRPr="007E4C79" w:rsidRDefault="00B33A77" w:rsidP="00B33A77">
            <w:pPr>
              <w:rPr>
                <w:rFonts w:cs="Calibri"/>
              </w:rPr>
            </w:pPr>
            <w:r w:rsidRPr="007E4C79">
              <w:rPr>
                <w:rFonts w:cs="Calibri"/>
                <w:b/>
              </w:rPr>
              <w:t>Shoulder supports padded, with radial clamps.</w:t>
            </w:r>
            <w:r w:rsidRPr="007E4C79">
              <w:rPr>
                <w:rFonts w:cs="Calibri"/>
              </w:rPr>
              <w:t xml:space="preserve">                     1 set</w:t>
            </w:r>
          </w:p>
          <w:p w:rsidR="00B33A77" w:rsidRPr="007E4C79" w:rsidRDefault="00B33A77" w:rsidP="00B33A77">
            <w:pPr>
              <w:rPr>
                <w:rFonts w:cs="Calibri"/>
              </w:rPr>
            </w:pPr>
            <w:r w:rsidRPr="007E4C79">
              <w:rPr>
                <w:rFonts w:cs="Calibri"/>
                <w:b/>
              </w:rPr>
              <w:t>Legs and knees Goepeln crutches, T type, contoured</w:t>
            </w:r>
            <w:r w:rsidRPr="007E4C79">
              <w:rPr>
                <w:rFonts w:cs="Calibri"/>
              </w:rPr>
              <w:t xml:space="preserve">           1 set</w:t>
            </w:r>
          </w:p>
          <w:p w:rsidR="00B33A77" w:rsidRPr="007E4C79" w:rsidRDefault="00B33A77" w:rsidP="00B33A77">
            <w:pPr>
              <w:rPr>
                <w:rFonts w:cs="Calibri"/>
                <w:b/>
              </w:rPr>
            </w:pPr>
            <w:r w:rsidRPr="007E4C79">
              <w:rPr>
                <w:rFonts w:cs="Calibri"/>
                <w:b/>
              </w:rPr>
              <w:t xml:space="preserve">And padded. Mounted on ball joints for flexible </w:t>
            </w:r>
          </w:p>
          <w:p w:rsidR="00B33A77" w:rsidRPr="007E4C79" w:rsidRDefault="00B33A77" w:rsidP="00B33A77">
            <w:pPr>
              <w:rPr>
                <w:rFonts w:cs="Calibri"/>
                <w:b/>
              </w:rPr>
            </w:pPr>
            <w:r w:rsidRPr="007E4C79">
              <w:rPr>
                <w:rFonts w:cs="Calibri"/>
                <w:b/>
              </w:rPr>
              <w:t xml:space="preserve">Positioning with radial clamps.     </w:t>
            </w:r>
          </w:p>
          <w:p w:rsidR="00B33A77" w:rsidRPr="007E4C79" w:rsidRDefault="00B33A77" w:rsidP="00B33A77">
            <w:pPr>
              <w:rPr>
                <w:rFonts w:cs="Calibri"/>
              </w:rPr>
            </w:pPr>
            <w:r w:rsidRPr="007E4C79">
              <w:rPr>
                <w:rFonts w:cs="Calibri"/>
                <w:b/>
              </w:rPr>
              <w:t xml:space="preserve">Body belt </w:t>
            </w:r>
            <w:r w:rsidRPr="007E4C79">
              <w:rPr>
                <w:rFonts w:cs="Calibri"/>
              </w:rPr>
              <w:t xml:space="preserve">                                                                                        1 unit</w:t>
            </w:r>
          </w:p>
          <w:p w:rsidR="00B33A77" w:rsidRPr="007E4C79" w:rsidRDefault="00B33A77" w:rsidP="00B33A77">
            <w:pPr>
              <w:rPr>
                <w:rFonts w:cs="Calibri"/>
              </w:rPr>
            </w:pPr>
            <w:r w:rsidRPr="007E4C79">
              <w:rPr>
                <w:rFonts w:cs="Calibri"/>
                <w:b/>
              </w:rPr>
              <w:t xml:space="preserve">Set mattress. </w:t>
            </w:r>
            <w:r w:rsidRPr="007E4C79">
              <w:rPr>
                <w:rFonts w:cs="Calibri"/>
              </w:rPr>
              <w:t xml:space="preserve">                                                                                  1 set</w:t>
            </w:r>
          </w:p>
          <w:p w:rsidR="00B33A77" w:rsidRPr="007E4C79" w:rsidRDefault="00B33A77" w:rsidP="00B33A77">
            <w:pPr>
              <w:rPr>
                <w:rFonts w:cs="Calibri"/>
              </w:rPr>
            </w:pPr>
            <w:r w:rsidRPr="007E4C79">
              <w:rPr>
                <w:rFonts w:cs="Calibri"/>
                <w:b/>
              </w:rPr>
              <w:t>X-ray cassettes tray</w:t>
            </w:r>
            <w:r w:rsidRPr="007E4C79">
              <w:rPr>
                <w:rFonts w:cs="Calibri"/>
              </w:rPr>
              <w:t xml:space="preserve">                                                                       optional</w:t>
            </w:r>
          </w:p>
          <w:p w:rsidR="00B33A77" w:rsidRPr="007E4C79" w:rsidRDefault="00B33A77" w:rsidP="00B33A77">
            <w:pPr>
              <w:rPr>
                <w:rFonts w:cs="Calibri"/>
              </w:rPr>
            </w:pPr>
            <w:r w:rsidRPr="007E4C79">
              <w:rPr>
                <w:rFonts w:cs="Calibri"/>
                <w:b/>
              </w:rPr>
              <w:t>IV Stand, in stainless steel</w:t>
            </w:r>
            <w:r w:rsidRPr="007E4C79">
              <w:rPr>
                <w:rFonts w:cs="Calibri"/>
              </w:rPr>
              <w:t>.                                                           optional</w:t>
            </w:r>
          </w:p>
          <w:p w:rsidR="00B33A77" w:rsidRPr="007E4C79" w:rsidRDefault="00B33A77" w:rsidP="00B33A77">
            <w:pPr>
              <w:rPr>
                <w:rFonts w:cs="Calibri"/>
              </w:rPr>
            </w:pPr>
            <w:r w:rsidRPr="007E4C79">
              <w:rPr>
                <w:rFonts w:cs="Calibri"/>
                <w:b/>
              </w:rPr>
              <w:t>Gynecological/urological basin with drainage</w:t>
            </w:r>
            <w:r w:rsidRPr="007E4C79">
              <w:rPr>
                <w:rFonts w:cs="Calibri"/>
              </w:rPr>
              <w:t>.                        optional</w:t>
            </w:r>
          </w:p>
          <w:p w:rsidR="00B33A77" w:rsidRPr="002F76E6" w:rsidRDefault="00B33A77" w:rsidP="00B33A77">
            <w:pPr>
              <w:rPr>
                <w:rFonts w:cs="Calibri"/>
              </w:rPr>
            </w:pPr>
            <w:r w:rsidRPr="007E4C79">
              <w:rPr>
                <w:rFonts w:cs="Calibri"/>
                <w:b/>
              </w:rPr>
              <w:t>Operated by battery.</w:t>
            </w:r>
            <w:r w:rsidRPr="007E4C79">
              <w:rPr>
                <w:rFonts w:cs="Calibri"/>
              </w:rPr>
              <w:t xml:space="preserve">                                              </w:t>
            </w:r>
            <w:r>
              <w:rPr>
                <w:rFonts w:cs="Calibri"/>
              </w:rPr>
              <w:t xml:space="preserve">                       standard</w:t>
            </w:r>
          </w:p>
          <w:p w:rsidR="00B33A77" w:rsidRPr="007E4C79" w:rsidRDefault="00B33A77" w:rsidP="00B33A77">
            <w:pPr>
              <w:rPr>
                <w:rFonts w:cs="Calibri"/>
                <w:b/>
              </w:rPr>
            </w:pPr>
            <w:r w:rsidRPr="007E4C79">
              <w:rPr>
                <w:rFonts w:cs="Calibri"/>
                <w:b/>
              </w:rPr>
              <w:t xml:space="preserve">OR </w:t>
            </w:r>
          </w:p>
          <w:p w:rsidR="00B33A77" w:rsidRPr="007E4C79" w:rsidRDefault="00B33A77" w:rsidP="00B33A77">
            <w:pPr>
              <w:rPr>
                <w:rFonts w:cs="Calibri"/>
                <w:b/>
                <w:u w:val="single"/>
              </w:rPr>
            </w:pPr>
            <w:r w:rsidRPr="007E4C79">
              <w:rPr>
                <w:rFonts w:cs="Calibri"/>
                <w:b/>
              </w:rPr>
              <w:t xml:space="preserve">(B)    </w:t>
            </w:r>
            <w:r w:rsidRPr="007E4C79">
              <w:rPr>
                <w:rFonts w:cs="Calibri"/>
                <w:b/>
                <w:u w:val="single"/>
              </w:rPr>
              <w:t>MANUAL HYDRAULIC OT TABLE ,</w:t>
            </w:r>
          </w:p>
          <w:p w:rsidR="00B33A77" w:rsidRPr="007E4C79" w:rsidRDefault="00B33A77" w:rsidP="00B33A77">
            <w:pPr>
              <w:rPr>
                <w:rFonts w:cs="Calibri"/>
                <w:b/>
              </w:rPr>
            </w:pPr>
            <w:r w:rsidRPr="007E4C79">
              <w:rPr>
                <w:rFonts w:cs="Calibri"/>
                <w:b/>
              </w:rPr>
              <w:t>Characteristics:</w:t>
            </w:r>
          </w:p>
          <w:p w:rsidR="00B33A77" w:rsidRPr="007E4C79" w:rsidRDefault="00B33A77" w:rsidP="00B33A77">
            <w:pPr>
              <w:rPr>
                <w:rFonts w:cs="Calibri"/>
              </w:rPr>
            </w:pPr>
            <w:r w:rsidRPr="007E4C79">
              <w:rPr>
                <w:rFonts w:cs="Calibri"/>
              </w:rPr>
              <w:t>. Table top board of radio transparent material divided in 5 sections.</w:t>
            </w:r>
          </w:p>
          <w:p w:rsidR="00B33A77" w:rsidRPr="007E4C79" w:rsidRDefault="00B33A77" w:rsidP="00B33A77">
            <w:pPr>
              <w:rPr>
                <w:rFonts w:cs="Calibri"/>
              </w:rPr>
            </w:pPr>
            <w:r w:rsidRPr="007E4C79">
              <w:rPr>
                <w:rFonts w:cs="Calibri"/>
              </w:rPr>
              <w:t>. Elevation and lowering movements made by hydraulic pistons system over pedal.</w:t>
            </w:r>
          </w:p>
          <w:p w:rsidR="00B33A77" w:rsidRPr="007E4C79" w:rsidRDefault="00B33A77" w:rsidP="00B33A77">
            <w:pPr>
              <w:rPr>
                <w:rFonts w:cs="Calibri"/>
              </w:rPr>
            </w:pPr>
            <w:r w:rsidRPr="007E4C79">
              <w:rPr>
                <w:rFonts w:cs="Calibri"/>
              </w:rPr>
              <w:t>. Movements by gas pistons and hand cranks.</w:t>
            </w:r>
          </w:p>
          <w:p w:rsidR="00B33A77" w:rsidRPr="007E4C79" w:rsidRDefault="00B33A77" w:rsidP="00B33A77">
            <w:pPr>
              <w:rPr>
                <w:rFonts w:cs="Calibri"/>
              </w:rPr>
            </w:pPr>
            <w:r w:rsidRPr="007E4C79">
              <w:rPr>
                <w:rFonts w:cs="Calibri"/>
              </w:rPr>
              <w:t>. Detachable head set can be adjusted with a gas piston .</w:t>
            </w:r>
          </w:p>
          <w:p w:rsidR="00B33A77" w:rsidRPr="007E4C79" w:rsidRDefault="00B33A77" w:rsidP="00B33A77">
            <w:pPr>
              <w:rPr>
                <w:rFonts w:cs="Calibri"/>
              </w:rPr>
            </w:pPr>
            <w:r w:rsidRPr="007E4C79">
              <w:rPr>
                <w:rFonts w:cs="Calibri"/>
              </w:rPr>
              <w:t>. Base with transparent wheels of great diameter of 125mm with central brake, scratch free.</w:t>
            </w:r>
          </w:p>
          <w:p w:rsidR="00B33A77" w:rsidRPr="007E4C79" w:rsidRDefault="00B33A77" w:rsidP="00B33A77">
            <w:pPr>
              <w:rPr>
                <w:rFonts w:cs="Calibri"/>
              </w:rPr>
            </w:pPr>
            <w:r w:rsidRPr="007E4C79">
              <w:rPr>
                <w:rFonts w:cs="Calibri"/>
              </w:rPr>
              <w:t>. Structure of the base and column recover in stainless steel AISI 304 easy to clean and sterilize.</w:t>
            </w:r>
          </w:p>
          <w:p w:rsidR="00B33A77" w:rsidRPr="007E4C79" w:rsidRDefault="00B33A77" w:rsidP="00B33A77">
            <w:pPr>
              <w:rPr>
                <w:rFonts w:cs="Calibri"/>
              </w:rPr>
            </w:pPr>
            <w:r w:rsidRPr="007E4C79">
              <w:rPr>
                <w:rFonts w:cs="Calibri"/>
              </w:rPr>
              <w:t>. AISI 304 stainless steel side rails to carry accessories, easy to clean and sterilizing.</w:t>
            </w:r>
          </w:p>
          <w:p w:rsidR="00B33A77" w:rsidRPr="007E4C79" w:rsidRDefault="00B33A77" w:rsidP="00B33A77">
            <w:pPr>
              <w:rPr>
                <w:rFonts w:cs="Calibri"/>
              </w:rPr>
            </w:pPr>
            <w:r w:rsidRPr="007E4C79">
              <w:rPr>
                <w:rFonts w:cs="Calibri"/>
              </w:rPr>
              <w:t>. Ergonomic design makes the table safe.</w:t>
            </w:r>
          </w:p>
          <w:p w:rsidR="00B33A77" w:rsidRPr="007E4C79" w:rsidRDefault="00B33A77" w:rsidP="00B33A77">
            <w:pPr>
              <w:rPr>
                <w:rFonts w:cs="Calibri"/>
              </w:rPr>
            </w:pPr>
            <w:r w:rsidRPr="007E4C79">
              <w:rPr>
                <w:rFonts w:cs="Calibri"/>
              </w:rPr>
              <w:t>.  Mattress of the foam ,80mm of thickness lined in conductive, water proof rubber and raditransparent, for every section, of an along piece without seams . Easy detachable for cleaning.</w:t>
            </w:r>
          </w:p>
          <w:p w:rsidR="00B33A77" w:rsidRPr="007E4C79" w:rsidRDefault="00B33A77" w:rsidP="00B33A77">
            <w:pPr>
              <w:rPr>
                <w:rFonts w:cs="Calibri"/>
              </w:rPr>
            </w:pPr>
            <w:r w:rsidRPr="007E4C79">
              <w:rPr>
                <w:rFonts w:cs="Calibri"/>
              </w:rPr>
              <w:t>. Surface of the table board made of radio transparent material, tunnel with guides for X-ray cassettes.</w:t>
            </w:r>
          </w:p>
          <w:p w:rsidR="00B33A77" w:rsidRPr="007E4C79" w:rsidRDefault="00B33A77" w:rsidP="00B33A77">
            <w:pPr>
              <w:rPr>
                <w:rFonts w:cs="Calibri"/>
              </w:rPr>
            </w:pPr>
            <w:r w:rsidRPr="007E4C79">
              <w:rPr>
                <w:rFonts w:cs="Calibri"/>
              </w:rPr>
              <w:t>. Optional: container for X-rays cassettes allows to realize radiological examinations in the whole length of the board, without needing to move the patient.</w:t>
            </w:r>
          </w:p>
          <w:p w:rsidR="00B33A77" w:rsidRPr="007E4C79" w:rsidRDefault="00B33A77" w:rsidP="00B33A77">
            <w:pPr>
              <w:rPr>
                <w:rFonts w:cs="Calibri"/>
              </w:rPr>
            </w:pPr>
            <w:r w:rsidRPr="007E4C79">
              <w:rPr>
                <w:rFonts w:cs="Calibri"/>
              </w:rPr>
              <w:lastRenderedPageBreak/>
              <w:t>. All the accessories can be fixed and detached.</w:t>
            </w:r>
          </w:p>
          <w:p w:rsidR="00B33A77" w:rsidRPr="007E4C79" w:rsidRDefault="00B33A77" w:rsidP="00B33A77">
            <w:pPr>
              <w:rPr>
                <w:rFonts w:cs="Calibri"/>
              </w:rPr>
            </w:pPr>
            <w:r w:rsidRPr="007E4C79">
              <w:rPr>
                <w:rFonts w:cs="Calibri"/>
              </w:rPr>
              <w:t>. Lumbar adjustable bridge with manual high regulation by crank of 100mm which eases renal and bladder operations.</w:t>
            </w:r>
          </w:p>
          <w:p w:rsidR="00B33A77" w:rsidRPr="007E4C79" w:rsidRDefault="00B33A77" w:rsidP="00B33A77">
            <w:pPr>
              <w:rPr>
                <w:rFonts w:cs="Calibri"/>
              </w:rPr>
            </w:pPr>
            <w:r w:rsidRPr="007E4C79">
              <w:rPr>
                <w:rFonts w:cs="Calibri"/>
              </w:rPr>
              <w:t>. Movable and divided legs support, free movements in high and opening angle.</w:t>
            </w:r>
          </w:p>
          <w:p w:rsidR="00B33A77" w:rsidRPr="007E4C79" w:rsidRDefault="00B33A77" w:rsidP="00B33A77">
            <w:pPr>
              <w:rPr>
                <w:rFonts w:cs="Calibri"/>
                <w:b/>
              </w:rPr>
            </w:pPr>
            <w:r w:rsidRPr="007E4C79">
              <w:rPr>
                <w:rFonts w:cs="Calibri"/>
                <w:b/>
              </w:rPr>
              <w:t xml:space="preserve">TABLE TOP DIMENSIONS (length x width)                                </w:t>
            </w:r>
            <w:r w:rsidRPr="007E4C79">
              <w:rPr>
                <w:rFonts w:cs="Calibri"/>
              </w:rPr>
              <w:t>2050x500mm</w:t>
            </w:r>
          </w:p>
          <w:p w:rsidR="00B33A77" w:rsidRPr="007E4C79" w:rsidRDefault="00B33A77" w:rsidP="00B33A77">
            <w:pPr>
              <w:rPr>
                <w:rFonts w:cs="Calibri"/>
                <w:b/>
              </w:rPr>
            </w:pPr>
            <w:r w:rsidRPr="007E4C79">
              <w:rPr>
                <w:rFonts w:cs="Calibri"/>
                <w:b/>
              </w:rPr>
              <w:t xml:space="preserve">HEIGHT ADJUSTMENTS                                                                 </w:t>
            </w:r>
            <w:r w:rsidRPr="007E4C79">
              <w:rPr>
                <w:rFonts w:cs="Calibri"/>
              </w:rPr>
              <w:t>690/890mm</w:t>
            </w:r>
          </w:p>
          <w:p w:rsidR="00B33A77" w:rsidRPr="007E4C79" w:rsidRDefault="00B33A77" w:rsidP="00B33A77">
            <w:pPr>
              <w:rPr>
                <w:rFonts w:cs="Calibri"/>
                <w:b/>
              </w:rPr>
            </w:pPr>
            <w:r w:rsidRPr="007E4C79">
              <w:rPr>
                <w:rFonts w:cs="Calibri"/>
                <w:b/>
              </w:rPr>
              <w:t xml:space="preserve">LATERAL TILT ON EACH SIDE                                                         </w:t>
            </w:r>
            <w:r w:rsidRPr="007E4C79">
              <w:rPr>
                <w:rFonts w:cs="Calibri"/>
              </w:rPr>
              <w:t>20° / -20°</w:t>
            </w:r>
            <w:r w:rsidRPr="007E4C79">
              <w:rPr>
                <w:rFonts w:cs="Calibri"/>
                <w:b/>
              </w:rPr>
              <w:t xml:space="preserve"> </w:t>
            </w:r>
          </w:p>
          <w:p w:rsidR="00B33A77" w:rsidRPr="007E4C79" w:rsidRDefault="00B33A77" w:rsidP="00B33A77">
            <w:pPr>
              <w:rPr>
                <w:rFonts w:cs="Calibri"/>
                <w:b/>
              </w:rPr>
            </w:pPr>
            <w:r w:rsidRPr="007E4C79">
              <w:rPr>
                <w:rFonts w:cs="Calibri"/>
                <w:b/>
              </w:rPr>
              <w:t xml:space="preserve">BACK SECTION ADJUSTMENTS                                                     </w:t>
            </w:r>
            <w:r w:rsidRPr="007E4C79">
              <w:rPr>
                <w:rFonts w:cs="Calibri"/>
              </w:rPr>
              <w:t>+ 85° / -15°</w:t>
            </w:r>
          </w:p>
          <w:p w:rsidR="00B33A77" w:rsidRPr="007E4C79" w:rsidRDefault="00B33A77" w:rsidP="00B33A77">
            <w:pPr>
              <w:rPr>
                <w:rFonts w:cs="Calibri"/>
                <w:b/>
              </w:rPr>
            </w:pPr>
            <w:r w:rsidRPr="007E4C79">
              <w:rPr>
                <w:rFonts w:cs="Calibri"/>
                <w:b/>
              </w:rPr>
              <w:t xml:space="preserve">TREND AND REVERSE TRENDLEMBURG ADJUSTMENTS        </w:t>
            </w:r>
            <w:r w:rsidRPr="007E4C79">
              <w:rPr>
                <w:rFonts w:cs="Calibri"/>
              </w:rPr>
              <w:t>-11°/+25°</w:t>
            </w:r>
          </w:p>
          <w:p w:rsidR="00B33A77" w:rsidRPr="007E4C79" w:rsidRDefault="00B33A77" w:rsidP="00B33A77">
            <w:pPr>
              <w:rPr>
                <w:rFonts w:cs="Calibri"/>
                <w:b/>
              </w:rPr>
            </w:pPr>
            <w:r w:rsidRPr="007E4C79">
              <w:rPr>
                <w:rFonts w:cs="Calibri"/>
                <w:b/>
              </w:rPr>
              <w:t xml:space="preserve">LEGS SUPPORT CAN BE ELEVATED AND LOWERED                  </w:t>
            </w:r>
            <w:r w:rsidRPr="007E4C79">
              <w:rPr>
                <w:rFonts w:cs="Calibri"/>
              </w:rPr>
              <w:t>0° / -90°</w:t>
            </w:r>
          </w:p>
          <w:p w:rsidR="00B33A77" w:rsidRPr="007E4C79" w:rsidRDefault="00B33A77" w:rsidP="00B33A77">
            <w:pPr>
              <w:rPr>
                <w:rFonts w:cs="Calibri"/>
                <w:b/>
              </w:rPr>
            </w:pPr>
            <w:r w:rsidRPr="007E4C79">
              <w:rPr>
                <w:rFonts w:cs="Calibri"/>
                <w:b/>
              </w:rPr>
              <w:t xml:space="preserve">Detachable legs section supports with                                       </w:t>
            </w:r>
            <w:r w:rsidRPr="007E4C79">
              <w:rPr>
                <w:rFonts w:cs="Calibri"/>
              </w:rPr>
              <w:t>0° / - 120°</w:t>
            </w:r>
          </w:p>
          <w:p w:rsidR="00B33A77" w:rsidRPr="007E4C79" w:rsidRDefault="00B33A77" w:rsidP="00B33A77">
            <w:pPr>
              <w:rPr>
                <w:rFonts w:cs="Calibri"/>
                <w:b/>
              </w:rPr>
            </w:pPr>
            <w:r w:rsidRPr="007E4C79">
              <w:rPr>
                <w:rFonts w:cs="Calibri"/>
                <w:b/>
              </w:rPr>
              <w:t xml:space="preserve">open angle adjustments </w:t>
            </w:r>
          </w:p>
          <w:p w:rsidR="00B33A77" w:rsidRPr="007E4C79" w:rsidRDefault="00B33A77" w:rsidP="00B33A77">
            <w:pPr>
              <w:rPr>
                <w:rFonts w:cs="Calibri"/>
              </w:rPr>
            </w:pPr>
            <w:r w:rsidRPr="007E4C79">
              <w:rPr>
                <w:rFonts w:cs="Calibri"/>
                <w:b/>
              </w:rPr>
              <w:t xml:space="preserve">Headrest detachable and adjustable                                        </w:t>
            </w:r>
            <w:r w:rsidRPr="007E4C79">
              <w:rPr>
                <w:rFonts w:cs="Calibri"/>
              </w:rPr>
              <w:t>+ 60/- 65°</w:t>
            </w:r>
          </w:p>
          <w:p w:rsidR="00B33A77" w:rsidRPr="007E4C79" w:rsidRDefault="00B33A77" w:rsidP="00B33A77">
            <w:pPr>
              <w:rPr>
                <w:rFonts w:cs="Calibri"/>
                <w:b/>
              </w:rPr>
            </w:pPr>
            <w:r w:rsidRPr="007E4C79">
              <w:rPr>
                <w:rFonts w:cs="Calibri"/>
                <w:b/>
              </w:rPr>
              <w:t xml:space="preserve">Adjustable height on kidney breach                                           </w:t>
            </w:r>
            <w:r w:rsidRPr="007E4C79">
              <w:rPr>
                <w:rFonts w:cs="Calibri"/>
              </w:rPr>
              <w:t>0-100mm</w:t>
            </w:r>
          </w:p>
          <w:p w:rsidR="00B33A77" w:rsidRDefault="00B33A77" w:rsidP="00B33A77">
            <w:pPr>
              <w:jc w:val="both"/>
              <w:rPr>
                <w:rFonts w:cs="Calibri"/>
                <w:b/>
              </w:rPr>
            </w:pPr>
            <w:r w:rsidRPr="007E4C79">
              <w:rPr>
                <w:rFonts w:cs="Calibri"/>
                <w:b/>
              </w:rPr>
              <w:t xml:space="preserve">Maximum Patient weight                                                                 </w:t>
            </w:r>
            <w:r w:rsidRPr="007E4C79">
              <w:rPr>
                <w:rFonts w:cs="Calibri"/>
              </w:rPr>
              <w:t>220kg</w:t>
            </w:r>
          </w:p>
          <w:p w:rsidR="00B33A77" w:rsidRPr="00714C0F" w:rsidRDefault="00B33A77" w:rsidP="00B33A77">
            <w:pPr>
              <w:jc w:val="both"/>
              <w:rPr>
                <w:rFonts w:ascii="Arial" w:hAnsi="Arial" w:cs="Arial"/>
                <w:b/>
                <w:u w:val="single"/>
              </w:rPr>
            </w:pPr>
          </w:p>
        </w:tc>
        <w:tc>
          <w:tcPr>
            <w:tcW w:w="630" w:type="dxa"/>
            <w:shd w:val="clear" w:color="auto" w:fill="auto"/>
          </w:tcPr>
          <w:p w:rsidR="00B33A77" w:rsidRPr="0047422E" w:rsidRDefault="00B33A77" w:rsidP="00B33A77">
            <w:pPr>
              <w:rPr>
                <w:rFonts w:cs="Calibri"/>
                <w:b/>
                <w:color w:val="000000"/>
              </w:rPr>
            </w:pPr>
            <w:r>
              <w:rPr>
                <w:rFonts w:cs="Calibri"/>
                <w:b/>
                <w:color w:val="000000"/>
              </w:rPr>
              <w:lastRenderedPageBreak/>
              <w:t>2</w:t>
            </w:r>
          </w:p>
        </w:tc>
      </w:tr>
      <w:tr w:rsidR="00B33A77" w:rsidTr="002E75CE">
        <w:trPr>
          <w:trHeight w:val="557"/>
        </w:trPr>
        <w:tc>
          <w:tcPr>
            <w:tcW w:w="468" w:type="dxa"/>
            <w:shd w:val="clear" w:color="auto" w:fill="auto"/>
          </w:tcPr>
          <w:p w:rsidR="00B33A77" w:rsidRPr="0047422E" w:rsidRDefault="00B33A77" w:rsidP="00B33A77">
            <w:pPr>
              <w:rPr>
                <w:rFonts w:cs="Calibri"/>
              </w:rPr>
            </w:pPr>
            <w:r>
              <w:rPr>
                <w:rFonts w:cs="Calibri"/>
              </w:rPr>
              <w:lastRenderedPageBreak/>
              <w:t>23</w:t>
            </w:r>
          </w:p>
        </w:tc>
        <w:tc>
          <w:tcPr>
            <w:tcW w:w="2050" w:type="dxa"/>
            <w:shd w:val="clear" w:color="auto" w:fill="auto"/>
          </w:tcPr>
          <w:p w:rsidR="00B33A77" w:rsidRDefault="00B33A77" w:rsidP="00B33A77">
            <w:pPr>
              <w:widowControl w:val="0"/>
              <w:autoSpaceDE w:val="0"/>
              <w:autoSpaceDN w:val="0"/>
              <w:adjustRightInd w:val="0"/>
              <w:rPr>
                <w:rFonts w:ascii="Tahoma" w:hAnsi="Tahoma" w:cs="Tahoma"/>
              </w:rPr>
            </w:pPr>
            <w:r w:rsidRPr="003E7941">
              <w:rPr>
                <w:rFonts w:ascii="Tahoma" w:hAnsi="Tahoma" w:cs="Tahoma"/>
                <w:b/>
                <w:bCs/>
                <w:spacing w:val="3"/>
              </w:rPr>
              <w:t>F</w:t>
            </w:r>
            <w:r w:rsidRPr="003E7941">
              <w:rPr>
                <w:rFonts w:ascii="Tahoma" w:hAnsi="Tahoma" w:cs="Tahoma"/>
                <w:b/>
                <w:bCs/>
                <w:spacing w:val="5"/>
              </w:rPr>
              <w:t>L</w:t>
            </w:r>
            <w:r w:rsidRPr="003E7941">
              <w:rPr>
                <w:rFonts w:ascii="Tahoma" w:hAnsi="Tahoma" w:cs="Tahoma"/>
                <w:b/>
                <w:bCs/>
                <w:spacing w:val="4"/>
              </w:rPr>
              <w:t>O</w:t>
            </w:r>
            <w:r w:rsidRPr="003E7941">
              <w:rPr>
                <w:rFonts w:ascii="Tahoma" w:hAnsi="Tahoma" w:cs="Tahoma"/>
                <w:b/>
                <w:bCs/>
                <w:spacing w:val="6"/>
              </w:rPr>
              <w:t>O</w:t>
            </w:r>
            <w:r w:rsidRPr="003E7941">
              <w:rPr>
                <w:rFonts w:ascii="Tahoma" w:hAnsi="Tahoma" w:cs="Tahoma"/>
                <w:b/>
                <w:bCs/>
              </w:rPr>
              <w:t>R</w:t>
            </w:r>
            <w:r>
              <w:rPr>
                <w:rFonts w:ascii="Tahoma" w:hAnsi="Tahoma" w:cs="Tahoma"/>
                <w:b/>
                <w:bCs/>
              </w:rPr>
              <w:t xml:space="preserve"> </w:t>
            </w:r>
            <w:r w:rsidRPr="003E7941">
              <w:rPr>
                <w:rFonts w:ascii="Tahoma" w:hAnsi="Tahoma" w:cs="Tahoma"/>
                <w:b/>
                <w:bCs/>
                <w:spacing w:val="4"/>
              </w:rPr>
              <w:t>S</w:t>
            </w:r>
            <w:r w:rsidRPr="003E7941">
              <w:rPr>
                <w:rFonts w:ascii="Tahoma" w:hAnsi="Tahoma" w:cs="Tahoma"/>
                <w:b/>
                <w:bCs/>
                <w:spacing w:val="6"/>
              </w:rPr>
              <w:t>C</w:t>
            </w:r>
            <w:r w:rsidRPr="003E7941">
              <w:rPr>
                <w:rFonts w:ascii="Tahoma" w:hAnsi="Tahoma" w:cs="Tahoma"/>
                <w:b/>
                <w:bCs/>
                <w:spacing w:val="4"/>
              </w:rPr>
              <w:t>RU</w:t>
            </w:r>
            <w:r w:rsidRPr="003E7941">
              <w:rPr>
                <w:rFonts w:ascii="Tahoma" w:hAnsi="Tahoma" w:cs="Tahoma"/>
                <w:b/>
                <w:bCs/>
                <w:spacing w:val="5"/>
              </w:rPr>
              <w:t>B</w:t>
            </w:r>
            <w:r w:rsidRPr="003E7941">
              <w:rPr>
                <w:rFonts w:ascii="Tahoma" w:hAnsi="Tahoma" w:cs="Tahoma"/>
                <w:b/>
                <w:bCs/>
                <w:spacing w:val="6"/>
              </w:rPr>
              <w:t>B</w:t>
            </w:r>
            <w:r w:rsidRPr="003E7941">
              <w:rPr>
                <w:rFonts w:ascii="Tahoma" w:hAnsi="Tahoma" w:cs="Tahoma"/>
                <w:b/>
                <w:bCs/>
                <w:spacing w:val="4"/>
              </w:rPr>
              <w:t>I</w:t>
            </w:r>
            <w:r w:rsidRPr="003E7941">
              <w:rPr>
                <w:rFonts w:ascii="Tahoma" w:hAnsi="Tahoma" w:cs="Tahoma"/>
                <w:b/>
                <w:bCs/>
                <w:spacing w:val="6"/>
              </w:rPr>
              <w:t>N</w:t>
            </w:r>
            <w:r w:rsidRPr="003E7941">
              <w:rPr>
                <w:rFonts w:ascii="Tahoma" w:hAnsi="Tahoma" w:cs="Tahoma"/>
                <w:b/>
                <w:bCs/>
              </w:rPr>
              <w:t>G</w:t>
            </w:r>
            <w:r>
              <w:rPr>
                <w:rFonts w:ascii="Tahoma" w:hAnsi="Tahoma" w:cs="Tahoma"/>
                <w:b/>
                <w:bCs/>
              </w:rPr>
              <w:t xml:space="preserve"> </w:t>
            </w:r>
            <w:r w:rsidRPr="003E7941">
              <w:rPr>
                <w:rFonts w:ascii="Tahoma" w:hAnsi="Tahoma" w:cs="Tahoma"/>
                <w:b/>
                <w:bCs/>
                <w:spacing w:val="5"/>
              </w:rPr>
              <w:t>M</w:t>
            </w:r>
            <w:r w:rsidRPr="003E7941">
              <w:rPr>
                <w:rFonts w:ascii="Tahoma" w:hAnsi="Tahoma" w:cs="Tahoma"/>
                <w:b/>
                <w:bCs/>
                <w:spacing w:val="4"/>
              </w:rPr>
              <w:t>AC</w:t>
            </w:r>
            <w:r w:rsidRPr="003E7941">
              <w:rPr>
                <w:rFonts w:ascii="Tahoma" w:hAnsi="Tahoma" w:cs="Tahoma"/>
                <w:b/>
                <w:bCs/>
                <w:spacing w:val="5"/>
              </w:rPr>
              <w:t>HIN</w:t>
            </w:r>
            <w:r w:rsidRPr="003E7941">
              <w:rPr>
                <w:rFonts w:ascii="Tahoma" w:hAnsi="Tahoma" w:cs="Tahoma"/>
                <w:b/>
                <w:bCs/>
              </w:rPr>
              <w:t>E.</w:t>
            </w:r>
          </w:p>
          <w:p w:rsidR="00B33A77" w:rsidRPr="007E4C79" w:rsidRDefault="00B33A77" w:rsidP="00B33A77">
            <w:pPr>
              <w:rPr>
                <w:rFonts w:cs="Calibri"/>
                <w:b/>
              </w:rPr>
            </w:pPr>
          </w:p>
        </w:tc>
        <w:tc>
          <w:tcPr>
            <w:tcW w:w="6860" w:type="dxa"/>
            <w:tcBorders>
              <w:top w:val="single" w:sz="4" w:space="0" w:color="auto"/>
              <w:bottom w:val="single" w:sz="4" w:space="0" w:color="auto"/>
            </w:tcBorders>
            <w:shd w:val="clear" w:color="auto" w:fill="auto"/>
          </w:tcPr>
          <w:p w:rsidR="00B33A77" w:rsidRDefault="00B33A77" w:rsidP="00B33A77">
            <w:pPr>
              <w:widowControl w:val="0"/>
              <w:autoSpaceDE w:val="0"/>
              <w:autoSpaceDN w:val="0"/>
              <w:adjustRightInd w:val="0"/>
              <w:rPr>
                <w:rFonts w:ascii="Tahoma" w:hAnsi="Tahoma" w:cs="Tahoma"/>
              </w:rPr>
            </w:pPr>
            <w:r w:rsidRPr="003E7941">
              <w:rPr>
                <w:rFonts w:ascii="Tahoma" w:hAnsi="Tahoma" w:cs="Tahoma"/>
                <w:b/>
                <w:bCs/>
                <w:spacing w:val="3"/>
              </w:rPr>
              <w:t>F</w:t>
            </w:r>
            <w:r w:rsidRPr="003E7941">
              <w:rPr>
                <w:rFonts w:ascii="Tahoma" w:hAnsi="Tahoma" w:cs="Tahoma"/>
                <w:b/>
                <w:bCs/>
                <w:spacing w:val="5"/>
              </w:rPr>
              <w:t>L</w:t>
            </w:r>
            <w:r w:rsidRPr="003E7941">
              <w:rPr>
                <w:rFonts w:ascii="Tahoma" w:hAnsi="Tahoma" w:cs="Tahoma"/>
                <w:b/>
                <w:bCs/>
                <w:spacing w:val="4"/>
              </w:rPr>
              <w:t>O</w:t>
            </w:r>
            <w:r w:rsidRPr="003E7941">
              <w:rPr>
                <w:rFonts w:ascii="Tahoma" w:hAnsi="Tahoma" w:cs="Tahoma"/>
                <w:b/>
                <w:bCs/>
                <w:spacing w:val="6"/>
              </w:rPr>
              <w:t>O</w:t>
            </w:r>
            <w:r w:rsidRPr="003E7941">
              <w:rPr>
                <w:rFonts w:ascii="Tahoma" w:hAnsi="Tahoma" w:cs="Tahoma"/>
                <w:b/>
                <w:bCs/>
              </w:rPr>
              <w:t>R</w:t>
            </w:r>
            <w:r>
              <w:rPr>
                <w:rFonts w:ascii="Tahoma" w:hAnsi="Tahoma" w:cs="Tahoma"/>
                <w:b/>
                <w:bCs/>
              </w:rPr>
              <w:t xml:space="preserve"> </w:t>
            </w:r>
            <w:r w:rsidRPr="003E7941">
              <w:rPr>
                <w:rFonts w:ascii="Tahoma" w:hAnsi="Tahoma" w:cs="Tahoma"/>
                <w:b/>
                <w:bCs/>
                <w:spacing w:val="4"/>
              </w:rPr>
              <w:t>S</w:t>
            </w:r>
            <w:r w:rsidRPr="003E7941">
              <w:rPr>
                <w:rFonts w:ascii="Tahoma" w:hAnsi="Tahoma" w:cs="Tahoma"/>
                <w:b/>
                <w:bCs/>
                <w:spacing w:val="6"/>
              </w:rPr>
              <w:t>C</w:t>
            </w:r>
            <w:r w:rsidRPr="003E7941">
              <w:rPr>
                <w:rFonts w:ascii="Tahoma" w:hAnsi="Tahoma" w:cs="Tahoma"/>
                <w:b/>
                <w:bCs/>
                <w:spacing w:val="4"/>
              </w:rPr>
              <w:t>RU</w:t>
            </w:r>
            <w:r w:rsidRPr="003E7941">
              <w:rPr>
                <w:rFonts w:ascii="Tahoma" w:hAnsi="Tahoma" w:cs="Tahoma"/>
                <w:b/>
                <w:bCs/>
                <w:spacing w:val="5"/>
              </w:rPr>
              <w:t>B</w:t>
            </w:r>
            <w:r w:rsidRPr="003E7941">
              <w:rPr>
                <w:rFonts w:ascii="Tahoma" w:hAnsi="Tahoma" w:cs="Tahoma"/>
                <w:b/>
                <w:bCs/>
                <w:spacing w:val="6"/>
              </w:rPr>
              <w:t>B</w:t>
            </w:r>
            <w:r w:rsidRPr="003E7941">
              <w:rPr>
                <w:rFonts w:ascii="Tahoma" w:hAnsi="Tahoma" w:cs="Tahoma"/>
                <w:b/>
                <w:bCs/>
                <w:spacing w:val="4"/>
              </w:rPr>
              <w:t>I</w:t>
            </w:r>
            <w:r w:rsidRPr="003E7941">
              <w:rPr>
                <w:rFonts w:ascii="Tahoma" w:hAnsi="Tahoma" w:cs="Tahoma"/>
                <w:b/>
                <w:bCs/>
                <w:spacing w:val="6"/>
              </w:rPr>
              <w:t>N</w:t>
            </w:r>
            <w:r w:rsidRPr="003E7941">
              <w:rPr>
                <w:rFonts w:ascii="Tahoma" w:hAnsi="Tahoma" w:cs="Tahoma"/>
                <w:b/>
                <w:bCs/>
              </w:rPr>
              <w:t>G</w:t>
            </w:r>
            <w:r>
              <w:rPr>
                <w:rFonts w:ascii="Tahoma" w:hAnsi="Tahoma" w:cs="Tahoma"/>
                <w:b/>
                <w:bCs/>
              </w:rPr>
              <w:t xml:space="preserve"> </w:t>
            </w:r>
            <w:r w:rsidRPr="003E7941">
              <w:rPr>
                <w:rFonts w:ascii="Tahoma" w:hAnsi="Tahoma" w:cs="Tahoma"/>
                <w:b/>
                <w:bCs/>
                <w:spacing w:val="5"/>
              </w:rPr>
              <w:t>M</w:t>
            </w:r>
            <w:r w:rsidRPr="003E7941">
              <w:rPr>
                <w:rFonts w:ascii="Tahoma" w:hAnsi="Tahoma" w:cs="Tahoma"/>
                <w:b/>
                <w:bCs/>
                <w:spacing w:val="4"/>
              </w:rPr>
              <w:t>AC</w:t>
            </w:r>
            <w:r w:rsidRPr="003E7941">
              <w:rPr>
                <w:rFonts w:ascii="Tahoma" w:hAnsi="Tahoma" w:cs="Tahoma"/>
                <w:b/>
                <w:bCs/>
                <w:spacing w:val="5"/>
              </w:rPr>
              <w:t>HIN</w:t>
            </w:r>
            <w:r w:rsidRPr="003E7941">
              <w:rPr>
                <w:rFonts w:ascii="Tahoma" w:hAnsi="Tahoma" w:cs="Tahoma"/>
                <w:b/>
                <w:bCs/>
              </w:rPr>
              <w:t>E.</w:t>
            </w:r>
          </w:p>
          <w:p w:rsidR="00B33A77" w:rsidRPr="00484BA1" w:rsidRDefault="00B33A77" w:rsidP="00B33A77">
            <w:pPr>
              <w:widowControl w:val="0"/>
              <w:autoSpaceDE w:val="0"/>
              <w:autoSpaceDN w:val="0"/>
              <w:adjustRightInd w:val="0"/>
              <w:rPr>
                <w:rFonts w:ascii="Tahoma" w:hAnsi="Tahoma" w:cs="Tahoma"/>
                <w:b/>
              </w:rPr>
            </w:pPr>
            <w:r w:rsidRPr="006F57BB">
              <w:rPr>
                <w:rFonts w:ascii="Tahoma" w:hAnsi="Tahoma" w:cs="Tahoma"/>
              </w:rPr>
              <w:t>Should d be FDA approved</w:t>
            </w:r>
          </w:p>
          <w:p w:rsidR="00B33A77" w:rsidRPr="003E7941" w:rsidRDefault="00B33A77" w:rsidP="00B33A77">
            <w:pPr>
              <w:widowControl w:val="0"/>
              <w:autoSpaceDE w:val="0"/>
              <w:autoSpaceDN w:val="0"/>
              <w:adjustRightInd w:val="0"/>
              <w:spacing w:before="9" w:line="239" w:lineRule="auto"/>
              <w:ind w:left="108" w:right="4715"/>
              <w:rPr>
                <w:rFonts w:ascii="Tahoma" w:hAnsi="Tahoma" w:cs="Tahoma"/>
              </w:rPr>
            </w:pPr>
            <w:r w:rsidRPr="003E7941">
              <w:rPr>
                <w:rFonts w:ascii="Tahoma" w:hAnsi="Tahoma" w:cs="Tahoma"/>
              </w:rPr>
              <w:t xml:space="preserve">Floor </w:t>
            </w:r>
            <w:r w:rsidRPr="003E7941">
              <w:rPr>
                <w:rFonts w:ascii="Tahoma" w:hAnsi="Tahoma" w:cs="Tahoma"/>
                <w:spacing w:val="-1"/>
              </w:rPr>
              <w:t>s</w:t>
            </w:r>
            <w:r w:rsidRPr="003E7941">
              <w:rPr>
                <w:rFonts w:ascii="Tahoma" w:hAnsi="Tahoma" w:cs="Tahoma"/>
              </w:rPr>
              <w:t>crubbing a</w:t>
            </w:r>
            <w:r w:rsidRPr="003E7941">
              <w:rPr>
                <w:rFonts w:ascii="Tahoma" w:hAnsi="Tahoma" w:cs="Tahoma"/>
                <w:spacing w:val="-1"/>
              </w:rPr>
              <w:t>n</w:t>
            </w:r>
            <w:r w:rsidRPr="003E7941">
              <w:rPr>
                <w:rFonts w:ascii="Tahoma" w:hAnsi="Tahoma" w:cs="Tahoma"/>
              </w:rPr>
              <w:t>d polishing m</w:t>
            </w:r>
            <w:r w:rsidRPr="003E7941">
              <w:rPr>
                <w:rFonts w:ascii="Tahoma" w:hAnsi="Tahoma" w:cs="Tahoma"/>
                <w:spacing w:val="-1"/>
              </w:rPr>
              <w:t>a</w:t>
            </w:r>
            <w:r w:rsidRPr="003E7941">
              <w:rPr>
                <w:rFonts w:ascii="Tahoma" w:hAnsi="Tahoma" w:cs="Tahoma"/>
              </w:rPr>
              <w:t>chine. Single b</w:t>
            </w:r>
            <w:r w:rsidRPr="003E7941">
              <w:rPr>
                <w:rFonts w:ascii="Tahoma" w:hAnsi="Tahoma" w:cs="Tahoma"/>
                <w:spacing w:val="-1"/>
              </w:rPr>
              <w:t>r</w:t>
            </w:r>
            <w:r w:rsidRPr="003E7941">
              <w:rPr>
                <w:rFonts w:ascii="Tahoma" w:hAnsi="Tahoma" w:cs="Tahoma"/>
              </w:rPr>
              <w:t>ush with manual c</w:t>
            </w:r>
            <w:r w:rsidRPr="003E7941">
              <w:rPr>
                <w:rFonts w:ascii="Tahoma" w:hAnsi="Tahoma" w:cs="Tahoma"/>
                <w:spacing w:val="-1"/>
              </w:rPr>
              <w:t>o</w:t>
            </w:r>
            <w:r w:rsidRPr="003E7941">
              <w:rPr>
                <w:rFonts w:ascii="Tahoma" w:hAnsi="Tahoma" w:cs="Tahoma"/>
              </w:rPr>
              <w:t xml:space="preserve">ntrol unit. Hand </w:t>
            </w:r>
            <w:r w:rsidRPr="003E7941">
              <w:rPr>
                <w:rFonts w:ascii="Tahoma" w:hAnsi="Tahoma" w:cs="Tahoma"/>
                <w:spacing w:val="-1"/>
              </w:rPr>
              <w:t>c</w:t>
            </w:r>
            <w:r w:rsidRPr="003E7941">
              <w:rPr>
                <w:rFonts w:ascii="Tahoma" w:hAnsi="Tahoma" w:cs="Tahoma"/>
              </w:rPr>
              <w:t>ontrol f</w:t>
            </w:r>
            <w:r w:rsidRPr="003E7941">
              <w:rPr>
                <w:rFonts w:ascii="Tahoma" w:hAnsi="Tahoma" w:cs="Tahoma"/>
                <w:spacing w:val="-1"/>
              </w:rPr>
              <w:t>o</w:t>
            </w:r>
            <w:r w:rsidRPr="003E7941">
              <w:rPr>
                <w:rFonts w:ascii="Tahoma" w:hAnsi="Tahoma" w:cs="Tahoma"/>
              </w:rPr>
              <w:t>r operation</w:t>
            </w:r>
          </w:p>
          <w:p w:rsidR="00B33A77" w:rsidRPr="003E7941" w:rsidRDefault="00B33A77" w:rsidP="00B33A77">
            <w:pPr>
              <w:widowControl w:val="0"/>
              <w:autoSpaceDE w:val="0"/>
              <w:autoSpaceDN w:val="0"/>
              <w:adjustRightInd w:val="0"/>
              <w:ind w:left="108" w:right="3014"/>
              <w:rPr>
                <w:rFonts w:ascii="Tahoma" w:hAnsi="Tahoma" w:cs="Tahoma"/>
              </w:rPr>
            </w:pPr>
            <w:r w:rsidRPr="003E7941">
              <w:rPr>
                <w:rFonts w:ascii="Tahoma" w:hAnsi="Tahoma" w:cs="Tahoma"/>
              </w:rPr>
              <w:t>Thr</w:t>
            </w:r>
            <w:r w:rsidRPr="003E7941">
              <w:rPr>
                <w:rFonts w:ascii="Tahoma" w:hAnsi="Tahoma" w:cs="Tahoma"/>
                <w:spacing w:val="-1"/>
              </w:rPr>
              <w:t>e</w:t>
            </w:r>
            <w:r w:rsidRPr="003E7941">
              <w:rPr>
                <w:rFonts w:ascii="Tahoma" w:hAnsi="Tahoma" w:cs="Tahoma"/>
              </w:rPr>
              <w:t>e speeds f</w:t>
            </w:r>
            <w:r w:rsidRPr="003E7941">
              <w:rPr>
                <w:rFonts w:ascii="Tahoma" w:hAnsi="Tahoma" w:cs="Tahoma"/>
                <w:spacing w:val="-1"/>
              </w:rPr>
              <w:t>o</w:t>
            </w:r>
            <w:r w:rsidRPr="003E7941">
              <w:rPr>
                <w:rFonts w:ascii="Tahoma" w:hAnsi="Tahoma" w:cs="Tahoma"/>
              </w:rPr>
              <w:t>r scrubb</w:t>
            </w:r>
            <w:r w:rsidRPr="003E7941">
              <w:rPr>
                <w:rFonts w:ascii="Tahoma" w:hAnsi="Tahoma" w:cs="Tahoma"/>
                <w:spacing w:val="1"/>
              </w:rPr>
              <w:t>i</w:t>
            </w:r>
            <w:r w:rsidRPr="003E7941">
              <w:rPr>
                <w:rFonts w:ascii="Tahoma" w:hAnsi="Tahoma" w:cs="Tahoma"/>
              </w:rPr>
              <w:t xml:space="preserve">ng </w:t>
            </w:r>
            <w:r w:rsidRPr="003E7941">
              <w:rPr>
                <w:rFonts w:ascii="Tahoma" w:hAnsi="Tahoma" w:cs="Tahoma"/>
                <w:spacing w:val="-1"/>
              </w:rPr>
              <w:t>a</w:t>
            </w:r>
            <w:r w:rsidRPr="003E7941">
              <w:rPr>
                <w:rFonts w:ascii="Tahoma" w:hAnsi="Tahoma" w:cs="Tahoma"/>
              </w:rPr>
              <w:t>nd polishing (</w:t>
            </w:r>
            <w:r w:rsidRPr="003E7941">
              <w:rPr>
                <w:rFonts w:ascii="Tahoma" w:hAnsi="Tahoma" w:cs="Tahoma"/>
                <w:spacing w:val="-1"/>
              </w:rPr>
              <w:t>1</w:t>
            </w:r>
            <w:r w:rsidRPr="003E7941">
              <w:rPr>
                <w:rFonts w:ascii="Tahoma" w:hAnsi="Tahoma" w:cs="Tahoma"/>
              </w:rPr>
              <w:t>5</w:t>
            </w:r>
            <w:r w:rsidRPr="003E7941">
              <w:rPr>
                <w:rFonts w:ascii="Tahoma" w:hAnsi="Tahoma" w:cs="Tahoma"/>
                <w:spacing w:val="2"/>
              </w:rPr>
              <w:t>0</w:t>
            </w:r>
            <w:r w:rsidRPr="003E7941">
              <w:rPr>
                <w:rFonts w:ascii="Tahoma" w:hAnsi="Tahoma" w:cs="Tahoma"/>
              </w:rPr>
              <w:t>-300 rpm) Plastictank fo</w:t>
            </w:r>
            <w:r w:rsidRPr="003E7941">
              <w:rPr>
                <w:rFonts w:ascii="Tahoma" w:hAnsi="Tahoma" w:cs="Tahoma"/>
                <w:spacing w:val="-1"/>
              </w:rPr>
              <w:t>r</w:t>
            </w:r>
            <w:r w:rsidRPr="003E7941">
              <w:rPr>
                <w:rFonts w:ascii="Tahoma" w:hAnsi="Tahoma" w:cs="Tahoma"/>
              </w:rPr>
              <w:t xml:space="preserve"> detergent</w:t>
            </w:r>
          </w:p>
          <w:p w:rsidR="00B33A77" w:rsidRPr="003E7941" w:rsidRDefault="00B33A77" w:rsidP="00B33A77">
            <w:pPr>
              <w:widowControl w:val="0"/>
              <w:autoSpaceDE w:val="0"/>
              <w:autoSpaceDN w:val="0"/>
              <w:adjustRightInd w:val="0"/>
              <w:spacing w:line="239" w:lineRule="auto"/>
              <w:ind w:left="108" w:right="-20"/>
              <w:rPr>
                <w:rFonts w:ascii="Tahoma" w:hAnsi="Tahoma" w:cs="Tahoma"/>
              </w:rPr>
            </w:pPr>
            <w:r w:rsidRPr="003E7941">
              <w:rPr>
                <w:rFonts w:ascii="Tahoma" w:hAnsi="Tahoma" w:cs="Tahoma"/>
              </w:rPr>
              <w:t>Brush si</w:t>
            </w:r>
            <w:r w:rsidRPr="003E7941">
              <w:rPr>
                <w:rFonts w:ascii="Tahoma" w:hAnsi="Tahoma" w:cs="Tahoma"/>
                <w:spacing w:val="-1"/>
              </w:rPr>
              <w:t>z</w:t>
            </w:r>
            <w:r w:rsidRPr="003E7941">
              <w:rPr>
                <w:rFonts w:ascii="Tahoma" w:hAnsi="Tahoma" w:cs="Tahoma"/>
              </w:rPr>
              <w:t>e: 500m</w:t>
            </w:r>
            <w:r w:rsidRPr="003E7941">
              <w:rPr>
                <w:rFonts w:ascii="Tahoma" w:hAnsi="Tahoma" w:cs="Tahoma"/>
                <w:spacing w:val="-1"/>
              </w:rPr>
              <w:t>m</w:t>
            </w:r>
          </w:p>
          <w:p w:rsidR="00B33A77" w:rsidRPr="003E7941" w:rsidRDefault="00B33A77" w:rsidP="00B33A77">
            <w:pPr>
              <w:widowControl w:val="0"/>
              <w:autoSpaceDE w:val="0"/>
              <w:autoSpaceDN w:val="0"/>
              <w:adjustRightInd w:val="0"/>
              <w:ind w:left="108" w:right="3381"/>
              <w:rPr>
                <w:rFonts w:ascii="Tahoma" w:hAnsi="Tahoma" w:cs="Tahoma"/>
              </w:rPr>
            </w:pPr>
            <w:r w:rsidRPr="003E7941">
              <w:rPr>
                <w:rFonts w:ascii="Tahoma" w:hAnsi="Tahoma" w:cs="Tahoma"/>
              </w:rPr>
              <w:t xml:space="preserve">Two </w:t>
            </w:r>
            <w:r w:rsidRPr="003E7941">
              <w:rPr>
                <w:rFonts w:ascii="Tahoma" w:hAnsi="Tahoma" w:cs="Tahoma"/>
                <w:spacing w:val="-1"/>
              </w:rPr>
              <w:t>s</w:t>
            </w:r>
            <w:r w:rsidRPr="003E7941">
              <w:rPr>
                <w:rFonts w:ascii="Tahoma" w:hAnsi="Tahoma" w:cs="Tahoma"/>
              </w:rPr>
              <w:t xml:space="preserve">pare </w:t>
            </w:r>
            <w:r w:rsidRPr="003E7941">
              <w:rPr>
                <w:rFonts w:ascii="Tahoma" w:hAnsi="Tahoma" w:cs="Tahoma"/>
                <w:spacing w:val="1"/>
              </w:rPr>
              <w:t>b</w:t>
            </w:r>
            <w:r w:rsidRPr="003E7941">
              <w:rPr>
                <w:rFonts w:ascii="Tahoma" w:hAnsi="Tahoma" w:cs="Tahoma"/>
              </w:rPr>
              <w:t>rushe</w:t>
            </w:r>
            <w:r w:rsidRPr="003E7941">
              <w:rPr>
                <w:rFonts w:ascii="Tahoma" w:hAnsi="Tahoma" w:cs="Tahoma"/>
                <w:spacing w:val="-1"/>
              </w:rPr>
              <w:t>s</w:t>
            </w:r>
            <w:r w:rsidRPr="003E7941">
              <w:rPr>
                <w:rFonts w:ascii="Tahoma" w:hAnsi="Tahoma" w:cs="Tahoma"/>
              </w:rPr>
              <w:t xml:space="preserve"> each for scr</w:t>
            </w:r>
            <w:r w:rsidRPr="003E7941">
              <w:rPr>
                <w:rFonts w:ascii="Tahoma" w:hAnsi="Tahoma" w:cs="Tahoma"/>
                <w:spacing w:val="-1"/>
              </w:rPr>
              <w:t>u</w:t>
            </w:r>
            <w:r w:rsidRPr="003E7941">
              <w:rPr>
                <w:rFonts w:ascii="Tahoma" w:hAnsi="Tahoma" w:cs="Tahoma"/>
              </w:rPr>
              <w:t>bbing and polishing. 220 V50 Hz.</w:t>
            </w:r>
          </w:p>
          <w:p w:rsidR="00B33A77" w:rsidRPr="007E4C79" w:rsidRDefault="00B33A77" w:rsidP="00B33A77">
            <w:pPr>
              <w:jc w:val="both"/>
              <w:rPr>
                <w:rFonts w:cs="Calibri"/>
                <w:b/>
              </w:rPr>
            </w:pPr>
            <w:r w:rsidRPr="003E7941">
              <w:rPr>
                <w:rFonts w:ascii="Tahoma" w:hAnsi="Tahoma" w:cs="Tahoma"/>
              </w:rPr>
              <w:t>Cablelength minimum 100 ft. wi</w:t>
            </w:r>
            <w:r w:rsidRPr="003E7941">
              <w:rPr>
                <w:rFonts w:ascii="Tahoma" w:hAnsi="Tahoma" w:cs="Tahoma"/>
                <w:spacing w:val="-1"/>
              </w:rPr>
              <w:t>t</w:t>
            </w:r>
            <w:r w:rsidRPr="003E7941">
              <w:rPr>
                <w:rFonts w:ascii="Tahoma" w:hAnsi="Tahoma" w:cs="Tahoma"/>
              </w:rPr>
              <w:t xml:space="preserve">h </w:t>
            </w:r>
            <w:r w:rsidRPr="003E7941">
              <w:rPr>
                <w:rFonts w:ascii="Tahoma" w:hAnsi="Tahoma" w:cs="Tahoma"/>
                <w:spacing w:val="1"/>
              </w:rPr>
              <w:t>h</w:t>
            </w:r>
            <w:r w:rsidRPr="003E7941">
              <w:rPr>
                <w:rFonts w:ascii="Tahoma" w:hAnsi="Tahoma" w:cs="Tahoma"/>
              </w:rPr>
              <w:t xml:space="preserve">eavy </w:t>
            </w:r>
            <w:r w:rsidRPr="003E7941">
              <w:rPr>
                <w:rFonts w:ascii="Tahoma" w:hAnsi="Tahoma" w:cs="Tahoma"/>
                <w:spacing w:val="-1"/>
              </w:rPr>
              <w:t>d</w:t>
            </w:r>
            <w:r>
              <w:rPr>
                <w:rFonts w:ascii="Tahoma" w:hAnsi="Tahoma" w:cs="Tahoma"/>
              </w:rPr>
              <w:t>uty plug</w:t>
            </w:r>
          </w:p>
        </w:tc>
        <w:tc>
          <w:tcPr>
            <w:tcW w:w="630" w:type="dxa"/>
            <w:shd w:val="clear" w:color="auto" w:fill="auto"/>
          </w:tcPr>
          <w:p w:rsidR="00B33A77" w:rsidRPr="0047422E" w:rsidRDefault="00B33A77" w:rsidP="00B33A77">
            <w:pPr>
              <w:rPr>
                <w:rFonts w:cs="Calibri"/>
                <w:b/>
                <w:color w:val="000000"/>
              </w:rPr>
            </w:pPr>
            <w:r>
              <w:rPr>
                <w:rFonts w:cs="Calibri"/>
                <w:b/>
                <w:color w:val="000000"/>
              </w:rPr>
              <w:t>1</w:t>
            </w:r>
          </w:p>
        </w:tc>
      </w:tr>
      <w:tr w:rsidR="00B33A77" w:rsidTr="00B33A77">
        <w:trPr>
          <w:trHeight w:val="1241"/>
        </w:trPr>
        <w:tc>
          <w:tcPr>
            <w:tcW w:w="468" w:type="dxa"/>
            <w:shd w:val="clear" w:color="auto" w:fill="auto"/>
          </w:tcPr>
          <w:p w:rsidR="00B33A77" w:rsidRPr="0047422E" w:rsidRDefault="00B33A77" w:rsidP="00B33A77">
            <w:pPr>
              <w:rPr>
                <w:rFonts w:cs="Calibri"/>
              </w:rPr>
            </w:pPr>
            <w:r>
              <w:rPr>
                <w:rFonts w:cs="Calibri"/>
              </w:rPr>
              <w:lastRenderedPageBreak/>
              <w:t>24</w:t>
            </w:r>
          </w:p>
        </w:tc>
        <w:tc>
          <w:tcPr>
            <w:tcW w:w="2050" w:type="dxa"/>
            <w:shd w:val="clear" w:color="auto" w:fill="auto"/>
          </w:tcPr>
          <w:p w:rsidR="00B33A77" w:rsidRDefault="00B33A77" w:rsidP="00B33A77">
            <w:r>
              <w:rPr>
                <w:rFonts w:ascii="Tahoma" w:hAnsi="Tahoma" w:cs="Tahoma"/>
                <w:b/>
                <w:bCs/>
                <w:spacing w:val="4"/>
              </w:rPr>
              <w:t xml:space="preserve">PORTABLE </w:t>
            </w:r>
            <w:r w:rsidRPr="003E7941">
              <w:rPr>
                <w:rFonts w:ascii="Tahoma" w:hAnsi="Tahoma" w:cs="Tahoma"/>
                <w:b/>
                <w:bCs/>
                <w:spacing w:val="4"/>
              </w:rPr>
              <w:t>SU</w:t>
            </w:r>
            <w:r w:rsidRPr="003E7941">
              <w:rPr>
                <w:rFonts w:ascii="Tahoma" w:hAnsi="Tahoma" w:cs="Tahoma"/>
                <w:b/>
                <w:bCs/>
                <w:spacing w:val="5"/>
              </w:rPr>
              <w:t>C</w:t>
            </w:r>
            <w:r w:rsidRPr="003E7941">
              <w:rPr>
                <w:rFonts w:ascii="Tahoma" w:hAnsi="Tahoma" w:cs="Tahoma"/>
                <w:b/>
                <w:bCs/>
                <w:spacing w:val="6"/>
              </w:rPr>
              <w:t>T</w:t>
            </w:r>
            <w:r w:rsidRPr="003E7941">
              <w:rPr>
                <w:rFonts w:ascii="Tahoma" w:hAnsi="Tahoma" w:cs="Tahoma"/>
                <w:b/>
                <w:bCs/>
                <w:spacing w:val="4"/>
              </w:rPr>
              <w:t>IO</w:t>
            </w:r>
            <w:r w:rsidRPr="003E7941">
              <w:rPr>
                <w:rFonts w:ascii="Tahoma" w:hAnsi="Tahoma" w:cs="Tahoma"/>
                <w:b/>
                <w:bCs/>
              </w:rPr>
              <w:t>N</w:t>
            </w:r>
            <w:r>
              <w:rPr>
                <w:rFonts w:ascii="Tahoma" w:hAnsi="Tahoma" w:cs="Tahoma"/>
                <w:b/>
                <w:bCs/>
              </w:rPr>
              <w:t xml:space="preserve"> </w:t>
            </w:r>
            <w:r w:rsidRPr="003E7941">
              <w:rPr>
                <w:rFonts w:ascii="Tahoma" w:hAnsi="Tahoma" w:cs="Tahoma"/>
                <w:b/>
                <w:bCs/>
                <w:spacing w:val="5"/>
              </w:rPr>
              <w:t>M</w:t>
            </w:r>
            <w:r w:rsidRPr="003E7941">
              <w:rPr>
                <w:rFonts w:ascii="Tahoma" w:hAnsi="Tahoma" w:cs="Tahoma"/>
                <w:b/>
                <w:bCs/>
                <w:spacing w:val="4"/>
              </w:rPr>
              <w:t>AC</w:t>
            </w:r>
            <w:r w:rsidRPr="003E7941">
              <w:rPr>
                <w:rFonts w:ascii="Tahoma" w:hAnsi="Tahoma" w:cs="Tahoma"/>
                <w:b/>
                <w:bCs/>
                <w:spacing w:val="6"/>
              </w:rPr>
              <w:t>H</w:t>
            </w:r>
            <w:r w:rsidRPr="003E7941">
              <w:rPr>
                <w:rFonts w:ascii="Tahoma" w:hAnsi="Tahoma" w:cs="Tahoma"/>
                <w:b/>
                <w:bCs/>
                <w:spacing w:val="5"/>
              </w:rPr>
              <w:t>I</w:t>
            </w:r>
            <w:r w:rsidRPr="003E7941">
              <w:rPr>
                <w:rFonts w:ascii="Tahoma" w:hAnsi="Tahoma" w:cs="Tahoma"/>
                <w:b/>
                <w:bCs/>
                <w:spacing w:val="4"/>
              </w:rPr>
              <w:t>N</w:t>
            </w:r>
            <w:r w:rsidRPr="003E7941">
              <w:rPr>
                <w:rFonts w:ascii="Tahoma" w:hAnsi="Tahoma" w:cs="Tahoma"/>
                <w:b/>
                <w:bCs/>
              </w:rPr>
              <w:t>E</w:t>
            </w:r>
            <w:r>
              <w:rPr>
                <w:rFonts w:ascii="Tahoma" w:hAnsi="Tahoma" w:cs="Tahoma"/>
                <w:b/>
                <w:bCs/>
              </w:rPr>
              <w:t xml:space="preserve">         </w:t>
            </w:r>
          </w:p>
        </w:tc>
        <w:tc>
          <w:tcPr>
            <w:tcW w:w="6860" w:type="dxa"/>
            <w:tcBorders>
              <w:top w:val="single" w:sz="4" w:space="0" w:color="auto"/>
              <w:bottom w:val="single" w:sz="4" w:space="0" w:color="auto"/>
            </w:tcBorders>
            <w:shd w:val="clear" w:color="auto" w:fill="auto"/>
          </w:tcPr>
          <w:p w:rsidR="00B33A77" w:rsidRPr="003E7941" w:rsidRDefault="00B33A77" w:rsidP="00B33A77">
            <w:pPr>
              <w:widowControl w:val="0"/>
              <w:autoSpaceDE w:val="0"/>
              <w:autoSpaceDN w:val="0"/>
              <w:adjustRightInd w:val="0"/>
              <w:spacing w:before="10" w:line="239" w:lineRule="auto"/>
              <w:ind w:right="-20"/>
              <w:rPr>
                <w:rFonts w:ascii="Tahoma" w:hAnsi="Tahoma" w:cs="Tahoma"/>
              </w:rPr>
            </w:pPr>
            <w:r>
              <w:rPr>
                <w:rFonts w:ascii="Tahoma" w:hAnsi="Tahoma" w:cs="Tahoma"/>
                <w:b/>
                <w:bCs/>
                <w:spacing w:val="4"/>
              </w:rPr>
              <w:t xml:space="preserve">PORTABLE </w:t>
            </w:r>
            <w:r w:rsidRPr="003E7941">
              <w:rPr>
                <w:rFonts w:ascii="Tahoma" w:hAnsi="Tahoma" w:cs="Tahoma"/>
                <w:b/>
                <w:bCs/>
                <w:spacing w:val="4"/>
              </w:rPr>
              <w:t>SU</w:t>
            </w:r>
            <w:r w:rsidRPr="003E7941">
              <w:rPr>
                <w:rFonts w:ascii="Tahoma" w:hAnsi="Tahoma" w:cs="Tahoma"/>
                <w:b/>
                <w:bCs/>
                <w:spacing w:val="5"/>
              </w:rPr>
              <w:t>C</w:t>
            </w:r>
            <w:r w:rsidRPr="003E7941">
              <w:rPr>
                <w:rFonts w:ascii="Tahoma" w:hAnsi="Tahoma" w:cs="Tahoma"/>
                <w:b/>
                <w:bCs/>
                <w:spacing w:val="6"/>
              </w:rPr>
              <w:t>T</w:t>
            </w:r>
            <w:r w:rsidRPr="003E7941">
              <w:rPr>
                <w:rFonts w:ascii="Tahoma" w:hAnsi="Tahoma" w:cs="Tahoma"/>
                <w:b/>
                <w:bCs/>
                <w:spacing w:val="4"/>
              </w:rPr>
              <w:t>IO</w:t>
            </w:r>
            <w:r w:rsidRPr="003E7941">
              <w:rPr>
                <w:rFonts w:ascii="Tahoma" w:hAnsi="Tahoma" w:cs="Tahoma"/>
                <w:b/>
                <w:bCs/>
              </w:rPr>
              <w:t>N</w:t>
            </w:r>
            <w:r>
              <w:rPr>
                <w:rFonts w:ascii="Tahoma" w:hAnsi="Tahoma" w:cs="Tahoma"/>
                <w:b/>
                <w:bCs/>
              </w:rPr>
              <w:t xml:space="preserve"> </w:t>
            </w:r>
            <w:r w:rsidRPr="003E7941">
              <w:rPr>
                <w:rFonts w:ascii="Tahoma" w:hAnsi="Tahoma" w:cs="Tahoma"/>
                <w:b/>
                <w:bCs/>
                <w:spacing w:val="5"/>
              </w:rPr>
              <w:t>M</w:t>
            </w:r>
            <w:r w:rsidRPr="003E7941">
              <w:rPr>
                <w:rFonts w:ascii="Tahoma" w:hAnsi="Tahoma" w:cs="Tahoma"/>
                <w:b/>
                <w:bCs/>
                <w:spacing w:val="4"/>
              </w:rPr>
              <w:t>AC</w:t>
            </w:r>
            <w:r w:rsidRPr="003E7941">
              <w:rPr>
                <w:rFonts w:ascii="Tahoma" w:hAnsi="Tahoma" w:cs="Tahoma"/>
                <w:b/>
                <w:bCs/>
                <w:spacing w:val="6"/>
              </w:rPr>
              <w:t>H</w:t>
            </w:r>
            <w:r w:rsidRPr="003E7941">
              <w:rPr>
                <w:rFonts w:ascii="Tahoma" w:hAnsi="Tahoma" w:cs="Tahoma"/>
                <w:b/>
                <w:bCs/>
                <w:spacing w:val="5"/>
              </w:rPr>
              <w:t>I</w:t>
            </w:r>
            <w:r w:rsidRPr="003E7941">
              <w:rPr>
                <w:rFonts w:ascii="Tahoma" w:hAnsi="Tahoma" w:cs="Tahoma"/>
                <w:b/>
                <w:bCs/>
                <w:spacing w:val="4"/>
              </w:rPr>
              <w:t>N</w:t>
            </w:r>
            <w:r w:rsidRPr="003E7941">
              <w:rPr>
                <w:rFonts w:ascii="Tahoma" w:hAnsi="Tahoma" w:cs="Tahoma"/>
                <w:b/>
                <w:bCs/>
              </w:rPr>
              <w:t>E</w:t>
            </w:r>
            <w:r>
              <w:rPr>
                <w:rFonts w:ascii="Tahoma" w:hAnsi="Tahoma" w:cs="Tahoma"/>
                <w:b/>
                <w:bCs/>
              </w:rPr>
              <w:t xml:space="preserve">         </w:t>
            </w:r>
          </w:p>
          <w:p w:rsidR="00B33A77" w:rsidRPr="003E7941" w:rsidRDefault="00B33A77" w:rsidP="00B33A77">
            <w:pPr>
              <w:widowControl w:val="0"/>
              <w:autoSpaceDE w:val="0"/>
              <w:autoSpaceDN w:val="0"/>
              <w:adjustRightInd w:val="0"/>
              <w:ind w:left="106" w:right="46"/>
              <w:rPr>
                <w:rFonts w:ascii="Tahoma" w:hAnsi="Tahoma" w:cs="Tahoma"/>
              </w:rPr>
            </w:pPr>
            <w:r w:rsidRPr="003E7941">
              <w:rPr>
                <w:rFonts w:ascii="Tahoma" w:hAnsi="Tahoma" w:cs="Tahoma"/>
              </w:rPr>
              <w:t>Hea</w:t>
            </w:r>
            <w:r w:rsidRPr="003E7941">
              <w:rPr>
                <w:rFonts w:ascii="Tahoma" w:hAnsi="Tahoma" w:cs="Tahoma"/>
                <w:spacing w:val="-1"/>
              </w:rPr>
              <w:t>v</w:t>
            </w:r>
            <w:r w:rsidRPr="003E7941">
              <w:rPr>
                <w:rFonts w:ascii="Tahoma" w:hAnsi="Tahoma" w:cs="Tahoma"/>
              </w:rPr>
              <w:t>y</w:t>
            </w:r>
            <w:r>
              <w:rPr>
                <w:rFonts w:ascii="Tahoma" w:hAnsi="Tahoma" w:cs="Tahoma"/>
              </w:rPr>
              <w:t xml:space="preserve"> </w:t>
            </w:r>
            <w:r w:rsidRPr="003E7941">
              <w:rPr>
                <w:rFonts w:ascii="Tahoma" w:hAnsi="Tahoma" w:cs="Tahoma"/>
              </w:rPr>
              <w:t>duty</w:t>
            </w:r>
            <w:r>
              <w:rPr>
                <w:rFonts w:ascii="Tahoma" w:hAnsi="Tahoma" w:cs="Tahoma"/>
              </w:rPr>
              <w:t xml:space="preserve"> </w:t>
            </w:r>
            <w:r w:rsidRPr="003E7941">
              <w:rPr>
                <w:rFonts w:ascii="Tahoma" w:hAnsi="Tahoma" w:cs="Tahoma"/>
              </w:rPr>
              <w:t>Mo</w:t>
            </w:r>
            <w:r w:rsidRPr="003E7941">
              <w:rPr>
                <w:rFonts w:ascii="Tahoma" w:hAnsi="Tahoma" w:cs="Tahoma"/>
                <w:spacing w:val="-1"/>
              </w:rPr>
              <w:t>b</w:t>
            </w:r>
            <w:r w:rsidRPr="003E7941">
              <w:rPr>
                <w:rFonts w:ascii="Tahoma" w:hAnsi="Tahoma" w:cs="Tahoma"/>
              </w:rPr>
              <w:t>ile</w:t>
            </w:r>
            <w:r>
              <w:rPr>
                <w:rFonts w:ascii="Tahoma" w:hAnsi="Tahoma" w:cs="Tahoma"/>
              </w:rPr>
              <w:t xml:space="preserve"> </w:t>
            </w:r>
            <w:r w:rsidRPr="003E7941">
              <w:rPr>
                <w:rFonts w:ascii="Tahoma" w:hAnsi="Tahoma" w:cs="Tahoma"/>
              </w:rPr>
              <w:t>Suction</w:t>
            </w:r>
            <w:r>
              <w:rPr>
                <w:rFonts w:ascii="Tahoma" w:hAnsi="Tahoma" w:cs="Tahoma"/>
              </w:rPr>
              <w:t xml:space="preserve"> </w:t>
            </w:r>
            <w:r w:rsidRPr="003E7941">
              <w:rPr>
                <w:rFonts w:ascii="Tahoma" w:hAnsi="Tahoma" w:cs="Tahoma"/>
                <w:spacing w:val="1"/>
              </w:rPr>
              <w:t>U</w:t>
            </w:r>
            <w:r w:rsidRPr="003E7941">
              <w:rPr>
                <w:rFonts w:ascii="Tahoma" w:hAnsi="Tahoma" w:cs="Tahoma"/>
              </w:rPr>
              <w:t>nit</w:t>
            </w:r>
            <w:r>
              <w:rPr>
                <w:rFonts w:ascii="Tahoma" w:hAnsi="Tahoma" w:cs="Tahoma"/>
              </w:rPr>
              <w:t xml:space="preserve"> </w:t>
            </w:r>
            <w:r w:rsidRPr="003E7941">
              <w:rPr>
                <w:rFonts w:ascii="Tahoma" w:hAnsi="Tahoma" w:cs="Tahoma"/>
              </w:rPr>
              <w:t>w</w:t>
            </w:r>
            <w:r w:rsidRPr="003E7941">
              <w:rPr>
                <w:rFonts w:ascii="Tahoma" w:hAnsi="Tahoma" w:cs="Tahoma"/>
                <w:spacing w:val="1"/>
              </w:rPr>
              <w:t>i</w:t>
            </w:r>
            <w:r w:rsidRPr="003E7941">
              <w:rPr>
                <w:rFonts w:ascii="Tahoma" w:hAnsi="Tahoma" w:cs="Tahoma"/>
              </w:rPr>
              <w:t>th</w:t>
            </w:r>
            <w:r>
              <w:rPr>
                <w:rFonts w:ascii="Tahoma" w:hAnsi="Tahoma" w:cs="Tahoma"/>
              </w:rPr>
              <w:t xml:space="preserve"> </w:t>
            </w:r>
            <w:r w:rsidRPr="003E7941">
              <w:rPr>
                <w:rFonts w:ascii="Tahoma" w:hAnsi="Tahoma" w:cs="Tahoma"/>
              </w:rPr>
              <w:t>twin</w:t>
            </w:r>
            <w:r>
              <w:rPr>
                <w:rFonts w:ascii="Tahoma" w:hAnsi="Tahoma" w:cs="Tahoma"/>
              </w:rPr>
              <w:t xml:space="preserve"> </w:t>
            </w:r>
            <w:r w:rsidRPr="003E7941">
              <w:rPr>
                <w:rFonts w:ascii="Tahoma" w:hAnsi="Tahoma" w:cs="Tahoma"/>
              </w:rPr>
              <w:t>jars</w:t>
            </w:r>
            <w:r>
              <w:rPr>
                <w:rFonts w:ascii="Tahoma" w:hAnsi="Tahoma" w:cs="Tahoma"/>
              </w:rPr>
              <w:t xml:space="preserve"> </w:t>
            </w:r>
            <w:r w:rsidRPr="003E7941">
              <w:rPr>
                <w:rFonts w:ascii="Tahoma" w:hAnsi="Tahoma" w:cs="Tahoma"/>
              </w:rPr>
              <w:t>of</w:t>
            </w:r>
            <w:r>
              <w:rPr>
                <w:rFonts w:ascii="Tahoma" w:hAnsi="Tahoma" w:cs="Tahoma"/>
              </w:rPr>
              <w:t xml:space="preserve"> </w:t>
            </w:r>
            <w:r w:rsidRPr="003E7941">
              <w:rPr>
                <w:rFonts w:ascii="Tahoma" w:hAnsi="Tahoma" w:cs="Tahoma"/>
              </w:rPr>
              <w:t>capacity</w:t>
            </w:r>
            <w:r>
              <w:rPr>
                <w:rFonts w:ascii="Tahoma" w:hAnsi="Tahoma" w:cs="Tahoma"/>
              </w:rPr>
              <w:t xml:space="preserve"> </w:t>
            </w:r>
            <w:r w:rsidRPr="003E7941">
              <w:rPr>
                <w:rFonts w:ascii="Tahoma" w:hAnsi="Tahoma" w:cs="Tahoma"/>
              </w:rPr>
              <w:t>upto</w:t>
            </w:r>
            <w:r>
              <w:rPr>
                <w:rFonts w:ascii="Tahoma" w:hAnsi="Tahoma" w:cs="Tahoma"/>
              </w:rPr>
              <w:t xml:space="preserve"> </w:t>
            </w:r>
            <w:r w:rsidRPr="003E7941">
              <w:rPr>
                <w:rFonts w:ascii="Tahoma" w:hAnsi="Tahoma" w:cs="Tahoma"/>
              </w:rPr>
              <w:t>4or5</w:t>
            </w:r>
            <w:r>
              <w:rPr>
                <w:rFonts w:ascii="Tahoma" w:hAnsi="Tahoma" w:cs="Tahoma"/>
              </w:rPr>
              <w:t xml:space="preserve"> </w:t>
            </w:r>
            <w:r w:rsidRPr="003E7941">
              <w:rPr>
                <w:rFonts w:ascii="Tahoma" w:hAnsi="Tahoma" w:cs="Tahoma"/>
              </w:rPr>
              <w:t>litre</w:t>
            </w:r>
            <w:r>
              <w:rPr>
                <w:rFonts w:ascii="Tahoma" w:hAnsi="Tahoma" w:cs="Tahoma"/>
              </w:rPr>
              <w:t xml:space="preserve"> </w:t>
            </w:r>
            <w:r w:rsidRPr="003E7941">
              <w:rPr>
                <w:rFonts w:ascii="Tahoma" w:hAnsi="Tahoma" w:cs="Tahoma"/>
              </w:rPr>
              <w:t>each, auto</w:t>
            </w:r>
            <w:r w:rsidRPr="003E7941">
              <w:rPr>
                <w:rFonts w:ascii="Tahoma" w:hAnsi="Tahoma" w:cs="Tahoma"/>
                <w:spacing w:val="-1"/>
              </w:rPr>
              <w:t>c</w:t>
            </w:r>
            <w:r w:rsidRPr="003E7941">
              <w:rPr>
                <w:rFonts w:ascii="Tahoma" w:hAnsi="Tahoma" w:cs="Tahoma"/>
              </w:rPr>
              <w:t>lavable.</w:t>
            </w:r>
          </w:p>
          <w:p w:rsidR="00B33A77" w:rsidRPr="003E7941" w:rsidRDefault="00B33A77" w:rsidP="00B33A77">
            <w:pPr>
              <w:widowControl w:val="0"/>
              <w:autoSpaceDE w:val="0"/>
              <w:autoSpaceDN w:val="0"/>
              <w:adjustRightInd w:val="0"/>
              <w:spacing w:line="239" w:lineRule="auto"/>
              <w:ind w:left="106" w:right="-20"/>
              <w:rPr>
                <w:rFonts w:ascii="Tahoma" w:hAnsi="Tahoma" w:cs="Tahoma"/>
              </w:rPr>
            </w:pPr>
            <w:r w:rsidRPr="003E7941">
              <w:rPr>
                <w:rFonts w:ascii="Tahoma" w:hAnsi="Tahoma" w:cs="Tahoma"/>
              </w:rPr>
              <w:t>Recip</w:t>
            </w:r>
            <w:r w:rsidRPr="003E7941">
              <w:rPr>
                <w:rFonts w:ascii="Tahoma" w:hAnsi="Tahoma" w:cs="Tahoma"/>
                <w:spacing w:val="-1"/>
              </w:rPr>
              <w:t>r</w:t>
            </w:r>
            <w:r w:rsidRPr="003E7941">
              <w:rPr>
                <w:rFonts w:ascii="Tahoma" w:hAnsi="Tahoma" w:cs="Tahoma"/>
              </w:rPr>
              <w:t>ocating</w:t>
            </w:r>
            <w:r>
              <w:rPr>
                <w:rFonts w:ascii="Tahoma" w:hAnsi="Tahoma" w:cs="Tahoma"/>
              </w:rPr>
              <w:t xml:space="preserve"> </w:t>
            </w:r>
            <w:r w:rsidRPr="003E7941">
              <w:rPr>
                <w:rFonts w:ascii="Tahoma" w:hAnsi="Tahoma" w:cs="Tahoma"/>
              </w:rPr>
              <w:t>type</w:t>
            </w:r>
          </w:p>
          <w:p w:rsidR="00B33A77" w:rsidRPr="003E7941" w:rsidRDefault="00B33A77" w:rsidP="00B33A77">
            <w:pPr>
              <w:widowControl w:val="0"/>
              <w:autoSpaceDE w:val="0"/>
              <w:autoSpaceDN w:val="0"/>
              <w:adjustRightInd w:val="0"/>
              <w:spacing w:line="239" w:lineRule="auto"/>
              <w:ind w:left="106" w:right="42"/>
              <w:rPr>
                <w:rFonts w:ascii="Tahoma" w:hAnsi="Tahoma" w:cs="Tahoma"/>
              </w:rPr>
            </w:pPr>
            <w:r w:rsidRPr="003E7941">
              <w:rPr>
                <w:rFonts w:ascii="Tahoma" w:hAnsi="Tahoma" w:cs="Tahoma"/>
              </w:rPr>
              <w:t>Aspiratio</w:t>
            </w:r>
            <w:r w:rsidRPr="003E7941">
              <w:rPr>
                <w:rFonts w:ascii="Tahoma" w:hAnsi="Tahoma" w:cs="Tahoma"/>
                <w:spacing w:val="-1"/>
              </w:rPr>
              <w:t>n</w:t>
            </w:r>
            <w:r>
              <w:rPr>
                <w:rFonts w:ascii="Tahoma" w:hAnsi="Tahoma" w:cs="Tahoma"/>
                <w:spacing w:val="-1"/>
              </w:rPr>
              <w:t xml:space="preserve"> </w:t>
            </w:r>
            <w:r w:rsidRPr="003E7941">
              <w:rPr>
                <w:rFonts w:ascii="Tahoma" w:hAnsi="Tahoma" w:cs="Tahoma"/>
                <w:spacing w:val="1"/>
              </w:rPr>
              <w:t>r</w:t>
            </w:r>
            <w:r w:rsidRPr="003E7941">
              <w:rPr>
                <w:rFonts w:ascii="Tahoma" w:hAnsi="Tahoma" w:cs="Tahoma"/>
              </w:rPr>
              <w:t>ate</w:t>
            </w:r>
            <w:r>
              <w:rPr>
                <w:rFonts w:ascii="Tahoma" w:hAnsi="Tahoma" w:cs="Tahoma"/>
              </w:rPr>
              <w:t xml:space="preserve"> </w:t>
            </w:r>
            <w:r w:rsidRPr="003E7941">
              <w:rPr>
                <w:rFonts w:ascii="Tahoma" w:hAnsi="Tahoma" w:cs="Tahoma"/>
              </w:rPr>
              <w:t>upto</w:t>
            </w:r>
            <w:r>
              <w:rPr>
                <w:rFonts w:ascii="Tahoma" w:hAnsi="Tahoma" w:cs="Tahoma"/>
              </w:rPr>
              <w:t xml:space="preserve"> </w:t>
            </w:r>
            <w:r w:rsidRPr="003E7941">
              <w:rPr>
                <w:rFonts w:ascii="Tahoma" w:hAnsi="Tahoma" w:cs="Tahoma"/>
                <w:spacing w:val="1"/>
              </w:rPr>
              <w:t>40</w:t>
            </w:r>
            <w:r w:rsidRPr="003E7941">
              <w:rPr>
                <w:rFonts w:ascii="Tahoma" w:hAnsi="Tahoma" w:cs="Tahoma"/>
              </w:rPr>
              <w:t>-45</w:t>
            </w:r>
            <w:r>
              <w:rPr>
                <w:rFonts w:ascii="Tahoma" w:hAnsi="Tahoma" w:cs="Tahoma"/>
              </w:rPr>
              <w:t xml:space="preserve"> </w:t>
            </w:r>
            <w:r w:rsidRPr="003E7941">
              <w:rPr>
                <w:rFonts w:ascii="Tahoma" w:hAnsi="Tahoma" w:cs="Tahoma"/>
              </w:rPr>
              <w:t>litres/minutes</w:t>
            </w:r>
            <w:r>
              <w:rPr>
                <w:rFonts w:ascii="Tahoma" w:hAnsi="Tahoma" w:cs="Tahoma"/>
              </w:rPr>
              <w:t xml:space="preserve"> </w:t>
            </w:r>
            <w:r w:rsidRPr="003E7941">
              <w:rPr>
                <w:rFonts w:ascii="Tahoma" w:hAnsi="Tahoma" w:cs="Tahoma"/>
              </w:rPr>
              <w:t>at</w:t>
            </w:r>
            <w:r>
              <w:rPr>
                <w:rFonts w:ascii="Tahoma" w:hAnsi="Tahoma" w:cs="Tahoma"/>
              </w:rPr>
              <w:t xml:space="preserve"> </w:t>
            </w:r>
            <w:r w:rsidRPr="003E7941">
              <w:rPr>
                <w:rFonts w:ascii="Tahoma" w:hAnsi="Tahoma" w:cs="Tahoma"/>
              </w:rPr>
              <w:t>65</w:t>
            </w:r>
            <w:r w:rsidRPr="003E7941">
              <w:rPr>
                <w:rFonts w:ascii="Tahoma" w:hAnsi="Tahoma" w:cs="Tahoma"/>
                <w:spacing w:val="1"/>
              </w:rPr>
              <w:t>0</w:t>
            </w:r>
            <w:r w:rsidRPr="003E7941">
              <w:rPr>
                <w:rFonts w:ascii="Tahoma" w:hAnsi="Tahoma" w:cs="Tahoma"/>
              </w:rPr>
              <w:t>-90</w:t>
            </w:r>
            <w:r w:rsidRPr="003E7941">
              <w:rPr>
                <w:rFonts w:ascii="Tahoma" w:hAnsi="Tahoma" w:cs="Tahoma"/>
                <w:spacing w:val="-1"/>
              </w:rPr>
              <w:t>0</w:t>
            </w:r>
            <w:r w:rsidRPr="003E7941">
              <w:rPr>
                <w:rFonts w:ascii="Tahoma" w:hAnsi="Tahoma" w:cs="Tahoma"/>
              </w:rPr>
              <w:t>m</w:t>
            </w:r>
            <w:r w:rsidRPr="003E7941">
              <w:rPr>
                <w:rFonts w:ascii="Tahoma" w:hAnsi="Tahoma" w:cs="Tahoma"/>
                <w:spacing w:val="1"/>
              </w:rPr>
              <w:t>m</w:t>
            </w:r>
            <w:r w:rsidRPr="003E7941">
              <w:rPr>
                <w:rFonts w:ascii="Tahoma" w:hAnsi="Tahoma" w:cs="Tahoma"/>
              </w:rPr>
              <w:t>.Hg.</w:t>
            </w:r>
            <w:r w:rsidRPr="003E7941">
              <w:rPr>
                <w:rFonts w:ascii="Tahoma" w:hAnsi="Tahoma" w:cs="Tahoma"/>
                <w:spacing w:val="1"/>
              </w:rPr>
              <w:t>V</w:t>
            </w:r>
            <w:r w:rsidRPr="003E7941">
              <w:rPr>
                <w:rFonts w:ascii="Tahoma" w:hAnsi="Tahoma" w:cs="Tahoma"/>
              </w:rPr>
              <w:t>acuum</w:t>
            </w:r>
            <w:r>
              <w:rPr>
                <w:rFonts w:ascii="Tahoma" w:hAnsi="Tahoma" w:cs="Tahoma"/>
              </w:rPr>
              <w:t xml:space="preserve"> </w:t>
            </w:r>
            <w:r w:rsidRPr="003E7941">
              <w:rPr>
                <w:rFonts w:ascii="Tahoma" w:hAnsi="Tahoma" w:cs="Tahoma"/>
              </w:rPr>
              <w:t>co</w:t>
            </w:r>
            <w:r w:rsidRPr="003E7941">
              <w:rPr>
                <w:rFonts w:ascii="Tahoma" w:hAnsi="Tahoma" w:cs="Tahoma"/>
                <w:spacing w:val="1"/>
              </w:rPr>
              <w:t>n</w:t>
            </w:r>
            <w:r w:rsidRPr="003E7941">
              <w:rPr>
                <w:rFonts w:ascii="Tahoma" w:hAnsi="Tahoma" w:cs="Tahoma"/>
              </w:rPr>
              <w:t>tinuously adjus</w:t>
            </w:r>
            <w:r w:rsidRPr="003E7941">
              <w:rPr>
                <w:rFonts w:ascii="Tahoma" w:hAnsi="Tahoma" w:cs="Tahoma"/>
                <w:spacing w:val="-1"/>
              </w:rPr>
              <w:t>t</w:t>
            </w:r>
            <w:r w:rsidRPr="003E7941">
              <w:rPr>
                <w:rFonts w:ascii="Tahoma" w:hAnsi="Tahoma" w:cs="Tahoma"/>
              </w:rPr>
              <w:t>able</w:t>
            </w:r>
          </w:p>
          <w:p w:rsidR="00B33A77" w:rsidRDefault="00B33A77" w:rsidP="00B33A77">
            <w:r w:rsidRPr="003E7941">
              <w:t xml:space="preserve">10X </w:t>
            </w:r>
            <w:r w:rsidRPr="003E7941">
              <w:rPr>
                <w:spacing w:val="-1"/>
              </w:rPr>
              <w:t>b</w:t>
            </w:r>
            <w:r w:rsidRPr="003E7941">
              <w:t xml:space="preserve">acterial filter </w:t>
            </w:r>
          </w:p>
          <w:p w:rsidR="00B33A77" w:rsidRDefault="00B33A77" w:rsidP="00B33A77">
            <w:r w:rsidRPr="003E7941">
              <w:t>Explosion</w:t>
            </w:r>
            <w:r>
              <w:t xml:space="preserve"> </w:t>
            </w:r>
            <w:r w:rsidRPr="003E7941">
              <w:t xml:space="preserve">proof </w:t>
            </w:r>
          </w:p>
          <w:p w:rsidR="00B33A77" w:rsidRPr="003E7941" w:rsidRDefault="00B33A77" w:rsidP="00B33A77">
            <w:r w:rsidRPr="003E7941">
              <w:t>foot</w:t>
            </w:r>
            <w:r w:rsidRPr="003E7941">
              <w:rPr>
                <w:spacing w:val="-1"/>
              </w:rPr>
              <w:t>s</w:t>
            </w:r>
            <w:r w:rsidRPr="003E7941">
              <w:t>wi</w:t>
            </w:r>
            <w:r w:rsidRPr="003E7941">
              <w:rPr>
                <w:spacing w:val="1"/>
              </w:rPr>
              <w:t>t</w:t>
            </w:r>
            <w:r w:rsidRPr="003E7941">
              <w:t>ch</w:t>
            </w:r>
          </w:p>
          <w:p w:rsidR="00B33A77" w:rsidRPr="003E7941" w:rsidRDefault="00B33A77" w:rsidP="00B33A77">
            <w:r w:rsidRPr="003E7941">
              <w:t>Compl</w:t>
            </w:r>
            <w:r w:rsidRPr="003E7941">
              <w:rPr>
                <w:spacing w:val="-1"/>
              </w:rPr>
              <w:t>e</w:t>
            </w:r>
            <w:r w:rsidRPr="003E7941">
              <w:t>te aspiratio</w:t>
            </w:r>
            <w:r w:rsidRPr="003E7941">
              <w:rPr>
                <w:spacing w:val="-1"/>
              </w:rPr>
              <w:t>n</w:t>
            </w:r>
            <w:r w:rsidRPr="003E7941">
              <w:t xml:space="preserve"> set with tubing O</w:t>
            </w:r>
            <w:r w:rsidRPr="003E7941">
              <w:rPr>
                <w:spacing w:val="-1"/>
              </w:rPr>
              <w:t>v</w:t>
            </w:r>
            <w:r w:rsidRPr="003E7941">
              <w:t>er</w:t>
            </w:r>
            <w:r>
              <w:t xml:space="preserve"> </w:t>
            </w:r>
            <w:r w:rsidRPr="003E7941">
              <w:t>flo</w:t>
            </w:r>
            <w:r w:rsidRPr="003E7941">
              <w:rPr>
                <w:spacing w:val="-1"/>
              </w:rPr>
              <w:t>w</w:t>
            </w:r>
            <w:r>
              <w:rPr>
                <w:spacing w:val="-1"/>
              </w:rPr>
              <w:t xml:space="preserve"> </w:t>
            </w:r>
            <w:r w:rsidRPr="003E7941">
              <w:t>safety Device</w:t>
            </w:r>
          </w:p>
          <w:p w:rsidR="00B33A77" w:rsidRPr="003E7941" w:rsidRDefault="00B33A77" w:rsidP="00B33A77">
            <w:r w:rsidRPr="003E7941">
              <w:t>220V/</w:t>
            </w:r>
            <w:r w:rsidRPr="003E7941">
              <w:rPr>
                <w:spacing w:val="-1"/>
              </w:rPr>
              <w:t>5</w:t>
            </w:r>
            <w:r w:rsidRPr="003E7941">
              <w:t>0Hz. I Phase</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Trolle</w:t>
            </w:r>
            <w:r w:rsidRPr="003E7941">
              <w:rPr>
                <w:rFonts w:ascii="Tahoma" w:hAnsi="Tahoma" w:cs="Tahoma"/>
                <w:spacing w:val="-1"/>
              </w:rPr>
              <w:t>y</w:t>
            </w:r>
            <w:r w:rsidRPr="003E7941">
              <w:rPr>
                <w:rFonts w:ascii="Tahoma" w:hAnsi="Tahoma" w:cs="Tahoma"/>
              </w:rPr>
              <w:t xml:space="preserve"> with lo</w:t>
            </w:r>
            <w:r w:rsidRPr="003E7941">
              <w:rPr>
                <w:rFonts w:ascii="Tahoma" w:hAnsi="Tahoma" w:cs="Tahoma"/>
                <w:spacing w:val="-1"/>
              </w:rPr>
              <w:t>c</w:t>
            </w:r>
            <w:r w:rsidRPr="003E7941">
              <w:rPr>
                <w:rFonts w:ascii="Tahoma" w:hAnsi="Tahoma" w:cs="Tahoma"/>
              </w:rPr>
              <w:t>kable wheels</w:t>
            </w:r>
          </w:p>
          <w:p w:rsidR="00B33A77" w:rsidRPr="002F76E6" w:rsidRDefault="00B33A77" w:rsidP="00B33A77">
            <w:r w:rsidRPr="003E7941">
              <w:rPr>
                <w:rFonts w:ascii="Tahoma" w:hAnsi="Tahoma" w:cs="Tahoma"/>
                <w:b/>
              </w:rPr>
              <w:t>Should d be FDA approved</w:t>
            </w:r>
          </w:p>
        </w:tc>
        <w:tc>
          <w:tcPr>
            <w:tcW w:w="630" w:type="dxa"/>
            <w:shd w:val="clear" w:color="auto" w:fill="auto"/>
          </w:tcPr>
          <w:p w:rsidR="00B33A77" w:rsidRPr="0047422E" w:rsidRDefault="00B33A77" w:rsidP="00B33A77">
            <w:pPr>
              <w:rPr>
                <w:rFonts w:cs="Calibri"/>
                <w:b/>
                <w:color w:val="000000"/>
              </w:rPr>
            </w:pPr>
            <w:r>
              <w:rPr>
                <w:rFonts w:ascii="Tahoma" w:hAnsi="Tahoma" w:cs="Tahoma"/>
                <w:b/>
                <w:bCs/>
              </w:rPr>
              <w:t>4</w:t>
            </w:r>
          </w:p>
        </w:tc>
      </w:tr>
      <w:tr w:rsidR="00B33A77" w:rsidTr="00B33A77">
        <w:trPr>
          <w:trHeight w:val="1241"/>
        </w:trPr>
        <w:tc>
          <w:tcPr>
            <w:tcW w:w="468" w:type="dxa"/>
            <w:shd w:val="clear" w:color="auto" w:fill="auto"/>
          </w:tcPr>
          <w:p w:rsidR="00B33A77" w:rsidRPr="0047422E" w:rsidRDefault="00B33A77" w:rsidP="00B33A77">
            <w:pPr>
              <w:rPr>
                <w:rFonts w:cs="Calibri"/>
              </w:rPr>
            </w:pPr>
            <w:r>
              <w:rPr>
                <w:rFonts w:cs="Calibri"/>
              </w:rPr>
              <w:t>25</w:t>
            </w:r>
          </w:p>
        </w:tc>
        <w:tc>
          <w:tcPr>
            <w:tcW w:w="2050" w:type="dxa"/>
            <w:shd w:val="clear" w:color="auto" w:fill="auto"/>
          </w:tcPr>
          <w:p w:rsidR="00B33A77" w:rsidRPr="003E7941" w:rsidRDefault="00B33A77" w:rsidP="00B33A77">
            <w:pPr>
              <w:rPr>
                <w:rFonts w:ascii="Tahoma" w:hAnsi="Tahoma" w:cs="Tahoma"/>
                <w:b/>
                <w:sz w:val="28"/>
                <w:szCs w:val="28"/>
                <w:u w:val="single"/>
                <w:lang w:eastAsia="ja-JP"/>
              </w:rPr>
            </w:pPr>
            <w:r w:rsidRPr="003E7941">
              <w:rPr>
                <w:rFonts w:ascii="Tahoma" w:hAnsi="Tahoma" w:cs="Tahoma"/>
                <w:b/>
                <w:sz w:val="28"/>
                <w:szCs w:val="28"/>
                <w:u w:val="single"/>
                <w:lang w:eastAsia="ja-JP"/>
              </w:rPr>
              <w:t>Motorized electric bed</w:t>
            </w:r>
          </w:p>
          <w:p w:rsidR="00B33A77" w:rsidRDefault="00B33A77" w:rsidP="00B33A77">
            <w:pPr>
              <w:rPr>
                <w:rFonts w:ascii="Tahoma" w:hAnsi="Tahoma" w:cs="Tahoma"/>
                <w:b/>
                <w:bCs/>
                <w:spacing w:val="4"/>
              </w:rPr>
            </w:pPr>
          </w:p>
        </w:tc>
        <w:tc>
          <w:tcPr>
            <w:tcW w:w="6860" w:type="dxa"/>
            <w:tcBorders>
              <w:top w:val="single" w:sz="4" w:space="0" w:color="auto"/>
            </w:tcBorders>
            <w:shd w:val="clear" w:color="auto" w:fill="auto"/>
          </w:tcPr>
          <w:p w:rsidR="00B33A77" w:rsidRPr="002F76E6" w:rsidRDefault="00B33A77" w:rsidP="00B33A77">
            <w:pPr>
              <w:rPr>
                <w:rFonts w:ascii="Tahoma" w:hAnsi="Tahoma" w:cs="Tahoma"/>
                <w:b/>
                <w:sz w:val="28"/>
                <w:szCs w:val="28"/>
                <w:u w:val="single"/>
                <w:lang w:eastAsia="ja-JP"/>
              </w:rPr>
            </w:pPr>
            <w:r>
              <w:rPr>
                <w:rFonts w:ascii="Tahoma" w:hAnsi="Tahoma" w:cs="Tahoma"/>
                <w:b/>
                <w:sz w:val="28"/>
                <w:szCs w:val="28"/>
                <w:u w:val="single"/>
                <w:lang w:eastAsia="ja-JP"/>
              </w:rPr>
              <w:t>Motorized electric bed</w:t>
            </w:r>
          </w:p>
          <w:p w:rsidR="00B33A77" w:rsidRPr="003E7941" w:rsidRDefault="00B33A77" w:rsidP="00B33A77">
            <w:pPr>
              <w:pStyle w:val="ListParagraph"/>
              <w:jc w:val="both"/>
              <w:rPr>
                <w:rFonts w:ascii="Tahoma" w:hAnsi="Tahoma" w:cs="Tahoma"/>
                <w:lang w:eastAsia="ja-JP"/>
              </w:rPr>
            </w:pPr>
            <w:r w:rsidRPr="003E7941">
              <w:rPr>
                <w:rFonts w:ascii="Tahoma" w:hAnsi="Tahoma" w:cs="Tahoma"/>
                <w:b/>
                <w:lang w:eastAsia="ja-JP"/>
              </w:rPr>
              <w:t>Should have 7 positions (Back Raise, Knee Raise, Hi-Low Adjustment, Auto Contour, Trendelenburg, Reverse Trendelenburg and Cardiac Chair Position) with X-ray radiolucent backrest</w:t>
            </w:r>
            <w:r w:rsidRPr="003E7941">
              <w:rPr>
                <w:rFonts w:ascii="Tahoma" w:hAnsi="Tahoma" w:cs="Tahoma"/>
              </w:rPr>
              <w:t>.</w:t>
            </w:r>
          </w:p>
          <w:p w:rsidR="00B33A77" w:rsidRPr="003E7941" w:rsidRDefault="00B33A77" w:rsidP="00B33A77">
            <w:pPr>
              <w:rPr>
                <w:rFonts w:ascii="Tahoma" w:hAnsi="Tahoma" w:cs="Tahoma"/>
                <w:b/>
                <w:bCs/>
                <w:u w:val="single"/>
                <w:lang w:eastAsia="ja-JP"/>
              </w:rPr>
            </w:pPr>
            <w:r w:rsidRPr="003E7941">
              <w:rPr>
                <w:rFonts w:ascii="Tahoma" w:hAnsi="Tahoma" w:cs="Tahoma"/>
                <w:b/>
                <w:bCs/>
                <w:u w:val="single"/>
                <w:lang w:eastAsia="ja-JP"/>
              </w:rPr>
              <w:t>Movements:</w:t>
            </w:r>
          </w:p>
          <w:p w:rsidR="00B33A77" w:rsidRPr="003E7941" w:rsidRDefault="00B33A77" w:rsidP="009B5143">
            <w:pPr>
              <w:pStyle w:val="ListParagraph"/>
              <w:numPr>
                <w:ilvl w:val="0"/>
                <w:numId w:val="55"/>
              </w:numPr>
              <w:spacing w:line="276" w:lineRule="auto"/>
              <w:contextualSpacing/>
              <w:rPr>
                <w:rFonts w:ascii="Tahoma" w:hAnsi="Tahoma" w:cs="Tahoma"/>
                <w:bCs/>
                <w:lang w:eastAsia="ja-JP"/>
              </w:rPr>
            </w:pPr>
            <w:r w:rsidRPr="003E7941">
              <w:rPr>
                <w:rFonts w:ascii="Tahoma" w:hAnsi="Tahoma" w:cs="Tahoma"/>
                <w:b/>
                <w:bCs/>
                <w:lang w:eastAsia="ja-JP"/>
              </w:rPr>
              <w:t>Smart Raise Function</w:t>
            </w:r>
            <w:r w:rsidRPr="003E7941">
              <w:rPr>
                <w:rFonts w:ascii="Tahoma" w:hAnsi="Tahoma" w:cs="Tahoma"/>
                <w:bCs/>
                <w:lang w:eastAsia="ja-JP"/>
              </w:rPr>
              <w:t xml:space="preserve"> for Back Raise (Reduce back Pressure-can reduce patient pressure and shearing on the patient with its retraction and extension motion)</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Back Raise 0-70 degree.</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Knee raise 0-25 degree</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Hi-low adjustment </w:t>
            </w:r>
            <w:r w:rsidRPr="003E7941">
              <w:rPr>
                <w:rFonts w:ascii="Tahoma" w:hAnsi="Tahoma" w:cs="Tahoma"/>
                <w:lang w:eastAsia="ja-JP"/>
              </w:rPr>
              <w:t>from 350mm to 680mm (Mattress base)</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Trendelenburg/Reverse Trendelenburg position 0 </w:t>
            </w:r>
            <w:r w:rsidRPr="003E7941">
              <w:rPr>
                <w:rFonts w:ascii="Tahoma" w:hAnsi="Tahoma" w:cs="Tahoma"/>
                <w:u w:val="single"/>
              </w:rPr>
              <w:t>+</w:t>
            </w:r>
            <w:r w:rsidRPr="003E7941">
              <w:rPr>
                <w:rFonts w:ascii="Tahoma" w:hAnsi="Tahoma" w:cs="Tahoma"/>
              </w:rPr>
              <w:t xml:space="preserve">12, </w:t>
            </w:r>
          </w:p>
          <w:p w:rsidR="00B33A77" w:rsidRPr="003E7941" w:rsidRDefault="00B33A77" w:rsidP="00B33A77">
            <w:pPr>
              <w:pStyle w:val="ListParagraph"/>
              <w:ind w:left="1080"/>
              <w:rPr>
                <w:rFonts w:ascii="Tahoma" w:hAnsi="Tahoma" w:cs="Tahoma"/>
              </w:rPr>
            </w:pPr>
            <w:r w:rsidRPr="003E7941">
              <w:rPr>
                <w:rFonts w:ascii="Tahoma" w:hAnsi="Tahoma" w:cs="Tahoma"/>
                <w:lang w:eastAsia="ja-JP"/>
              </w:rPr>
              <w:t>(Can be used while bed is in any position by pressing one button)</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Auto contour Position </w:t>
            </w:r>
          </w:p>
          <w:p w:rsidR="00B33A77" w:rsidRPr="003E7941" w:rsidRDefault="00B33A77" w:rsidP="009B5143">
            <w:pPr>
              <w:pStyle w:val="ListParagraph"/>
              <w:numPr>
                <w:ilvl w:val="0"/>
                <w:numId w:val="55"/>
              </w:numPr>
              <w:spacing w:line="276" w:lineRule="auto"/>
              <w:contextualSpacing/>
              <w:rPr>
                <w:rFonts w:ascii="Tahoma" w:hAnsi="Tahoma" w:cs="Tahoma"/>
                <w:b/>
                <w:bCs/>
                <w:lang w:eastAsia="ja-JP"/>
              </w:rPr>
            </w:pPr>
            <w:r w:rsidRPr="003E7941">
              <w:rPr>
                <w:rFonts w:ascii="Tahoma" w:hAnsi="Tahoma" w:cs="Tahoma"/>
                <w:b/>
                <w:bCs/>
                <w:lang w:eastAsia="ja-JP"/>
              </w:rPr>
              <w:t>O</w:t>
            </w:r>
            <w:r w:rsidRPr="003E7941">
              <w:rPr>
                <w:rFonts w:ascii="Tahoma" w:hAnsi="Tahoma" w:cs="Tahoma"/>
                <w:b/>
                <w:bCs/>
              </w:rPr>
              <w:t>ne button cardiac chair position</w:t>
            </w:r>
          </w:p>
          <w:p w:rsidR="00B33A77" w:rsidRPr="003E7941" w:rsidRDefault="00B33A77" w:rsidP="00B33A77">
            <w:pPr>
              <w:rPr>
                <w:rFonts w:ascii="Tahoma" w:hAnsi="Tahoma" w:cs="Tahoma"/>
                <w:b/>
                <w:bCs/>
                <w:u w:val="single"/>
                <w:lang w:eastAsia="ja-JP"/>
              </w:rPr>
            </w:pPr>
            <w:r w:rsidRPr="003E7941">
              <w:rPr>
                <w:rFonts w:ascii="Tahoma" w:hAnsi="Tahoma" w:cs="Tahoma"/>
                <w:b/>
                <w:bCs/>
                <w:u w:val="single"/>
                <w:lang w:eastAsia="ja-JP"/>
              </w:rPr>
              <w:t>Controls:</w:t>
            </w:r>
          </w:p>
          <w:p w:rsidR="00B33A77" w:rsidRPr="003E7941" w:rsidRDefault="00B33A77" w:rsidP="00B33A77">
            <w:pPr>
              <w:pStyle w:val="ListParagraph"/>
              <w:ind w:left="360"/>
              <w:rPr>
                <w:rFonts w:ascii="Tahoma" w:hAnsi="Tahoma" w:cs="Tahoma"/>
                <w:lang w:eastAsia="ja-JP"/>
              </w:rPr>
            </w:pPr>
            <w:r w:rsidRPr="003E7941">
              <w:rPr>
                <w:rFonts w:ascii="Tahoma" w:hAnsi="Tahoma" w:cs="Tahoma"/>
                <w:lang w:eastAsia="ja-JP"/>
              </w:rPr>
              <w:t xml:space="preserve">Should have Patient and Nurse Control to perform the various bed positions. </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b/>
                <w:lang w:eastAsia="ja-JP"/>
              </w:rPr>
              <w:t>P</w:t>
            </w:r>
            <w:r w:rsidRPr="003E7941">
              <w:rPr>
                <w:rFonts w:ascii="Tahoma" w:hAnsi="Tahoma" w:cs="Tahoma"/>
              </w:rPr>
              <w:t>atient controller</w:t>
            </w:r>
            <w:r w:rsidRPr="003E7941">
              <w:rPr>
                <w:rFonts w:ascii="Tahoma" w:hAnsi="Tahoma" w:cs="Tahoma"/>
                <w:lang w:eastAsia="ja-JP"/>
              </w:rPr>
              <w:t xml:space="preserve">, </w:t>
            </w:r>
          </w:p>
          <w:p w:rsidR="00B33A77" w:rsidRPr="003E7941" w:rsidRDefault="00B33A77" w:rsidP="00B33A77">
            <w:pPr>
              <w:pStyle w:val="ListParagraph"/>
              <w:ind w:left="1080"/>
              <w:rPr>
                <w:rFonts w:ascii="Tahoma" w:hAnsi="Tahoma" w:cs="Tahoma"/>
                <w:lang w:eastAsia="ja-JP"/>
              </w:rPr>
            </w:pPr>
            <w:r w:rsidRPr="003E7941">
              <w:rPr>
                <w:rFonts w:ascii="Tahoma" w:hAnsi="Tahoma" w:cs="Tahoma"/>
              </w:rPr>
              <w:t>(</w:t>
            </w:r>
            <w:r w:rsidRPr="003E7941">
              <w:rPr>
                <w:rFonts w:ascii="Tahoma" w:hAnsi="Tahoma" w:cs="Tahoma"/>
                <w:lang w:eastAsia="ja-JP"/>
              </w:rPr>
              <w:t>A</w:t>
            </w:r>
            <w:r w:rsidRPr="003E7941">
              <w:rPr>
                <w:rFonts w:ascii="Tahoma" w:hAnsi="Tahoma" w:cs="Tahoma"/>
              </w:rPr>
              <w:t>uto contour, Back raise, Knee Raise and hi- low adjustment) with locking function).</w:t>
            </w:r>
          </w:p>
          <w:p w:rsidR="00B33A77" w:rsidRPr="002F76E6"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Separate Nurse control panel (can be stored under foot board) will control and indications for Start </w:t>
            </w:r>
            <w:r w:rsidRPr="003E7941">
              <w:rPr>
                <w:rFonts w:ascii="Tahoma" w:hAnsi="Tahoma" w:cs="Tahoma"/>
              </w:rPr>
              <w:lastRenderedPageBreak/>
              <w:t xml:space="preserve">Button, Electric CPR, Battery Indicator, </w:t>
            </w:r>
            <w:r w:rsidRPr="003E7941">
              <w:rPr>
                <w:rFonts w:ascii="Tahoma" w:hAnsi="Tahoma" w:cs="Tahoma"/>
                <w:b/>
              </w:rPr>
              <w:t>Low Height Indicator</w:t>
            </w:r>
            <w:r w:rsidRPr="003E7941">
              <w:rPr>
                <w:rFonts w:ascii="Tahoma" w:hAnsi="Tahoma" w:cs="Tahoma"/>
              </w:rPr>
              <w:t>, Lock Function for Fixable Patient Controller, Auto Contour Position, Back Raise, Knee Raise, Hi-Lo Adjustment, Cardiac Chair Position and Trendelenburg/Reverse Trendelenburg.</w:t>
            </w:r>
          </w:p>
          <w:p w:rsidR="00B33A77" w:rsidRPr="003E7941" w:rsidRDefault="00B33A77" w:rsidP="00B33A77">
            <w:pPr>
              <w:rPr>
                <w:rFonts w:ascii="Tahoma" w:hAnsi="Tahoma" w:cs="Tahoma"/>
                <w:b/>
                <w:bCs/>
                <w:u w:val="single"/>
              </w:rPr>
            </w:pPr>
            <w:r w:rsidRPr="003E7941">
              <w:rPr>
                <w:rFonts w:ascii="Tahoma" w:hAnsi="Tahoma" w:cs="Tahoma"/>
                <w:b/>
                <w:bCs/>
                <w:u w:val="single"/>
              </w:rPr>
              <w:t>CPR Function:</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b/>
              </w:rPr>
              <w:t xml:space="preserve">Should have </w:t>
            </w:r>
            <w:r w:rsidRPr="003E7941">
              <w:rPr>
                <w:rFonts w:ascii="Tahoma" w:hAnsi="Tahoma" w:cs="Tahoma"/>
                <w:b/>
                <w:lang w:eastAsia="ja-JP"/>
              </w:rPr>
              <w:t>both e</w:t>
            </w:r>
            <w:r w:rsidRPr="003E7941">
              <w:rPr>
                <w:rFonts w:ascii="Tahoma" w:hAnsi="Tahoma" w:cs="Tahoma"/>
                <w:b/>
              </w:rPr>
              <w:t>lectric CPR function and Manual CPR function.</w:t>
            </w:r>
          </w:p>
          <w:p w:rsidR="00B33A77" w:rsidRPr="003E7941" w:rsidRDefault="00B33A77" w:rsidP="00B33A77">
            <w:pPr>
              <w:rPr>
                <w:rFonts w:ascii="Tahoma" w:hAnsi="Tahoma" w:cs="Tahoma"/>
                <w:b/>
                <w:bCs/>
                <w:u w:val="single"/>
              </w:rPr>
            </w:pPr>
            <w:r w:rsidRPr="003E7941">
              <w:rPr>
                <w:rFonts w:ascii="Tahoma" w:hAnsi="Tahoma" w:cs="Tahoma"/>
                <w:b/>
                <w:bCs/>
                <w:u w:val="single"/>
              </w:rPr>
              <w:t>Battery:</w:t>
            </w:r>
          </w:p>
          <w:p w:rsidR="00B33A77" w:rsidRPr="003E7941" w:rsidRDefault="00B33A77" w:rsidP="009B5143">
            <w:pPr>
              <w:pStyle w:val="ListParagraph"/>
              <w:numPr>
                <w:ilvl w:val="0"/>
                <w:numId w:val="55"/>
              </w:numPr>
              <w:spacing w:line="276" w:lineRule="auto"/>
              <w:contextualSpacing/>
              <w:rPr>
                <w:rFonts w:ascii="Tahoma" w:hAnsi="Tahoma" w:cs="Tahoma"/>
                <w:bCs/>
              </w:rPr>
            </w:pPr>
            <w:r w:rsidRPr="003E7941">
              <w:rPr>
                <w:rFonts w:ascii="Tahoma" w:hAnsi="Tahoma" w:cs="Tahoma"/>
                <w:bCs/>
              </w:rPr>
              <w:t>Should have Battery with low battery indicator.</w:t>
            </w:r>
          </w:p>
          <w:p w:rsidR="00B33A77" w:rsidRPr="003E7941" w:rsidRDefault="00B33A77" w:rsidP="00B33A77">
            <w:pPr>
              <w:rPr>
                <w:rFonts w:ascii="Tahoma" w:hAnsi="Tahoma" w:cs="Tahoma"/>
                <w:b/>
                <w:bCs/>
                <w:u w:val="single"/>
              </w:rPr>
            </w:pPr>
            <w:r w:rsidRPr="003E7941">
              <w:rPr>
                <w:rFonts w:ascii="Tahoma" w:hAnsi="Tahoma" w:cs="Tahoma"/>
                <w:b/>
                <w:bCs/>
                <w:u w:val="single"/>
              </w:rPr>
              <w:t>Side Rails:</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Should have </w:t>
            </w:r>
            <w:r w:rsidRPr="003E7941">
              <w:rPr>
                <w:rFonts w:ascii="Tahoma" w:hAnsi="Tahoma" w:cs="Tahoma"/>
                <w:b/>
              </w:rPr>
              <w:t>Full Length side rail</w:t>
            </w:r>
            <w:r w:rsidRPr="003E7941">
              <w:rPr>
                <w:rFonts w:ascii="Tahoma" w:hAnsi="Tahoma" w:cs="Tahoma"/>
              </w:rPr>
              <w:t xml:space="preserve"> meeting safety standard of IEC 60601-2-52. (To reduce the risk of patient fall down from Bed)</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Should Have </w:t>
            </w:r>
            <w:r w:rsidRPr="003E7941">
              <w:rPr>
                <w:rFonts w:ascii="Tahoma" w:hAnsi="Tahoma" w:cs="Tahoma"/>
                <w:b/>
              </w:rPr>
              <w:t>Anti-tampering Lock feature</w:t>
            </w:r>
            <w:r w:rsidRPr="003E7941">
              <w:rPr>
                <w:rFonts w:ascii="Tahoma" w:hAnsi="Tahoma" w:cs="Tahoma"/>
              </w:rPr>
              <w:t xml:space="preserve"> (Prevents patient from falling over when patient is attempting to lower the side rail by himself)</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Should have Flexi Grip (grip on side rail to help patient to stand up more easier)</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lang w:eastAsia="ja-JP"/>
              </w:rPr>
              <w:t xml:space="preserve">Should have </w:t>
            </w:r>
            <w:r w:rsidRPr="003E7941">
              <w:rPr>
                <w:rFonts w:ascii="Tahoma" w:hAnsi="Tahoma" w:cs="Tahoma"/>
              </w:rPr>
              <w:t xml:space="preserve">290 mm effective side rail height with </w:t>
            </w:r>
            <w:r w:rsidRPr="003E7941">
              <w:rPr>
                <w:rFonts w:ascii="Tahoma" w:hAnsi="Tahoma" w:cs="Tahoma"/>
                <w:b/>
              </w:rPr>
              <w:t>zero sliding gap</w:t>
            </w:r>
            <w:r w:rsidRPr="003E7941">
              <w:rPr>
                <w:rFonts w:ascii="Tahoma" w:hAnsi="Tahoma" w:cs="Tahoma"/>
              </w:rPr>
              <w:t>.</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Should be slide down with </w:t>
            </w:r>
            <w:r w:rsidRPr="003E7941">
              <w:rPr>
                <w:rFonts w:ascii="Tahoma" w:hAnsi="Tahoma" w:cs="Tahoma"/>
                <w:b/>
              </w:rPr>
              <w:t>Gas Spring shock absorber</w:t>
            </w:r>
            <w:r w:rsidRPr="003E7941">
              <w:rPr>
                <w:rFonts w:ascii="Tahoma" w:hAnsi="Tahoma" w:cs="Tahoma"/>
              </w:rPr>
              <w:t xml:space="preserve"> instead of out wards open type for safety.</w:t>
            </w:r>
          </w:p>
          <w:p w:rsidR="00B33A77" w:rsidRPr="003E7941" w:rsidRDefault="00B33A77" w:rsidP="00B33A77">
            <w:pPr>
              <w:rPr>
                <w:rFonts w:ascii="Tahoma" w:hAnsi="Tahoma" w:cs="Tahoma"/>
                <w:b/>
                <w:bCs/>
                <w:u w:val="single"/>
              </w:rPr>
            </w:pPr>
            <w:r w:rsidRPr="003E7941">
              <w:rPr>
                <w:rFonts w:ascii="Tahoma" w:hAnsi="Tahoma" w:cs="Tahoma"/>
                <w:b/>
                <w:bCs/>
                <w:u w:val="single"/>
                <w:lang w:eastAsia="ja-JP"/>
              </w:rPr>
              <w:t>Mattress base.</w:t>
            </w:r>
          </w:p>
          <w:p w:rsidR="00B33A77" w:rsidRPr="003E7941" w:rsidRDefault="00B33A77" w:rsidP="009B5143">
            <w:pPr>
              <w:pStyle w:val="ListParagraph"/>
              <w:numPr>
                <w:ilvl w:val="0"/>
                <w:numId w:val="55"/>
              </w:numPr>
              <w:spacing w:line="276" w:lineRule="auto"/>
              <w:contextualSpacing/>
              <w:rPr>
                <w:rFonts w:ascii="Tahoma" w:hAnsi="Tahoma" w:cs="Tahoma"/>
                <w:b/>
                <w:bCs/>
                <w:lang w:eastAsia="ja-JP"/>
              </w:rPr>
            </w:pPr>
            <w:r w:rsidRPr="003E7941">
              <w:rPr>
                <w:rFonts w:ascii="Tahoma" w:hAnsi="Tahoma" w:cs="Tahoma"/>
                <w:b/>
                <w:bCs/>
                <w:lang w:eastAsia="ja-JP"/>
              </w:rPr>
              <w:t>Made of steel</w:t>
            </w:r>
          </w:p>
          <w:p w:rsidR="00B33A77" w:rsidRPr="003E7941" w:rsidRDefault="00B33A77" w:rsidP="009B5143">
            <w:pPr>
              <w:pStyle w:val="ListParagraph"/>
              <w:numPr>
                <w:ilvl w:val="0"/>
                <w:numId w:val="55"/>
              </w:numPr>
              <w:spacing w:line="276" w:lineRule="auto"/>
              <w:contextualSpacing/>
              <w:rPr>
                <w:rFonts w:ascii="Tahoma" w:hAnsi="Tahoma" w:cs="Tahoma"/>
                <w:b/>
                <w:bCs/>
                <w:lang w:eastAsia="ja-JP"/>
              </w:rPr>
            </w:pPr>
            <w:r w:rsidRPr="003E7941">
              <w:rPr>
                <w:rFonts w:ascii="Tahoma" w:hAnsi="Tahoma" w:cs="Tahoma"/>
                <w:b/>
                <w:bCs/>
                <w:lang w:eastAsia="ja-JP"/>
              </w:rPr>
              <w:t>Steel pressed mattress base.</w:t>
            </w:r>
          </w:p>
          <w:p w:rsidR="00B33A77" w:rsidRPr="003E7941" w:rsidRDefault="00B33A77" w:rsidP="009B5143">
            <w:pPr>
              <w:pStyle w:val="ListParagraph"/>
              <w:numPr>
                <w:ilvl w:val="0"/>
                <w:numId w:val="55"/>
              </w:numPr>
              <w:spacing w:line="276" w:lineRule="auto"/>
              <w:contextualSpacing/>
              <w:rPr>
                <w:rFonts w:ascii="Tahoma" w:hAnsi="Tahoma" w:cs="Tahoma"/>
                <w:bCs/>
                <w:lang w:eastAsia="ja-JP"/>
              </w:rPr>
            </w:pPr>
            <w:r w:rsidRPr="003E7941">
              <w:rPr>
                <w:rFonts w:ascii="Tahoma" w:hAnsi="Tahoma" w:cs="Tahoma"/>
                <w:lang w:eastAsia="ja-JP"/>
              </w:rPr>
              <w:t>Seamless smooth surface for easy and quick cleaning.</w:t>
            </w:r>
          </w:p>
          <w:p w:rsidR="00B33A77" w:rsidRPr="003E7941" w:rsidRDefault="00B33A77" w:rsidP="009B5143">
            <w:pPr>
              <w:pStyle w:val="ListParagraph"/>
              <w:numPr>
                <w:ilvl w:val="0"/>
                <w:numId w:val="55"/>
              </w:numPr>
              <w:spacing w:line="276" w:lineRule="auto"/>
              <w:contextualSpacing/>
              <w:rPr>
                <w:rFonts w:ascii="Tahoma" w:hAnsi="Tahoma" w:cs="Tahoma"/>
                <w:b/>
                <w:bCs/>
                <w:lang w:eastAsia="ja-JP"/>
              </w:rPr>
            </w:pPr>
            <w:r w:rsidRPr="003E7941">
              <w:rPr>
                <w:rFonts w:ascii="Tahoma" w:hAnsi="Tahoma" w:cs="Tahoma"/>
                <w:b/>
                <w:bCs/>
                <w:lang w:eastAsia="ja-JP"/>
              </w:rPr>
              <w:t>Hinge parts should be made of steel</w:t>
            </w:r>
          </w:p>
          <w:p w:rsidR="00B33A77" w:rsidRPr="003E7941" w:rsidRDefault="00B33A77" w:rsidP="00B33A77">
            <w:pPr>
              <w:rPr>
                <w:rFonts w:ascii="Tahoma" w:hAnsi="Tahoma" w:cs="Tahoma"/>
                <w:b/>
                <w:bCs/>
                <w:u w:val="single"/>
                <w:lang w:eastAsia="ja-JP"/>
              </w:rPr>
            </w:pPr>
            <w:r w:rsidRPr="003E7941">
              <w:rPr>
                <w:rFonts w:ascii="Tahoma" w:hAnsi="Tahoma" w:cs="Tahoma"/>
                <w:b/>
                <w:bCs/>
                <w:u w:val="single"/>
                <w:lang w:eastAsia="ja-JP"/>
              </w:rPr>
              <w:t>LOW Bed Height:</w:t>
            </w:r>
          </w:p>
          <w:p w:rsidR="00B33A77" w:rsidRPr="003E7941" w:rsidRDefault="00B33A77" w:rsidP="009B5143">
            <w:pPr>
              <w:pStyle w:val="ListParagraph"/>
              <w:numPr>
                <w:ilvl w:val="0"/>
                <w:numId w:val="56"/>
              </w:numPr>
              <w:spacing w:line="276" w:lineRule="auto"/>
              <w:contextualSpacing/>
              <w:rPr>
                <w:rFonts w:ascii="Tahoma" w:hAnsi="Tahoma" w:cs="Tahoma"/>
                <w:bCs/>
                <w:lang w:eastAsia="ja-JP"/>
              </w:rPr>
            </w:pPr>
            <w:r w:rsidRPr="003E7941">
              <w:rPr>
                <w:rFonts w:ascii="Tahoma" w:hAnsi="Tahoma" w:cs="Tahoma"/>
                <w:b/>
                <w:bCs/>
                <w:lang w:eastAsia="ja-JP"/>
              </w:rPr>
              <w:t>Should have lowest bed height to 35 cm</w:t>
            </w:r>
            <w:r w:rsidRPr="003E7941">
              <w:rPr>
                <w:rFonts w:ascii="Tahoma" w:hAnsi="Tahoma" w:cs="Tahoma"/>
                <w:bCs/>
                <w:lang w:eastAsia="ja-JP"/>
              </w:rPr>
              <w:t>. (Allows patient to place his heels firmly on the floor)</w:t>
            </w:r>
          </w:p>
          <w:p w:rsidR="00B33A77" w:rsidRPr="003E7941" w:rsidRDefault="00B33A77" w:rsidP="009B5143">
            <w:pPr>
              <w:pStyle w:val="ListParagraph"/>
              <w:numPr>
                <w:ilvl w:val="0"/>
                <w:numId w:val="56"/>
              </w:numPr>
              <w:spacing w:line="276" w:lineRule="auto"/>
              <w:contextualSpacing/>
              <w:rPr>
                <w:rFonts w:ascii="Tahoma" w:hAnsi="Tahoma" w:cs="Tahoma"/>
                <w:bCs/>
                <w:lang w:eastAsia="ja-JP"/>
              </w:rPr>
            </w:pPr>
            <w:r w:rsidRPr="003E7941">
              <w:rPr>
                <w:rFonts w:ascii="Tahoma" w:hAnsi="Tahoma" w:cs="Tahoma"/>
                <w:b/>
                <w:bCs/>
                <w:lang w:eastAsia="ja-JP"/>
              </w:rPr>
              <w:t>Should have light indicator</w:t>
            </w:r>
            <w:r w:rsidRPr="003E7941">
              <w:rPr>
                <w:rFonts w:ascii="Tahoma" w:hAnsi="Tahoma" w:cs="Tahoma"/>
                <w:bCs/>
                <w:lang w:eastAsia="ja-JP"/>
              </w:rPr>
              <w:t>. (To indicate its lowest height position)</w:t>
            </w:r>
          </w:p>
          <w:p w:rsidR="00B33A77" w:rsidRPr="003E7941" w:rsidRDefault="00B33A77" w:rsidP="00B33A77">
            <w:pPr>
              <w:rPr>
                <w:rFonts w:ascii="Tahoma" w:hAnsi="Tahoma" w:cs="Tahoma"/>
                <w:b/>
                <w:bCs/>
                <w:u w:val="single"/>
                <w:lang w:eastAsia="ja-JP"/>
              </w:rPr>
            </w:pPr>
            <w:r w:rsidRPr="003E7941">
              <w:rPr>
                <w:rFonts w:ascii="Tahoma" w:hAnsi="Tahoma" w:cs="Tahoma"/>
                <w:b/>
                <w:bCs/>
                <w:u w:val="single"/>
                <w:lang w:eastAsia="ja-JP"/>
              </w:rPr>
              <w:t>Angle Indicator:</w:t>
            </w:r>
          </w:p>
          <w:p w:rsidR="00B33A77" w:rsidRPr="003E7941" w:rsidRDefault="00B33A77" w:rsidP="009B5143">
            <w:pPr>
              <w:pStyle w:val="ListParagraph"/>
              <w:numPr>
                <w:ilvl w:val="0"/>
                <w:numId w:val="57"/>
              </w:numPr>
              <w:spacing w:line="276" w:lineRule="auto"/>
              <w:contextualSpacing/>
              <w:rPr>
                <w:rFonts w:ascii="Tahoma" w:hAnsi="Tahoma" w:cs="Tahoma"/>
                <w:bCs/>
                <w:lang w:eastAsia="ja-JP"/>
              </w:rPr>
            </w:pPr>
            <w:r w:rsidRPr="003E7941">
              <w:rPr>
                <w:rFonts w:ascii="Tahoma" w:hAnsi="Tahoma" w:cs="Tahoma"/>
                <w:bCs/>
                <w:lang w:eastAsia="ja-JP"/>
              </w:rPr>
              <w:t>Should have angle indicator for back section at both sides. (The 30 degree marked out to assist in ventilator-associated Pneumonia)</w:t>
            </w:r>
          </w:p>
          <w:p w:rsidR="00B33A77" w:rsidRPr="003E7941" w:rsidRDefault="00B33A77" w:rsidP="00B33A77">
            <w:pPr>
              <w:rPr>
                <w:rFonts w:ascii="Tahoma" w:hAnsi="Tahoma" w:cs="Tahoma"/>
                <w:b/>
                <w:bCs/>
                <w:u w:val="single"/>
              </w:rPr>
            </w:pPr>
            <w:r w:rsidRPr="003E7941">
              <w:rPr>
                <w:rFonts w:ascii="Tahoma" w:hAnsi="Tahoma" w:cs="Tahoma"/>
                <w:b/>
                <w:bCs/>
                <w:u w:val="single"/>
              </w:rPr>
              <w:t>Head/Foot board:</w:t>
            </w:r>
          </w:p>
          <w:p w:rsidR="00B33A77" w:rsidRPr="003E7941" w:rsidRDefault="00B33A77" w:rsidP="009B5143">
            <w:pPr>
              <w:pStyle w:val="ListParagraph"/>
              <w:numPr>
                <w:ilvl w:val="0"/>
                <w:numId w:val="55"/>
              </w:numPr>
              <w:spacing w:line="276" w:lineRule="auto"/>
              <w:contextualSpacing/>
              <w:rPr>
                <w:rFonts w:ascii="Tahoma" w:hAnsi="Tahoma" w:cs="Tahoma"/>
                <w:b/>
                <w:bCs/>
                <w:lang w:eastAsia="ja-JP"/>
              </w:rPr>
            </w:pPr>
            <w:r w:rsidRPr="003E7941">
              <w:rPr>
                <w:rFonts w:ascii="Tahoma" w:hAnsi="Tahoma" w:cs="Tahoma"/>
                <w:b/>
                <w:bCs/>
                <w:lang w:eastAsia="ja-JP"/>
              </w:rPr>
              <w:lastRenderedPageBreak/>
              <w:t>Should have A</w:t>
            </w:r>
            <w:r w:rsidRPr="003E7941">
              <w:rPr>
                <w:rFonts w:ascii="Tahoma" w:hAnsi="Tahoma" w:cs="Tahoma"/>
                <w:b/>
                <w:bCs/>
              </w:rPr>
              <w:t>ut</w:t>
            </w:r>
            <w:r w:rsidRPr="003E7941">
              <w:rPr>
                <w:rFonts w:ascii="Tahoma" w:hAnsi="Tahoma" w:cs="Tahoma"/>
                <w:b/>
                <w:bCs/>
                <w:lang w:eastAsia="ja-JP"/>
              </w:rPr>
              <w:t>o</w:t>
            </w:r>
            <w:r w:rsidRPr="003E7941">
              <w:rPr>
                <w:rFonts w:ascii="Tahoma" w:hAnsi="Tahoma" w:cs="Tahoma"/>
                <w:b/>
                <w:bCs/>
              </w:rPr>
              <w:t xml:space="preserve"> Locking Stopper.</w:t>
            </w:r>
          </w:p>
          <w:p w:rsidR="00B33A77" w:rsidRPr="002F76E6" w:rsidRDefault="00B33A77" w:rsidP="009B5143">
            <w:pPr>
              <w:pStyle w:val="ListParagraph"/>
              <w:numPr>
                <w:ilvl w:val="0"/>
                <w:numId w:val="55"/>
              </w:numPr>
              <w:spacing w:line="276" w:lineRule="auto"/>
              <w:contextualSpacing/>
              <w:rPr>
                <w:rFonts w:ascii="Tahoma" w:hAnsi="Tahoma" w:cs="Tahoma"/>
                <w:bCs/>
                <w:lang w:eastAsia="ja-JP"/>
              </w:rPr>
            </w:pPr>
            <w:r w:rsidRPr="003E7941">
              <w:rPr>
                <w:rFonts w:ascii="Tahoma" w:hAnsi="Tahoma" w:cs="Tahoma"/>
                <w:bCs/>
                <w:lang w:eastAsia="ja-JP"/>
              </w:rPr>
              <w:t>Should be Detachable in a single operation.</w:t>
            </w:r>
          </w:p>
          <w:p w:rsidR="00B33A77" w:rsidRPr="003E7941" w:rsidRDefault="00B33A77" w:rsidP="00B33A77">
            <w:pPr>
              <w:rPr>
                <w:rFonts w:ascii="Tahoma" w:hAnsi="Tahoma" w:cs="Tahoma"/>
                <w:b/>
                <w:bCs/>
                <w:u w:val="single"/>
              </w:rPr>
            </w:pPr>
            <w:r w:rsidRPr="003E7941">
              <w:rPr>
                <w:rFonts w:ascii="Tahoma" w:hAnsi="Tahoma" w:cs="Tahoma"/>
                <w:b/>
                <w:bCs/>
                <w:u w:val="single"/>
              </w:rPr>
              <w:t>Roller Bumpers:</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 xml:space="preserve">Roller bumpers at each corner of bed. </w:t>
            </w:r>
          </w:p>
          <w:p w:rsidR="00B33A77" w:rsidRPr="003E7941" w:rsidRDefault="00B33A77" w:rsidP="00B33A77">
            <w:pPr>
              <w:pStyle w:val="ListParagraph"/>
              <w:ind w:left="0"/>
              <w:rPr>
                <w:rFonts w:ascii="Tahoma" w:hAnsi="Tahoma" w:cs="Tahoma"/>
                <w:b/>
                <w:bCs/>
                <w:u w:val="single"/>
              </w:rPr>
            </w:pPr>
            <w:r w:rsidRPr="003E7941">
              <w:rPr>
                <w:rFonts w:ascii="Tahoma" w:hAnsi="Tahoma" w:cs="Tahoma"/>
                <w:b/>
                <w:bCs/>
                <w:u w:val="single"/>
              </w:rPr>
              <w:t>IV Pole:</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Should have four adjustable hocks.</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Should have height adjustment.</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Should have facility to place the IV pole on each side of bed for urine and drainage bags etc.</w:t>
            </w:r>
          </w:p>
          <w:p w:rsidR="00B33A77" w:rsidRPr="003E7941" w:rsidRDefault="00B33A77" w:rsidP="00B33A77">
            <w:pPr>
              <w:rPr>
                <w:rFonts w:ascii="Tahoma" w:hAnsi="Tahoma" w:cs="Tahoma"/>
                <w:b/>
                <w:bCs/>
                <w:u w:val="single"/>
              </w:rPr>
            </w:pPr>
            <w:r w:rsidRPr="003E7941">
              <w:rPr>
                <w:rFonts w:ascii="Tahoma" w:hAnsi="Tahoma" w:cs="Tahoma"/>
                <w:b/>
                <w:bCs/>
                <w:u w:val="single"/>
              </w:rPr>
              <w:t>Bed Dimensions should be:</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Bed Length 2200mm or more without extension.</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Bed Width1056 mm or more</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Total height 735 mm to 1065 mm or more</w:t>
            </w:r>
          </w:p>
          <w:p w:rsidR="00B33A77" w:rsidRPr="003E7941" w:rsidRDefault="00B33A77" w:rsidP="009B5143">
            <w:pPr>
              <w:pStyle w:val="ListParagraph"/>
              <w:numPr>
                <w:ilvl w:val="0"/>
                <w:numId w:val="55"/>
              </w:numPr>
              <w:spacing w:line="276" w:lineRule="auto"/>
              <w:contextualSpacing/>
              <w:rPr>
                <w:rFonts w:ascii="Tahoma" w:hAnsi="Tahoma" w:cs="Tahoma"/>
              </w:rPr>
            </w:pPr>
            <w:r w:rsidRPr="003E7941">
              <w:rPr>
                <w:rFonts w:ascii="Tahoma" w:hAnsi="Tahoma" w:cs="Tahoma"/>
              </w:rPr>
              <w:t>Mattress Base Height 350 mm to 680 mm or more</w:t>
            </w:r>
          </w:p>
          <w:p w:rsidR="00B33A77" w:rsidRPr="003E7941" w:rsidRDefault="00B33A77" w:rsidP="00B33A77">
            <w:pPr>
              <w:rPr>
                <w:rFonts w:ascii="Tahoma" w:hAnsi="Tahoma" w:cs="Tahoma"/>
                <w:b/>
                <w:u w:val="single"/>
              </w:rPr>
            </w:pPr>
            <w:r w:rsidRPr="003E7941">
              <w:rPr>
                <w:rFonts w:ascii="Tahoma" w:hAnsi="Tahoma" w:cs="Tahoma"/>
                <w:b/>
                <w:u w:val="single"/>
                <w:lang w:eastAsia="ja-JP"/>
              </w:rPr>
              <w:t>Mattress:</w:t>
            </w:r>
          </w:p>
          <w:p w:rsidR="00B33A77" w:rsidRPr="003E7941" w:rsidRDefault="00B33A77" w:rsidP="009B5143">
            <w:pPr>
              <w:pStyle w:val="ListParagraph"/>
              <w:numPr>
                <w:ilvl w:val="0"/>
                <w:numId w:val="55"/>
              </w:numPr>
              <w:spacing w:line="276" w:lineRule="auto"/>
              <w:contextualSpacing/>
              <w:rPr>
                <w:rFonts w:ascii="Tahoma" w:hAnsi="Tahoma" w:cs="Tahoma"/>
                <w:lang w:eastAsia="ja-JP"/>
              </w:rPr>
            </w:pPr>
            <w:r w:rsidRPr="003E7941">
              <w:rPr>
                <w:rFonts w:ascii="Tahoma" w:hAnsi="Tahoma" w:cs="Tahoma"/>
                <w:lang w:eastAsia="ja-JP"/>
              </w:rPr>
              <w:t>Size: W: 910mm L: 2000mm TH: 125mm</w:t>
            </w:r>
          </w:p>
          <w:p w:rsidR="00B33A77" w:rsidRPr="003E7941" w:rsidRDefault="00B33A77" w:rsidP="009B5143">
            <w:pPr>
              <w:pStyle w:val="ListParagraph"/>
              <w:numPr>
                <w:ilvl w:val="0"/>
                <w:numId w:val="55"/>
              </w:numPr>
              <w:spacing w:line="276" w:lineRule="auto"/>
              <w:contextualSpacing/>
              <w:rPr>
                <w:rFonts w:ascii="Tahoma" w:hAnsi="Tahoma" w:cs="Tahoma"/>
                <w:b/>
                <w:lang w:eastAsia="ja-JP"/>
              </w:rPr>
            </w:pPr>
            <w:r w:rsidRPr="003E7941">
              <w:rPr>
                <w:rFonts w:ascii="Tahoma" w:hAnsi="Tahoma" w:cs="Tahoma"/>
                <w:lang w:eastAsia="ja-JP"/>
              </w:rPr>
              <w:t xml:space="preserve">Should be Double - </w:t>
            </w:r>
            <w:r w:rsidRPr="003E7941">
              <w:rPr>
                <w:rFonts w:ascii="Tahoma" w:hAnsi="Tahoma" w:cs="Tahoma"/>
                <w:b/>
                <w:lang w:eastAsia="ja-JP"/>
              </w:rPr>
              <w:t>Layer system (Slow Rebound surface and Quick Rebound Surface)</w:t>
            </w:r>
          </w:p>
          <w:p w:rsidR="00B33A77" w:rsidRPr="003E7941" w:rsidRDefault="00B33A77" w:rsidP="009B5143">
            <w:pPr>
              <w:pStyle w:val="ListParagraph"/>
              <w:numPr>
                <w:ilvl w:val="0"/>
                <w:numId w:val="55"/>
              </w:numPr>
              <w:spacing w:line="276" w:lineRule="auto"/>
              <w:contextualSpacing/>
              <w:rPr>
                <w:rFonts w:ascii="Tahoma" w:hAnsi="Tahoma" w:cs="Tahoma"/>
                <w:b/>
                <w:lang w:eastAsia="ja-JP"/>
              </w:rPr>
            </w:pPr>
            <w:r w:rsidRPr="003E7941">
              <w:rPr>
                <w:rFonts w:ascii="Tahoma" w:hAnsi="Tahoma" w:cs="Tahoma"/>
                <w:lang w:eastAsia="ja-JP"/>
              </w:rPr>
              <w:t xml:space="preserve">Should have </w:t>
            </w:r>
            <w:r w:rsidRPr="003E7941">
              <w:rPr>
                <w:rFonts w:ascii="Tahoma" w:hAnsi="Tahoma" w:cs="Tahoma"/>
                <w:b/>
                <w:lang w:eastAsia="ja-JP"/>
              </w:rPr>
              <w:t>Reversible Mattress, one side is soft and the other should be hard.</w:t>
            </w:r>
          </w:p>
          <w:p w:rsidR="00B33A77" w:rsidRPr="003E7941" w:rsidRDefault="00B33A77" w:rsidP="009B5143">
            <w:pPr>
              <w:pStyle w:val="ListParagraph"/>
              <w:numPr>
                <w:ilvl w:val="0"/>
                <w:numId w:val="55"/>
              </w:numPr>
              <w:spacing w:line="276" w:lineRule="auto"/>
              <w:contextualSpacing/>
              <w:rPr>
                <w:rFonts w:ascii="Tahoma" w:hAnsi="Tahoma" w:cs="Tahoma"/>
                <w:b/>
                <w:lang w:eastAsia="ja-JP"/>
              </w:rPr>
            </w:pPr>
            <w:r w:rsidRPr="003E7941">
              <w:rPr>
                <w:rFonts w:ascii="Tahoma" w:hAnsi="Tahoma" w:cs="Tahoma"/>
                <w:lang w:eastAsia="ja-JP"/>
              </w:rPr>
              <w:t xml:space="preserve">Should identify both hard and soft surface with </w:t>
            </w:r>
            <w:r w:rsidRPr="003E7941">
              <w:rPr>
                <w:rFonts w:ascii="Tahoma" w:hAnsi="Tahoma" w:cs="Tahoma"/>
                <w:b/>
                <w:lang w:eastAsia="ja-JP"/>
              </w:rPr>
              <w:t xml:space="preserve">Two different colors </w:t>
            </w:r>
          </w:p>
          <w:p w:rsidR="00B33A77" w:rsidRPr="003E7941" w:rsidRDefault="00B33A77" w:rsidP="00B33A77">
            <w:pPr>
              <w:pStyle w:val="ListParagraph"/>
              <w:ind w:firstLine="360"/>
              <w:rPr>
                <w:rFonts w:ascii="Tahoma" w:hAnsi="Tahoma" w:cs="Tahoma"/>
                <w:lang w:eastAsia="ja-JP"/>
              </w:rPr>
            </w:pPr>
            <w:r w:rsidRPr="003E7941">
              <w:rPr>
                <w:rFonts w:ascii="Tahoma" w:hAnsi="Tahoma" w:cs="Tahoma"/>
                <w:lang w:eastAsia="ja-JP"/>
              </w:rPr>
              <w:t>*</w:t>
            </w:r>
            <w:r w:rsidRPr="003E7941">
              <w:rPr>
                <w:rFonts w:ascii="Tahoma" w:hAnsi="Tahoma" w:cs="Tahoma"/>
                <w:lang w:eastAsia="ja-JP"/>
              </w:rPr>
              <w:tab/>
              <w:t xml:space="preserve">Mattress Cover should be: </w:t>
            </w:r>
          </w:p>
          <w:p w:rsidR="00B33A77" w:rsidRPr="003E7941" w:rsidRDefault="00B33A77" w:rsidP="00B33A77">
            <w:pPr>
              <w:pStyle w:val="ListParagraph"/>
              <w:ind w:firstLine="360"/>
              <w:rPr>
                <w:rFonts w:ascii="Tahoma" w:hAnsi="Tahoma" w:cs="Tahoma"/>
                <w:lang w:eastAsia="ja-JP"/>
              </w:rPr>
            </w:pPr>
            <w:r w:rsidRPr="003E7941">
              <w:rPr>
                <w:rFonts w:ascii="Tahoma" w:hAnsi="Tahoma" w:cs="Tahoma"/>
                <w:lang w:eastAsia="ja-JP"/>
              </w:rPr>
              <w:t>*</w:t>
            </w:r>
            <w:r w:rsidRPr="003E7941">
              <w:rPr>
                <w:rFonts w:ascii="Tahoma" w:hAnsi="Tahoma" w:cs="Tahoma"/>
                <w:lang w:eastAsia="ja-JP"/>
              </w:rPr>
              <w:tab/>
              <w:t>MRSA anti-bacterial treated.</w:t>
            </w:r>
          </w:p>
          <w:p w:rsidR="00B33A77" w:rsidRPr="003E7941" w:rsidRDefault="00B33A77" w:rsidP="00B33A77">
            <w:pPr>
              <w:pStyle w:val="ListParagraph"/>
              <w:ind w:firstLine="360"/>
              <w:rPr>
                <w:rFonts w:ascii="Tahoma" w:hAnsi="Tahoma" w:cs="Tahoma"/>
                <w:lang w:eastAsia="ja-JP"/>
              </w:rPr>
            </w:pPr>
            <w:r w:rsidRPr="003E7941">
              <w:rPr>
                <w:rFonts w:ascii="Tahoma" w:hAnsi="Tahoma" w:cs="Tahoma"/>
                <w:lang w:eastAsia="ja-JP"/>
              </w:rPr>
              <w:t>*</w:t>
            </w:r>
            <w:r w:rsidRPr="003E7941">
              <w:rPr>
                <w:rFonts w:ascii="Tahoma" w:hAnsi="Tahoma" w:cs="Tahoma"/>
                <w:lang w:eastAsia="ja-JP"/>
              </w:rPr>
              <w:tab/>
              <w:t>Fire retardant.</w:t>
            </w:r>
          </w:p>
          <w:p w:rsidR="00B33A77" w:rsidRPr="003E7941" w:rsidRDefault="00B33A77" w:rsidP="00B33A77">
            <w:pPr>
              <w:pStyle w:val="ListParagraph"/>
              <w:ind w:firstLine="360"/>
              <w:rPr>
                <w:rFonts w:ascii="Tahoma" w:hAnsi="Tahoma" w:cs="Tahoma"/>
                <w:lang w:eastAsia="ja-JP"/>
              </w:rPr>
            </w:pPr>
            <w:r w:rsidRPr="003E7941">
              <w:rPr>
                <w:rFonts w:ascii="Tahoma" w:hAnsi="Tahoma" w:cs="Tahoma"/>
                <w:lang w:eastAsia="ja-JP"/>
              </w:rPr>
              <w:t>*</w:t>
            </w:r>
            <w:r w:rsidRPr="003E7941">
              <w:rPr>
                <w:rFonts w:ascii="Tahoma" w:hAnsi="Tahoma" w:cs="Tahoma"/>
                <w:lang w:eastAsia="ja-JP"/>
              </w:rPr>
              <w:tab/>
              <w:t>Water proof surface.</w:t>
            </w:r>
          </w:p>
          <w:p w:rsidR="00B33A77" w:rsidRPr="003E7941" w:rsidRDefault="00B33A77" w:rsidP="00B33A77">
            <w:pPr>
              <w:pStyle w:val="ListParagraph"/>
              <w:ind w:firstLine="360"/>
              <w:rPr>
                <w:rFonts w:ascii="Tahoma" w:hAnsi="Tahoma" w:cs="Tahoma"/>
                <w:lang w:eastAsia="ja-JP"/>
              </w:rPr>
            </w:pPr>
            <w:r w:rsidRPr="003E7941">
              <w:rPr>
                <w:rFonts w:ascii="Tahoma" w:hAnsi="Tahoma" w:cs="Tahoma"/>
                <w:lang w:eastAsia="ja-JP"/>
              </w:rPr>
              <w:t>*</w:t>
            </w:r>
            <w:r w:rsidRPr="003E7941">
              <w:rPr>
                <w:rFonts w:ascii="Tahoma" w:hAnsi="Tahoma" w:cs="Tahoma"/>
                <w:lang w:eastAsia="ja-JP"/>
              </w:rPr>
              <w:tab/>
              <w:t>Material of cover: Polyester with polyurethane film laminated</w:t>
            </w:r>
          </w:p>
          <w:p w:rsidR="00B33A77" w:rsidRPr="003E7941" w:rsidRDefault="00B33A77" w:rsidP="00B33A77">
            <w:pPr>
              <w:pStyle w:val="ListParagraph"/>
              <w:ind w:firstLine="360"/>
              <w:rPr>
                <w:rFonts w:ascii="Tahoma" w:hAnsi="Tahoma" w:cs="Tahoma"/>
                <w:lang w:eastAsia="ja-JP"/>
              </w:rPr>
            </w:pPr>
            <w:r w:rsidRPr="003E7941">
              <w:rPr>
                <w:rFonts w:ascii="Tahoma" w:hAnsi="Tahoma" w:cs="Tahoma"/>
                <w:lang w:eastAsia="ja-JP"/>
              </w:rPr>
              <w:t>*</w:t>
            </w:r>
            <w:r w:rsidRPr="003E7941">
              <w:rPr>
                <w:rFonts w:ascii="Tahoma" w:hAnsi="Tahoma" w:cs="Tahoma"/>
                <w:lang w:eastAsia="ja-JP"/>
              </w:rPr>
              <w:tab/>
              <w:t>Mattress must be manufactured by company manufacturing beds.</w:t>
            </w:r>
          </w:p>
          <w:p w:rsidR="00B33A77" w:rsidRPr="003E7941" w:rsidRDefault="00B33A77" w:rsidP="00B33A77">
            <w:pPr>
              <w:rPr>
                <w:rFonts w:ascii="Tahoma" w:hAnsi="Tahoma" w:cs="Tahoma"/>
              </w:rPr>
            </w:pPr>
            <w:r w:rsidRPr="003E7941">
              <w:rPr>
                <w:rFonts w:ascii="Tahoma" w:hAnsi="Tahoma" w:cs="Tahoma"/>
                <w:b/>
              </w:rPr>
              <w:t>Safe working load 2</w:t>
            </w:r>
            <w:r w:rsidRPr="003E7941">
              <w:rPr>
                <w:rFonts w:ascii="Tahoma" w:hAnsi="Tahoma" w:cs="Tahoma"/>
                <w:b/>
                <w:lang w:eastAsia="ja-JP"/>
              </w:rPr>
              <w:t>4</w:t>
            </w:r>
            <w:r w:rsidRPr="003E7941">
              <w:rPr>
                <w:rFonts w:ascii="Tahoma" w:hAnsi="Tahoma" w:cs="Tahoma"/>
                <w:b/>
              </w:rPr>
              <w:t>5 KG or more</w:t>
            </w:r>
            <w:r w:rsidRPr="003E7941">
              <w:rPr>
                <w:rFonts w:ascii="Tahoma" w:hAnsi="Tahoma" w:cs="Tahoma"/>
              </w:rPr>
              <w:t>.</w:t>
            </w:r>
          </w:p>
          <w:p w:rsidR="00B33A77" w:rsidRPr="003E7941" w:rsidRDefault="00B33A77" w:rsidP="00B33A77">
            <w:pPr>
              <w:rPr>
                <w:rFonts w:ascii="Tahoma" w:hAnsi="Tahoma" w:cs="Tahoma"/>
                <w:b/>
              </w:rPr>
            </w:pPr>
            <w:r w:rsidRPr="003E7941">
              <w:rPr>
                <w:rFonts w:ascii="Tahoma" w:hAnsi="Tahoma" w:cs="Tahoma"/>
                <w:b/>
              </w:rPr>
              <w:t>All products and accessories should be from same manufacture.</w:t>
            </w:r>
          </w:p>
          <w:p w:rsidR="00B33A77" w:rsidRPr="002F76E6" w:rsidRDefault="00B33A77" w:rsidP="00B33A77">
            <w:r w:rsidRPr="003E7941">
              <w:rPr>
                <w:rFonts w:ascii="Tahoma" w:hAnsi="Tahoma" w:cs="Tahoma"/>
                <w:b/>
              </w:rPr>
              <w:t>Country of Manufacturer: USA/Western EU/Japan, however country of origin of product may vary and could be from anywhere in the world.</w:t>
            </w:r>
          </w:p>
        </w:tc>
        <w:tc>
          <w:tcPr>
            <w:tcW w:w="630" w:type="dxa"/>
            <w:shd w:val="clear" w:color="auto" w:fill="auto"/>
          </w:tcPr>
          <w:p w:rsidR="00B33A77" w:rsidRDefault="00B33A77" w:rsidP="00B33A77">
            <w:pPr>
              <w:rPr>
                <w:rFonts w:ascii="Tahoma" w:hAnsi="Tahoma" w:cs="Tahoma"/>
                <w:b/>
                <w:bCs/>
              </w:rPr>
            </w:pPr>
            <w:r>
              <w:rPr>
                <w:rFonts w:ascii="Tahoma" w:hAnsi="Tahoma" w:cs="Tahoma"/>
                <w:b/>
                <w:bCs/>
              </w:rPr>
              <w:lastRenderedPageBreak/>
              <w:t>10</w:t>
            </w:r>
          </w:p>
        </w:tc>
      </w:tr>
    </w:tbl>
    <w:p w:rsidR="00B33A77" w:rsidRDefault="00B33A77" w:rsidP="00B33A77"/>
    <w:tbl>
      <w:tblPr>
        <w:tblW w:w="0" w:type="auto"/>
        <w:tblInd w:w="5" w:type="dxa"/>
        <w:tblLayout w:type="fixed"/>
        <w:tblCellMar>
          <w:left w:w="0" w:type="dxa"/>
          <w:right w:w="0" w:type="dxa"/>
        </w:tblCellMar>
        <w:tblLook w:val="0000" w:firstRow="0" w:lastRow="0" w:firstColumn="0" w:lastColumn="0" w:noHBand="0" w:noVBand="0"/>
      </w:tblPr>
      <w:tblGrid>
        <w:gridCol w:w="947"/>
        <w:gridCol w:w="8267"/>
        <w:gridCol w:w="575"/>
      </w:tblGrid>
      <w:tr w:rsidR="00B33A77" w:rsidTr="00B33A77">
        <w:trPr>
          <w:trHeight w:hRule="exact" w:val="395"/>
        </w:trPr>
        <w:tc>
          <w:tcPr>
            <w:tcW w:w="947" w:type="dxa"/>
            <w:tcBorders>
              <w:top w:val="single" w:sz="4" w:space="0" w:color="000000"/>
              <w:left w:val="single" w:sz="4" w:space="0" w:color="000000"/>
              <w:bottom w:val="single" w:sz="4" w:space="0" w:color="000000"/>
              <w:right w:val="single" w:sz="4" w:space="0" w:color="000000"/>
            </w:tcBorders>
          </w:tcPr>
          <w:p w:rsidR="00B33A77" w:rsidRPr="002971CA" w:rsidRDefault="00B33A77" w:rsidP="00B33A77">
            <w:pPr>
              <w:jc w:val="center"/>
              <w:rPr>
                <w:b/>
              </w:rPr>
            </w:pPr>
            <w:r>
              <w:rPr>
                <w:b/>
              </w:rPr>
              <w:t>26</w:t>
            </w:r>
          </w:p>
        </w:tc>
        <w:tc>
          <w:tcPr>
            <w:tcW w:w="8267" w:type="dxa"/>
            <w:tcBorders>
              <w:top w:val="single" w:sz="4" w:space="0" w:color="000000"/>
              <w:left w:val="single" w:sz="4" w:space="0" w:color="000000"/>
              <w:bottom w:val="single" w:sz="4" w:space="0" w:color="000000"/>
              <w:right w:val="single" w:sz="4" w:space="0" w:color="000000"/>
            </w:tcBorders>
          </w:tcPr>
          <w:p w:rsidR="00B33A77" w:rsidRPr="002971CA" w:rsidRDefault="00B33A77" w:rsidP="00B33A77">
            <w:pPr>
              <w:rPr>
                <w:b/>
                <w:spacing w:val="8"/>
              </w:rPr>
            </w:pPr>
            <w:r w:rsidRPr="002971CA">
              <w:rPr>
                <w:b/>
                <w:spacing w:val="-10"/>
              </w:rPr>
              <w:t>MICROEAR SURGERY HAND INSTRUMENTS</w:t>
            </w:r>
          </w:p>
        </w:tc>
        <w:tc>
          <w:tcPr>
            <w:tcW w:w="575" w:type="dxa"/>
            <w:tcBorders>
              <w:top w:val="single" w:sz="4" w:space="0" w:color="000000"/>
              <w:left w:val="single" w:sz="4" w:space="0" w:color="000000"/>
              <w:bottom w:val="single" w:sz="4" w:space="0" w:color="000000"/>
              <w:right w:val="single" w:sz="4" w:space="0" w:color="000000"/>
            </w:tcBorders>
          </w:tcPr>
          <w:p w:rsidR="00B33A77" w:rsidRPr="002971CA" w:rsidRDefault="00B33A77" w:rsidP="00B33A77">
            <w:pPr>
              <w:jc w:val="center"/>
              <w:rPr>
                <w:b/>
              </w:rPr>
            </w:pPr>
            <w:r w:rsidRPr="002971CA">
              <w:rPr>
                <w:b/>
              </w:rPr>
              <w:t>Qty</w:t>
            </w:r>
          </w:p>
        </w:tc>
      </w:tr>
      <w:tr w:rsidR="00B33A77" w:rsidTr="00B33A77">
        <w:trPr>
          <w:trHeight w:hRule="exact" w:val="493"/>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2"/>
              </w:rPr>
            </w:pPr>
            <w:r>
              <w:rPr>
                <w:spacing w:val="2"/>
              </w:rPr>
              <w:t>WULLSTEIN forceps, serrated , length 15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90"/>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ii.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6"/>
              </w:rPr>
            </w:pPr>
            <w:r>
              <w:rPr>
                <w:spacing w:val="6"/>
              </w:rPr>
              <w:t>Needle Holder tungsten carbide inserts, length 13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558"/>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lastRenderedPageBreak/>
              <w:t>iii.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2"/>
              </w:rPr>
            </w:pPr>
            <w:r>
              <w:rPr>
                <w:spacing w:val="-2"/>
              </w:rPr>
              <w:t xml:space="preserve">WULLSTEIN ear forceps ,extra delicate ,oval cupped jaws, 0.9mm , </w:t>
            </w:r>
            <w:r>
              <w:rPr>
                <w:spacing w:val="4"/>
              </w:rPr>
              <w:t>working length 8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83"/>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iv.</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1"/>
              </w:rPr>
            </w:pPr>
            <w:r>
              <w:rPr>
                <w:spacing w:val="-1"/>
              </w:rPr>
              <w:t xml:space="preserve">HARTMANN ear forceps ,round cupped jaws, diameter 2 mm , working </w:t>
            </w:r>
            <w:r>
              <w:t>length 8cm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93"/>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v.</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3"/>
              </w:rPr>
            </w:pPr>
            <w:r>
              <w:rPr>
                <w:spacing w:val="3"/>
              </w:rPr>
              <w:t>HARTMANN ear forceps ,serrated , working length 8cm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512"/>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vi.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r>
              <w:t>BELLUCI scissors ,delicate standard model, blade length 8 mm , working length 8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51"/>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vii.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r>
              <w:t xml:space="preserve">Suction Handle with cut off hole ,Luer cone, length 10 cm, for use with </w:t>
            </w:r>
            <w:r>
              <w:rPr>
                <w:spacing w:val="6"/>
              </w:rPr>
              <w:t>suction tubes</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65"/>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viii.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3"/>
              </w:rPr>
            </w:pPr>
            <w:r>
              <w:rPr>
                <w:spacing w:val="3"/>
              </w:rPr>
              <w:t>PLESTER suction tube with grip plate, cut - off hole and stylet, Luer,</w:t>
            </w:r>
          </w:p>
          <w:p w:rsidR="00B33A77" w:rsidRDefault="00B33A77" w:rsidP="00B33A77">
            <w:r>
              <w:t>5 Fr, Length 20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48"/>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ix.</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1"/>
              </w:rPr>
            </w:pPr>
            <w:r>
              <w:rPr>
                <w:spacing w:val="-1"/>
              </w:rPr>
              <w:t xml:space="preserve">PLESTER suction tube with grip plate, cut - off hole and stylet, Luer ,7Fr, </w:t>
            </w:r>
            <w:r>
              <w:t>Length 20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25"/>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x.</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1"/>
              </w:rPr>
            </w:pPr>
            <w:r>
              <w:rPr>
                <w:spacing w:val="-1"/>
              </w:rPr>
              <w:t xml:space="preserve">PLESTER suction tube with grip plate, cut - off hole and stylet, Luer ,9 Fr, </w:t>
            </w:r>
            <w:r>
              <w:t>Length 20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542"/>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xi.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5"/>
              </w:rPr>
            </w:pPr>
            <w:r>
              <w:rPr>
                <w:spacing w:val="5"/>
              </w:rPr>
              <w:t>Suction tube , angular, Luer - lock, outer diameter 0.7mm, working length</w:t>
            </w:r>
          </w:p>
          <w:p w:rsidR="00B33A77" w:rsidRDefault="00B33A77" w:rsidP="00B33A77">
            <w:r>
              <w:t>6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pPr>
            <w:r>
              <w:t>2</w:t>
            </w:r>
          </w:p>
        </w:tc>
      </w:tr>
      <w:tr w:rsidR="00B33A77" w:rsidTr="00B33A77">
        <w:trPr>
          <w:trHeight w:hRule="exact" w:val="433"/>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r>
              <w:t>xii.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3"/>
              </w:rPr>
            </w:pPr>
            <w:r>
              <w:rPr>
                <w:spacing w:val="3"/>
              </w:rPr>
              <w:t xml:space="preserve">Suction tube , angular, Luer - lock , outer diameter 1mm, working length 6 </w:t>
            </w:r>
            <w:r>
              <w:t>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r>
              <w:t>2</w:t>
            </w:r>
          </w:p>
        </w:tc>
      </w:tr>
      <w:tr w:rsidR="00B33A77" w:rsidTr="00B33A77">
        <w:trPr>
          <w:trHeight w:hRule="exact" w:val="433"/>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r>
              <w:t>xiii.</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4"/>
              </w:rPr>
            </w:pPr>
            <w:r>
              <w:rPr>
                <w:spacing w:val="4"/>
              </w:rPr>
              <w:t xml:space="preserve">Suction tube , angular, Luer - lock , outer diameter 1.3mm, working length </w:t>
            </w:r>
            <w:r>
              <w:t>6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r>
              <w:t>2</w:t>
            </w:r>
          </w:p>
        </w:tc>
      </w:tr>
      <w:tr w:rsidR="00B33A77" w:rsidTr="00B33A77">
        <w:trPr>
          <w:trHeight w:hRule="exact" w:val="283"/>
        </w:trPr>
        <w:tc>
          <w:tcPr>
            <w:tcW w:w="947" w:type="dxa"/>
            <w:tcBorders>
              <w:top w:val="single" w:sz="4" w:space="0" w:color="000000"/>
              <w:left w:val="single" w:sz="4" w:space="0" w:color="000000"/>
              <w:bottom w:val="single" w:sz="4" w:space="0" w:color="000000"/>
              <w:right w:val="single" w:sz="4" w:space="0" w:color="000000"/>
            </w:tcBorders>
          </w:tcPr>
          <w:p w:rsidR="00B33A77" w:rsidRDefault="00B33A77" w:rsidP="00B33A77">
            <w:r>
              <w:t>xiv.</w:t>
            </w:r>
          </w:p>
        </w:tc>
        <w:tc>
          <w:tcPr>
            <w:tcW w:w="8267" w:type="dxa"/>
            <w:tcBorders>
              <w:top w:val="single" w:sz="4" w:space="0" w:color="000000"/>
              <w:left w:val="single" w:sz="4" w:space="0" w:color="000000"/>
              <w:bottom w:val="single" w:sz="4" w:space="0" w:color="000000"/>
              <w:right w:val="single" w:sz="4" w:space="0" w:color="000000"/>
            </w:tcBorders>
          </w:tcPr>
          <w:p w:rsidR="00B33A77" w:rsidRDefault="00B33A77" w:rsidP="00B33A77">
            <w:pPr>
              <w:rPr>
                <w:spacing w:val="6"/>
              </w:rPr>
            </w:pPr>
            <w:r>
              <w:rPr>
                <w:spacing w:val="6"/>
              </w:rPr>
              <w:t xml:space="preserve">Suction tube, angular, Luer - lock, outer diameter 1.5mm, working length </w:t>
            </w:r>
            <w:r>
              <w:t>6 cm</w:t>
            </w:r>
          </w:p>
        </w:tc>
        <w:tc>
          <w:tcPr>
            <w:tcW w:w="575" w:type="dxa"/>
            <w:tcBorders>
              <w:top w:val="single" w:sz="4" w:space="0" w:color="000000"/>
              <w:left w:val="single" w:sz="4" w:space="0" w:color="000000"/>
              <w:bottom w:val="single" w:sz="4" w:space="0" w:color="000000"/>
              <w:right w:val="single" w:sz="4" w:space="0" w:color="000000"/>
            </w:tcBorders>
          </w:tcPr>
          <w:p w:rsidR="00B33A77" w:rsidRDefault="00B33A77" w:rsidP="00B33A77">
            <w:r>
              <w:t>2</w:t>
            </w:r>
          </w:p>
        </w:tc>
      </w:tr>
    </w:tbl>
    <w:p w:rsidR="00B33A77" w:rsidRDefault="00B33A77" w:rsidP="00B33A77">
      <w:pPr>
        <w:spacing w:after="196"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954"/>
        <w:gridCol w:w="8118"/>
        <w:gridCol w:w="738"/>
      </w:tblGrid>
      <w:tr w:rsidR="00B33A77" w:rsidTr="00B33A77">
        <w:trPr>
          <w:trHeight w:hRule="exact" w:val="474"/>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r>
              <w:rPr>
                <w:noProof/>
              </w:rPr>
              <mc:AlternateContent>
                <mc:Choice Requires="wps">
                  <w:drawing>
                    <wp:anchor distT="0" distB="0" distL="0" distR="0" simplePos="0" relativeHeight="251663872" behindDoc="1" locked="0" layoutInCell="1" allowOverlap="1">
                      <wp:simplePos x="0" y="0"/>
                      <wp:positionH relativeFrom="page">
                        <wp:posOffset>461645</wp:posOffset>
                      </wp:positionH>
                      <wp:positionV relativeFrom="page">
                        <wp:posOffset>9440545</wp:posOffset>
                      </wp:positionV>
                      <wp:extent cx="6235700" cy="875665"/>
                      <wp:effectExtent l="0" t="0" r="1270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53" w:rsidRDefault="00F07853" w:rsidP="00B33A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35pt;margin-top:743.35pt;width:491pt;height:68.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dWrgIAALA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" filled="f" stroked="f">
                      <v:textbox inset="0,0,0,0">
                        <w:txbxContent>
                          <w:p w:rsidR="00F07853" w:rsidRDefault="00F07853" w:rsidP="00B33A77"/>
                        </w:txbxContent>
                      </v:textbox>
                      <w10:wrap type="square" anchorx="page" anchory="page"/>
                    </v:shape>
                  </w:pict>
                </mc:Fallback>
              </mc:AlternateContent>
            </w: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108" w:right="144"/>
              <w:rPr>
                <w:color w:val="000000"/>
                <w:spacing w:val="3"/>
              </w:rPr>
            </w:pPr>
            <w:r>
              <w:rPr>
                <w:color w:val="000000"/>
                <w:spacing w:val="3"/>
              </w:rPr>
              <w:t xml:space="preserve">Suction tube , angular, Luer - lock , outer diameter 2mm, working length 6 </w:t>
            </w:r>
            <w:r>
              <w:rPr>
                <w:color w:val="000000"/>
              </w:rPr>
              <w:t>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3"/>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3"/>
              </w:rPr>
            </w:pPr>
            <w:r>
              <w:rPr>
                <w:color w:val="000000"/>
                <w:spacing w:val="3"/>
              </w:rPr>
              <w:t>HOUSE -DIETER Malleus Nipper, upbiting, working length8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774"/>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108" w:right="396"/>
              <w:rPr>
                <w:color w:val="000000"/>
                <w:spacing w:val="-1"/>
              </w:rPr>
            </w:pPr>
            <w:r>
              <w:rPr>
                <w:color w:val="000000"/>
                <w:spacing w:val="-1"/>
              </w:rPr>
              <w:t xml:space="preserve">PLESTER Sickle Knife , double - edged, standard model, slightly curved , </w:t>
            </w:r>
            <w:r>
              <w:rPr>
                <w:color w:val="000000"/>
              </w:rPr>
              <w:t>length 16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767"/>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108" w:right="396"/>
              <w:rPr>
                <w:color w:val="000000"/>
              </w:rPr>
            </w:pPr>
            <w:r>
              <w:rPr>
                <w:color w:val="000000"/>
              </w:rPr>
              <w:t>FISCH Ear forceps ,extra delicate, pointed, serrated, 1 x4.5 mm, working length 8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6"/>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5"/>
              </w:rPr>
            </w:pPr>
            <w:r>
              <w:rPr>
                <w:color w:val="000000"/>
                <w:spacing w:val="5"/>
              </w:rPr>
              <w:t>Seeker, ball end angled 45 degree, 15.5 cm, size 3.</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0"/>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3"/>
              </w:rPr>
            </w:pPr>
            <w:r>
              <w:rPr>
                <w:color w:val="000000"/>
                <w:spacing w:val="3"/>
              </w:rPr>
              <w:t>BUCK Ear curette, sharp , size 00,1ength 14.5cm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6"/>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1"/>
              </w:rPr>
            </w:pPr>
            <w:r>
              <w:rPr>
                <w:color w:val="000000"/>
                <w:spacing w:val="1"/>
              </w:rPr>
              <w:t>BUCK Ear curette , sharp , size 0,1ength 14.5cm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4"/>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3"/>
              </w:rPr>
            </w:pPr>
            <w:r>
              <w:rPr>
                <w:color w:val="000000"/>
                <w:spacing w:val="3"/>
              </w:rPr>
              <w:t>HOUSE Curette ,large ,spoon size 2 x3.2mmand 1.6x 2.6mm, length 15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9"/>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4"/>
              </w:rPr>
            </w:pPr>
            <w:r>
              <w:rPr>
                <w:color w:val="000000"/>
                <w:spacing w:val="4"/>
              </w:rPr>
              <w:t>HOUSE Curette ,small ,spoon size lxl.6mm and 1.3x 2mm, length 15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0"/>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2"/>
              </w:rPr>
            </w:pPr>
            <w:r>
              <w:rPr>
                <w:color w:val="000000"/>
                <w:spacing w:val="2"/>
              </w:rPr>
              <w:t>PLESTER Footplate Hook,0.6mm, length 16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9"/>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4"/>
              </w:rPr>
            </w:pPr>
            <w:r>
              <w:rPr>
                <w:color w:val="000000"/>
                <w:spacing w:val="4"/>
              </w:rPr>
              <w:t>FISCH Manual perforator , diameter 0.3mm length-16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0"/>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4"/>
              </w:rPr>
            </w:pPr>
            <w:r>
              <w:rPr>
                <w:color w:val="000000"/>
                <w:spacing w:val="4"/>
              </w:rPr>
              <w:t>Footplate Hook,0.2mm, length 16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3"/>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2"/>
              </w:rPr>
            </w:pPr>
            <w:r>
              <w:rPr>
                <w:color w:val="000000"/>
                <w:spacing w:val="2"/>
              </w:rPr>
              <w:t>Round Knife 45degree, D-2mm, L-16cm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0"/>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3"/>
              </w:rPr>
            </w:pPr>
            <w:r>
              <w:rPr>
                <w:color w:val="000000"/>
                <w:spacing w:val="3"/>
              </w:rPr>
              <w:t>PLESTER Knife , round, vertical,16 cm, standard size 3.5mm x 2.5 mm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9"/>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2"/>
              </w:rPr>
            </w:pPr>
            <w:r>
              <w:rPr>
                <w:color w:val="000000"/>
                <w:spacing w:val="2"/>
              </w:rPr>
              <w:t>Pick , 90 degree , size 1 mm , Length16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3"/>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4"/>
              </w:rPr>
            </w:pPr>
            <w:r>
              <w:rPr>
                <w:color w:val="000000"/>
                <w:spacing w:val="4"/>
              </w:rPr>
              <w:t>Pick , 90 degree , size 0.8mm , Lengthl6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9"/>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4"/>
              </w:rPr>
            </w:pPr>
            <w:r>
              <w:rPr>
                <w:color w:val="000000"/>
                <w:spacing w:val="4"/>
              </w:rPr>
              <w:t>Pick , 90 degree , size 0.6 mm , Lengthl6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6"/>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9B5143">
            <w:pPr>
              <w:numPr>
                <w:ilvl w:val="0"/>
                <w:numId w:val="40"/>
              </w:numPr>
              <w:ind w:left="0" w:right="90"/>
              <w:rPr>
                <w:color w:val="000000"/>
              </w:rPr>
            </w:pP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5"/>
              </w:rPr>
            </w:pPr>
            <w:r>
              <w:rPr>
                <w:color w:val="000000"/>
                <w:spacing w:val="5"/>
              </w:rPr>
              <w:t>Pick, 90 degree , size 0.4mm , Lengthl6 cm</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713"/>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0"/>
              <w:rPr>
                <w:color w:val="000000"/>
              </w:rPr>
            </w:pPr>
            <w:r>
              <w:rPr>
                <w:color w:val="000000"/>
              </w:rPr>
              <w:t>xxxiii</w:t>
            </w: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4"/>
              </w:rPr>
            </w:pPr>
            <w:r>
              <w:rPr>
                <w:color w:val="000000"/>
              </w:rPr>
              <w:t>Valli</w:t>
            </w:r>
            <w:r>
              <w:rPr>
                <w:color w:val="000000"/>
                <w:spacing w:val="4"/>
              </w:rPr>
              <w:t>Tungsten Carbide shaft burrs, stainless, size 006-070, length 7 cm, set of 15</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0"/>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0"/>
              <w:rPr>
                <w:color w:val="000000"/>
              </w:rPr>
            </w:pPr>
            <w:r>
              <w:rPr>
                <w:color w:val="000000"/>
              </w:rPr>
              <w:t>xxxiv.</w:t>
            </w:r>
          </w:p>
        </w:tc>
        <w:tc>
          <w:tcPr>
            <w:tcW w:w="8118" w:type="dxa"/>
            <w:tcBorders>
              <w:top w:val="single" w:sz="4" w:space="0" w:color="000000"/>
              <w:left w:val="single" w:sz="4" w:space="0" w:color="000000"/>
              <w:bottom w:val="single" w:sz="4" w:space="0" w:color="000000"/>
              <w:right w:val="single" w:sz="4" w:space="0" w:color="000000"/>
            </w:tcBorders>
          </w:tcPr>
          <w:p w:rsidR="00B33A77" w:rsidRDefault="00B33A77" w:rsidP="00B33A77">
            <w:pPr>
              <w:ind w:left="97"/>
              <w:rPr>
                <w:color w:val="000000"/>
                <w:spacing w:val="5"/>
              </w:rPr>
            </w:pPr>
            <w:r>
              <w:rPr>
                <w:color w:val="000000"/>
                <w:spacing w:val="5"/>
              </w:rPr>
              <w:t>Diamond straight burrs, stainless, size 006-070, length 7 cm, set of 15</w:t>
            </w:r>
          </w:p>
        </w:tc>
        <w:tc>
          <w:tcPr>
            <w:tcW w:w="738"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86"/>
        </w:trPr>
        <w:tc>
          <w:tcPr>
            <w:tcW w:w="954"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0"/>
              <w:rPr>
                <w:color w:val="000000"/>
              </w:rPr>
            </w:pPr>
            <w:r>
              <w:rPr>
                <w:color w:val="000000"/>
              </w:rPr>
              <w:t>xxxv.</w:t>
            </w:r>
          </w:p>
        </w:tc>
        <w:tc>
          <w:tcPr>
            <w:tcW w:w="8118" w:type="dxa"/>
            <w:tcBorders>
              <w:top w:val="single" w:sz="4" w:space="0" w:color="000000"/>
              <w:left w:val="single" w:sz="4" w:space="0" w:color="000000"/>
              <w:bottom w:val="single" w:sz="4" w:space="0" w:color="auto"/>
              <w:right w:val="single" w:sz="4" w:space="0" w:color="000000"/>
            </w:tcBorders>
          </w:tcPr>
          <w:p w:rsidR="00B33A77" w:rsidRDefault="00B33A77" w:rsidP="00B33A77">
            <w:pPr>
              <w:ind w:left="97"/>
              <w:rPr>
                <w:color w:val="000000"/>
                <w:spacing w:val="5"/>
              </w:rPr>
            </w:pPr>
            <w:r>
              <w:rPr>
                <w:color w:val="000000"/>
                <w:spacing w:val="5"/>
              </w:rPr>
              <w:t>Standard straight shaft burrs ,oblong,70 mm length, O.D: 6 mm</w:t>
            </w:r>
          </w:p>
        </w:tc>
        <w:tc>
          <w:tcPr>
            <w:tcW w:w="738" w:type="dxa"/>
            <w:tcBorders>
              <w:top w:val="single" w:sz="4" w:space="0" w:color="000000"/>
              <w:left w:val="single" w:sz="4" w:space="0" w:color="000000"/>
              <w:bottom w:val="single" w:sz="4" w:space="0" w:color="auto"/>
              <w:right w:val="single" w:sz="4" w:space="0" w:color="000000"/>
            </w:tcBorders>
          </w:tcPr>
          <w:p w:rsidR="00B33A77" w:rsidRDefault="00B33A77" w:rsidP="00B33A77">
            <w:pPr>
              <w:jc w:val="center"/>
              <w:rPr>
                <w:color w:val="000000"/>
              </w:rPr>
            </w:pPr>
            <w:r>
              <w:rPr>
                <w:color w:val="000000"/>
              </w:rPr>
              <w:t>2</w:t>
            </w:r>
          </w:p>
        </w:tc>
      </w:tr>
      <w:tr w:rsidR="00B33A77" w:rsidTr="00B33A77">
        <w:trPr>
          <w:trHeight w:hRule="exact" w:val="492"/>
        </w:trPr>
        <w:tc>
          <w:tcPr>
            <w:tcW w:w="954" w:type="dxa"/>
            <w:tcBorders>
              <w:top w:val="single" w:sz="4" w:space="0" w:color="000000"/>
              <w:left w:val="single" w:sz="4" w:space="0" w:color="000000"/>
              <w:bottom w:val="single" w:sz="4" w:space="0" w:color="000000"/>
              <w:right w:val="single" w:sz="4" w:space="0" w:color="auto"/>
            </w:tcBorders>
          </w:tcPr>
          <w:p w:rsidR="00B33A77" w:rsidRDefault="00B33A77" w:rsidP="00B33A77">
            <w:pPr>
              <w:ind w:right="90"/>
              <w:rPr>
                <w:rFonts w:ascii="Tahoma" w:hAnsi="Tahoma"/>
                <w:color w:val="000000"/>
                <w:spacing w:val="2"/>
                <w:sz w:val="18"/>
              </w:rPr>
            </w:pPr>
            <w:r>
              <w:rPr>
                <w:rFonts w:ascii="Tahoma" w:hAnsi="Tahoma"/>
                <w:color w:val="000000"/>
                <w:spacing w:val="2"/>
                <w:sz w:val="18"/>
              </w:rPr>
              <w:t>Xxxvi</w:t>
            </w:r>
          </w:p>
        </w:tc>
        <w:tc>
          <w:tcPr>
            <w:tcW w:w="8118" w:type="dxa"/>
            <w:tcBorders>
              <w:top w:val="single" w:sz="4" w:space="0" w:color="auto"/>
              <w:left w:val="single" w:sz="4" w:space="0" w:color="auto"/>
              <w:bottom w:val="single" w:sz="4" w:space="0" w:color="auto"/>
              <w:right w:val="single" w:sz="4" w:space="0" w:color="auto"/>
            </w:tcBorders>
          </w:tcPr>
          <w:p w:rsidR="00B33A77" w:rsidRDefault="00B33A77" w:rsidP="00B33A77">
            <w:pPr>
              <w:ind w:left="97"/>
              <w:rPr>
                <w:color w:val="000000"/>
                <w:spacing w:val="4"/>
              </w:rPr>
            </w:pPr>
            <w:r>
              <w:rPr>
                <w:color w:val="000000"/>
                <w:spacing w:val="4"/>
              </w:rPr>
              <w:t>Brush, for cleaning a traumatic jaws, sterilisable, package of 5</w:t>
            </w:r>
          </w:p>
        </w:tc>
        <w:tc>
          <w:tcPr>
            <w:tcW w:w="738" w:type="dxa"/>
            <w:tcBorders>
              <w:top w:val="single" w:sz="4" w:space="0" w:color="auto"/>
              <w:left w:val="single" w:sz="4" w:space="0" w:color="auto"/>
              <w:bottom w:val="single" w:sz="4" w:space="0" w:color="auto"/>
              <w:right w:val="single" w:sz="4" w:space="0" w:color="auto"/>
            </w:tcBorders>
          </w:tcPr>
          <w:p w:rsidR="00B33A77" w:rsidRDefault="00B33A77" w:rsidP="00B33A77">
            <w:pPr>
              <w:jc w:val="center"/>
              <w:rPr>
                <w:color w:val="000000"/>
              </w:rPr>
            </w:pPr>
            <w:r>
              <w:rPr>
                <w:color w:val="000000"/>
              </w:rPr>
              <w:t>2</w:t>
            </w:r>
          </w:p>
        </w:tc>
      </w:tr>
    </w:tbl>
    <w:p w:rsidR="00B33A77" w:rsidRDefault="00B33A77" w:rsidP="00B33A77">
      <w:pPr>
        <w:rPr>
          <w:b/>
          <w:color w:val="000000"/>
        </w:rPr>
      </w:pPr>
    </w:p>
    <w:p w:rsidR="00B33A77" w:rsidRDefault="00B33A77" w:rsidP="00B33A77">
      <w:pPr>
        <w:jc w:val="center"/>
        <w:rPr>
          <w:b/>
          <w:color w:val="000000"/>
        </w:rPr>
      </w:pPr>
      <w:r>
        <w:rPr>
          <w:b/>
          <w:color w:val="000000"/>
        </w:rPr>
        <w:t xml:space="preserve">27. </w:t>
      </w:r>
      <w:r w:rsidRPr="00F47904">
        <w:rPr>
          <w:b/>
          <w:color w:val="000000"/>
        </w:rPr>
        <w:t>GENERAL SET FOR</w:t>
      </w:r>
      <w:r>
        <w:rPr>
          <w:b/>
          <w:color w:val="000000"/>
        </w:rPr>
        <w:t xml:space="preserve"> ENT</w:t>
      </w:r>
      <w:r w:rsidRPr="00F47904">
        <w:rPr>
          <w:b/>
          <w:color w:val="000000"/>
        </w:rPr>
        <w:t xml:space="preserve"> OT</w:t>
      </w:r>
      <w:r>
        <w:rPr>
          <w:b/>
          <w:color w:val="000000"/>
        </w:rPr>
        <w:t xml:space="preserve">   </w:t>
      </w:r>
    </w:p>
    <w:tbl>
      <w:tblPr>
        <w:tblW w:w="9789" w:type="dxa"/>
        <w:tblLayout w:type="fixed"/>
        <w:tblCellMar>
          <w:left w:w="0" w:type="dxa"/>
          <w:right w:w="0" w:type="dxa"/>
        </w:tblCellMar>
        <w:tblLook w:val="0000" w:firstRow="0" w:lastRow="0" w:firstColumn="0" w:lastColumn="0" w:noHBand="0" w:noVBand="0"/>
      </w:tblPr>
      <w:tblGrid>
        <w:gridCol w:w="709"/>
        <w:gridCol w:w="8510"/>
        <w:gridCol w:w="570"/>
      </w:tblGrid>
      <w:tr w:rsidR="00B33A77" w:rsidTr="00B33A77">
        <w:trPr>
          <w:trHeight w:hRule="exact" w:val="981"/>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jc w:val="right"/>
              <w:rPr>
                <w:b/>
                <w:color w:val="000000"/>
              </w:rPr>
            </w:pPr>
            <w:r>
              <w:rPr>
                <w:b/>
                <w:color w:val="000000"/>
              </w:rPr>
              <w:t>S.No</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r w:rsidRPr="00F47904">
              <w:rPr>
                <w:b/>
                <w:color w:val="000000"/>
              </w:rPr>
              <w:t>GENERAL SET FOR</w:t>
            </w:r>
            <w:r>
              <w:rPr>
                <w:b/>
                <w:color w:val="000000"/>
              </w:rPr>
              <w:t xml:space="preserve"> ENT</w:t>
            </w:r>
            <w:r w:rsidRPr="00F47904">
              <w:rPr>
                <w:b/>
                <w:color w:val="000000"/>
              </w:rPr>
              <w:t xml:space="preserve"> OT</w:t>
            </w:r>
            <w:r>
              <w:rPr>
                <w:b/>
                <w:color w:val="000000"/>
              </w:rPr>
              <w:t xml:space="preserve">   3</w:t>
            </w:r>
          </w:p>
          <w:p w:rsidR="00B33A77" w:rsidRPr="00FF1506" w:rsidRDefault="00B33A77" w:rsidP="00B33A77">
            <w:r w:rsidRPr="00F47904">
              <w:rPr>
                <w:color w:val="000000"/>
              </w:rPr>
              <w:t xml:space="preserve">Complete Set, </w:t>
            </w:r>
            <w:r w:rsidRPr="00F47904">
              <w:t xml:space="preserve">For all instruments made of stainless steel. All dye made with hidden joints and leak proof. Manufacturer’s mark must </w:t>
            </w:r>
            <w:r>
              <w:t>be indicated on all instruments</w:t>
            </w:r>
          </w:p>
          <w:p w:rsidR="00B33A77" w:rsidRDefault="00B33A77" w:rsidP="00B33A77">
            <w:pPr>
              <w:jc w:val="center"/>
              <w:rPr>
                <w:b/>
                <w:color w:val="000000"/>
                <w:spacing w:val="8"/>
              </w:rPr>
            </w:pP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r>
              <w:rPr>
                <w:b/>
                <w:color w:val="000000"/>
              </w:rPr>
              <w:t>Qty</w:t>
            </w:r>
          </w:p>
          <w:p w:rsidR="00B33A77" w:rsidRDefault="00B33A77" w:rsidP="00B33A77">
            <w:pPr>
              <w:jc w:val="center"/>
              <w:rPr>
                <w:b/>
                <w:color w:val="000000"/>
              </w:rPr>
            </w:pPr>
            <w:r>
              <w:rPr>
                <w:b/>
                <w:color w:val="000000"/>
              </w:rPr>
              <w:t>3 sets</w:t>
            </w: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rsidRPr="00F47904">
              <w:t xml:space="preserve">BP </w:t>
            </w:r>
            <w:r>
              <w:t xml:space="preserve">knife handle small &amp; medium </w:t>
            </w:r>
          </w:p>
          <w:p w:rsidR="00B33A77" w:rsidRDefault="00B33A77" w:rsidP="00B33A77">
            <w:pPr>
              <w:jc w:val="center"/>
              <w:rPr>
                <w:b/>
                <w:color w:val="000000"/>
                <w:spacing w:val="-10"/>
              </w:rPr>
            </w:pP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pPr>
              <w:rPr>
                <w:b/>
                <w:color w:val="000000"/>
                <w:spacing w:val="-10"/>
              </w:rPr>
            </w:pPr>
            <w:r>
              <w:t>2, sponge holding forceps  2</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3</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pPr>
              <w:rPr>
                <w:b/>
                <w:color w:val="000000"/>
                <w:spacing w:val="-10"/>
              </w:rPr>
            </w:pPr>
            <w:r>
              <w:t>towel clamps 5</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4</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Allices forceps, small medium &amp; large  2 each</w:t>
            </w:r>
          </w:p>
          <w:p w:rsidR="00B33A77" w:rsidRDefault="00B33A77" w:rsidP="00B33A77">
            <w:pPr>
              <w:jc w:val="center"/>
              <w:rPr>
                <w:b/>
                <w:color w:val="000000"/>
                <w:spacing w:val="-10"/>
              </w:rPr>
            </w:pP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5</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pPr>
              <w:rPr>
                <w:b/>
                <w:color w:val="000000"/>
                <w:spacing w:val="-10"/>
              </w:rPr>
            </w:pPr>
            <w:r>
              <w:t>lengenbeck Retractor, small , medium &amp; large 2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6</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bibcock small &amp; medium</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78</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catspaw retractor</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9</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skin hooks</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10</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needle holders small medium &amp; large 2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11</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straight artery forceps small medium &amp; large 5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12</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curved artery forceps small medium &amp; large 5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13</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fine mosquito forceps 5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14</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Right angled forcep 2</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15</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bulldog forcep</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16</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adison forceps small medium &amp; large 2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17</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scissors cutting plain small &amp; medium 3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lastRenderedPageBreak/>
              <w:t>18</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scissors dissecting, medzenbam. Curved , small medium &amp; large 3 each</w:t>
            </w:r>
          </w:p>
          <w:p w:rsidR="00B33A77" w:rsidRDefault="00B33A77" w:rsidP="00B33A77"/>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19</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suction tips size 10, 12 &amp; 14</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20</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yanker suction tip  2</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21</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Jolls retractor for thyroid</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22</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kidney trays small &amp; medium 3 each</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23</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t>suction tube</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24</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r w:rsidRPr="00B62EE4">
              <w:rPr>
                <w:bCs/>
              </w:rPr>
              <w:t>Mayo Scissors Curved</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25</w:t>
            </w:r>
          </w:p>
        </w:tc>
        <w:tc>
          <w:tcPr>
            <w:tcW w:w="8510" w:type="dxa"/>
            <w:tcBorders>
              <w:top w:val="single" w:sz="4" w:space="0" w:color="000000"/>
              <w:left w:val="single" w:sz="4" w:space="0" w:color="000000"/>
              <w:bottom w:val="single" w:sz="4" w:space="0" w:color="000000"/>
              <w:right w:val="single" w:sz="4" w:space="0" w:color="000000"/>
            </w:tcBorders>
          </w:tcPr>
          <w:p w:rsidR="00B33A77" w:rsidRPr="00B62EE4" w:rsidRDefault="00B33A77" w:rsidP="00B33A77">
            <w:pPr>
              <w:rPr>
                <w:bCs/>
              </w:rPr>
            </w:pPr>
            <w:r w:rsidRPr="00B62EE4">
              <w:rPr>
                <w:bCs/>
              </w:rPr>
              <w:t>Kocher Artery Forceps Straight</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26</w:t>
            </w:r>
          </w:p>
        </w:tc>
        <w:tc>
          <w:tcPr>
            <w:tcW w:w="8510" w:type="dxa"/>
            <w:tcBorders>
              <w:top w:val="single" w:sz="4" w:space="0" w:color="000000"/>
              <w:left w:val="single" w:sz="4" w:space="0" w:color="000000"/>
              <w:bottom w:val="single" w:sz="4" w:space="0" w:color="000000"/>
              <w:right w:val="single" w:sz="4" w:space="0" w:color="000000"/>
            </w:tcBorders>
          </w:tcPr>
          <w:p w:rsidR="00B33A77" w:rsidRPr="00B62EE4" w:rsidRDefault="00B33A77" w:rsidP="00B33A77">
            <w:pPr>
              <w:rPr>
                <w:bCs/>
              </w:rPr>
            </w:pPr>
            <w:r>
              <w:rPr>
                <w:bCs/>
              </w:rPr>
              <w:t>Toothed dissecting Forceps 7</w:t>
            </w:r>
            <w:r w:rsidRPr="00A226BA">
              <w:rPr>
                <w:bCs/>
              </w:rPr>
              <w:t>”</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27</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pPr>
              <w:rPr>
                <w:bCs/>
              </w:rPr>
            </w:pPr>
            <w:r>
              <w:rPr>
                <w:bCs/>
              </w:rPr>
              <w:t>Non toothed dissecting Forceps 7.</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28</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pPr>
              <w:rPr>
                <w:bCs/>
              </w:rPr>
            </w:pPr>
            <w:r>
              <w:rPr>
                <w:bCs/>
              </w:rPr>
              <w:t>Instruments Tray</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r w:rsidR="00B33A77" w:rsidTr="00B33A77">
        <w:trPr>
          <w:trHeight w:hRule="exact" w:val="436"/>
        </w:trPr>
        <w:tc>
          <w:tcPr>
            <w:tcW w:w="709" w:type="dxa"/>
            <w:tcBorders>
              <w:top w:val="single" w:sz="4" w:space="0" w:color="000000"/>
              <w:left w:val="single" w:sz="4" w:space="0" w:color="000000"/>
              <w:bottom w:val="single" w:sz="4" w:space="0" w:color="000000"/>
              <w:right w:val="single" w:sz="4" w:space="0" w:color="000000"/>
            </w:tcBorders>
          </w:tcPr>
          <w:p w:rsidR="00B33A77" w:rsidRDefault="00B33A77" w:rsidP="00B33A77">
            <w:pPr>
              <w:ind w:right="97"/>
              <w:rPr>
                <w:b/>
                <w:color w:val="000000"/>
              </w:rPr>
            </w:pPr>
            <w:r>
              <w:rPr>
                <w:b/>
                <w:color w:val="000000"/>
              </w:rPr>
              <w:t>29</w:t>
            </w:r>
          </w:p>
        </w:tc>
        <w:tc>
          <w:tcPr>
            <w:tcW w:w="8510" w:type="dxa"/>
            <w:tcBorders>
              <w:top w:val="single" w:sz="4" w:space="0" w:color="000000"/>
              <w:left w:val="single" w:sz="4" w:space="0" w:color="000000"/>
              <w:bottom w:val="single" w:sz="4" w:space="0" w:color="000000"/>
              <w:right w:val="single" w:sz="4" w:space="0" w:color="000000"/>
            </w:tcBorders>
          </w:tcPr>
          <w:p w:rsidR="00B33A77" w:rsidRDefault="00B33A77" w:rsidP="00B33A77">
            <w:pPr>
              <w:rPr>
                <w:bCs/>
              </w:rPr>
            </w:pPr>
            <w:r>
              <w:rPr>
                <w:bCs/>
              </w:rPr>
              <w:t>Punch biopsy Forcep</w:t>
            </w:r>
          </w:p>
        </w:tc>
        <w:tc>
          <w:tcPr>
            <w:tcW w:w="570" w:type="dxa"/>
            <w:tcBorders>
              <w:top w:val="single" w:sz="4" w:space="0" w:color="000000"/>
              <w:left w:val="single" w:sz="4" w:space="0" w:color="000000"/>
              <w:bottom w:val="single" w:sz="4" w:space="0" w:color="000000"/>
              <w:right w:val="single" w:sz="4" w:space="0" w:color="000000"/>
            </w:tcBorders>
          </w:tcPr>
          <w:p w:rsidR="00B33A77" w:rsidRDefault="00B33A77" w:rsidP="00B33A77">
            <w:pPr>
              <w:jc w:val="center"/>
              <w:rPr>
                <w:b/>
                <w:color w:val="000000"/>
              </w:rPr>
            </w:pPr>
          </w:p>
        </w:tc>
      </w:tr>
    </w:tbl>
    <w:p w:rsidR="00B33A77" w:rsidRDefault="00B33A77" w:rsidP="00B33A77">
      <w:pPr>
        <w:jc w:val="center"/>
        <w:rPr>
          <w:b/>
          <w:sz w:val="28"/>
          <w:szCs w:val="28"/>
          <w:u w:val="single"/>
        </w:rPr>
      </w:pPr>
    </w:p>
    <w:p w:rsidR="00B33A77" w:rsidRPr="00B62EE4" w:rsidRDefault="00B33A77" w:rsidP="00B33A77">
      <w:pPr>
        <w:jc w:val="center"/>
        <w:rPr>
          <w:sz w:val="28"/>
          <w:szCs w:val="28"/>
        </w:rPr>
      </w:pPr>
      <w:r>
        <w:rPr>
          <w:b/>
          <w:sz w:val="28"/>
          <w:szCs w:val="28"/>
          <w:u w:val="single"/>
        </w:rPr>
        <w:t xml:space="preserve">28. </w:t>
      </w:r>
      <w:r w:rsidRPr="00B62EE4">
        <w:rPr>
          <w:b/>
          <w:sz w:val="28"/>
          <w:szCs w:val="28"/>
          <w:u w:val="single"/>
        </w:rPr>
        <w:t>Fine cutting set</w:t>
      </w:r>
      <w:r>
        <w:rPr>
          <w:sz w:val="28"/>
          <w:szCs w:val="28"/>
        </w:rPr>
        <w:t>( 3 Sets)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370"/>
        <w:gridCol w:w="810"/>
      </w:tblGrid>
      <w:tr w:rsidR="00B33A77" w:rsidRPr="00A226BA" w:rsidTr="00B33A77">
        <w:tc>
          <w:tcPr>
            <w:tcW w:w="648" w:type="dxa"/>
            <w:shd w:val="clear" w:color="auto" w:fill="auto"/>
          </w:tcPr>
          <w:p w:rsidR="00B33A77" w:rsidRPr="00A226BA" w:rsidRDefault="00B33A77" w:rsidP="00B33A77">
            <w:r>
              <w:t>S</w:t>
            </w:r>
            <w:r w:rsidRPr="00A226BA">
              <w:t>#</w:t>
            </w:r>
          </w:p>
        </w:tc>
        <w:tc>
          <w:tcPr>
            <w:tcW w:w="8370" w:type="dxa"/>
            <w:shd w:val="clear" w:color="auto" w:fill="auto"/>
          </w:tcPr>
          <w:p w:rsidR="00B33A77" w:rsidRPr="00A226BA" w:rsidRDefault="00B33A77" w:rsidP="00B33A77">
            <w:r w:rsidRPr="00A226BA">
              <w:t xml:space="preserve">ITEMS </w:t>
            </w:r>
          </w:p>
        </w:tc>
        <w:tc>
          <w:tcPr>
            <w:tcW w:w="810" w:type="dxa"/>
            <w:shd w:val="clear" w:color="auto" w:fill="auto"/>
          </w:tcPr>
          <w:p w:rsidR="00B33A77" w:rsidRDefault="00B33A77" w:rsidP="00B33A77">
            <w:r w:rsidRPr="00A226BA">
              <w:t>QTY</w:t>
            </w:r>
          </w:p>
          <w:p w:rsidR="00B33A77" w:rsidRPr="00A226BA" w:rsidRDefault="00B33A77" w:rsidP="00B33A77">
            <w:r>
              <w:t>3 sets</w:t>
            </w:r>
          </w:p>
        </w:tc>
      </w:tr>
      <w:tr w:rsidR="00B33A77" w:rsidRPr="00A226BA" w:rsidTr="00B33A77">
        <w:tc>
          <w:tcPr>
            <w:tcW w:w="648" w:type="dxa"/>
            <w:shd w:val="clear" w:color="auto" w:fill="auto"/>
          </w:tcPr>
          <w:p w:rsidR="00B33A77" w:rsidRPr="00A226BA" w:rsidRDefault="00B33A77" w:rsidP="00B33A77">
            <w:r w:rsidRPr="00A226BA">
              <w:t>1.</w:t>
            </w:r>
          </w:p>
        </w:tc>
        <w:tc>
          <w:tcPr>
            <w:tcW w:w="8370" w:type="dxa"/>
            <w:shd w:val="clear" w:color="auto" w:fill="auto"/>
          </w:tcPr>
          <w:p w:rsidR="00B33A77" w:rsidRPr="00A226BA" w:rsidRDefault="00B33A77" w:rsidP="00B33A77">
            <w:r w:rsidRPr="00A226BA">
              <w:t xml:space="preserve">Cvd Artery forceps Mosquito </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2</w:t>
            </w:r>
          </w:p>
        </w:tc>
        <w:tc>
          <w:tcPr>
            <w:tcW w:w="8370" w:type="dxa"/>
            <w:shd w:val="clear" w:color="auto" w:fill="auto"/>
          </w:tcPr>
          <w:p w:rsidR="00B33A77" w:rsidRPr="00A226BA" w:rsidRDefault="00B33A77" w:rsidP="00B33A77">
            <w:r w:rsidRPr="00A226BA">
              <w:t>Str Artery Forceps Mosquito</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3</w:t>
            </w:r>
          </w:p>
        </w:tc>
        <w:tc>
          <w:tcPr>
            <w:tcW w:w="8370" w:type="dxa"/>
            <w:shd w:val="clear" w:color="auto" w:fill="auto"/>
          </w:tcPr>
          <w:p w:rsidR="00B33A77" w:rsidRPr="00A226BA" w:rsidRDefault="00B33A77" w:rsidP="00B33A77">
            <w:r w:rsidRPr="00A226BA">
              <w:t>Allis Forceps</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4</w:t>
            </w:r>
          </w:p>
        </w:tc>
        <w:tc>
          <w:tcPr>
            <w:tcW w:w="8370" w:type="dxa"/>
            <w:shd w:val="clear" w:color="auto" w:fill="auto"/>
          </w:tcPr>
          <w:p w:rsidR="00B33A77" w:rsidRPr="00A226BA" w:rsidRDefault="00B33A77" w:rsidP="00B33A77">
            <w:r w:rsidRPr="00A226BA">
              <w:t>Needle holder 5”</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5</w:t>
            </w:r>
          </w:p>
        </w:tc>
        <w:tc>
          <w:tcPr>
            <w:tcW w:w="8370" w:type="dxa"/>
            <w:shd w:val="clear" w:color="auto" w:fill="auto"/>
          </w:tcPr>
          <w:p w:rsidR="00B33A77" w:rsidRPr="00A226BA" w:rsidRDefault="00B33A77" w:rsidP="00B33A77">
            <w:r w:rsidRPr="00A226BA">
              <w:t>Needle Holder 6”</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6</w:t>
            </w:r>
          </w:p>
        </w:tc>
        <w:tc>
          <w:tcPr>
            <w:tcW w:w="8370" w:type="dxa"/>
            <w:shd w:val="clear" w:color="auto" w:fill="auto"/>
          </w:tcPr>
          <w:p w:rsidR="00B33A77" w:rsidRPr="00A226BA" w:rsidRDefault="00B33A77" w:rsidP="00B33A77">
            <w:r w:rsidRPr="00A226BA">
              <w:t>Plain forceps Adson</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7</w:t>
            </w:r>
          </w:p>
        </w:tc>
        <w:tc>
          <w:tcPr>
            <w:tcW w:w="8370" w:type="dxa"/>
            <w:shd w:val="clear" w:color="auto" w:fill="auto"/>
          </w:tcPr>
          <w:p w:rsidR="00B33A77" w:rsidRPr="00A226BA" w:rsidRDefault="00B33A77" w:rsidP="00B33A77">
            <w:r w:rsidRPr="00A226BA">
              <w:t>Toothed  forceps Adson</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8</w:t>
            </w:r>
          </w:p>
        </w:tc>
        <w:tc>
          <w:tcPr>
            <w:tcW w:w="8370" w:type="dxa"/>
            <w:shd w:val="clear" w:color="auto" w:fill="auto"/>
          </w:tcPr>
          <w:p w:rsidR="00B33A77" w:rsidRPr="00A226BA" w:rsidRDefault="00B33A77" w:rsidP="00B33A77">
            <w:r w:rsidRPr="00A226BA">
              <w:t>Toothed forceps Dressing</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9</w:t>
            </w:r>
          </w:p>
        </w:tc>
        <w:tc>
          <w:tcPr>
            <w:tcW w:w="8370" w:type="dxa"/>
            <w:shd w:val="clear" w:color="auto" w:fill="auto"/>
          </w:tcPr>
          <w:p w:rsidR="00B33A77" w:rsidRPr="00A226BA" w:rsidRDefault="00B33A77" w:rsidP="00B33A77">
            <w:r w:rsidRPr="00A226BA">
              <w:t>Sponge Holding forceps</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10</w:t>
            </w:r>
          </w:p>
        </w:tc>
        <w:tc>
          <w:tcPr>
            <w:tcW w:w="8370" w:type="dxa"/>
            <w:shd w:val="clear" w:color="auto" w:fill="auto"/>
          </w:tcPr>
          <w:p w:rsidR="00B33A77" w:rsidRPr="00A226BA" w:rsidRDefault="00B33A77" w:rsidP="00B33A77">
            <w:r w:rsidRPr="00A226BA">
              <w:t>Towel Clips</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11</w:t>
            </w:r>
          </w:p>
        </w:tc>
        <w:tc>
          <w:tcPr>
            <w:tcW w:w="8370" w:type="dxa"/>
            <w:shd w:val="clear" w:color="auto" w:fill="auto"/>
          </w:tcPr>
          <w:p w:rsidR="00B33A77" w:rsidRPr="00A226BA" w:rsidRDefault="00B33A77" w:rsidP="00B33A77">
            <w:r w:rsidRPr="00A226BA">
              <w:t>Catspaw</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12</w:t>
            </w:r>
          </w:p>
        </w:tc>
        <w:tc>
          <w:tcPr>
            <w:tcW w:w="8370" w:type="dxa"/>
            <w:shd w:val="clear" w:color="auto" w:fill="auto"/>
          </w:tcPr>
          <w:p w:rsidR="00B33A77" w:rsidRPr="00A226BA" w:rsidRDefault="00B33A77" w:rsidP="00B33A77">
            <w:r w:rsidRPr="00A226BA">
              <w:t>Skin Hook</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13</w:t>
            </w:r>
          </w:p>
        </w:tc>
        <w:tc>
          <w:tcPr>
            <w:tcW w:w="8370" w:type="dxa"/>
            <w:shd w:val="clear" w:color="auto" w:fill="auto"/>
          </w:tcPr>
          <w:p w:rsidR="00B33A77" w:rsidRPr="00A226BA" w:rsidRDefault="00B33A77" w:rsidP="00B33A77">
            <w:r w:rsidRPr="00A226BA">
              <w:t>Scissors Fine Cvd</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14</w:t>
            </w:r>
          </w:p>
        </w:tc>
        <w:tc>
          <w:tcPr>
            <w:tcW w:w="8370" w:type="dxa"/>
            <w:shd w:val="clear" w:color="auto" w:fill="auto"/>
          </w:tcPr>
          <w:p w:rsidR="00B33A77" w:rsidRPr="00A226BA" w:rsidRDefault="00B33A77" w:rsidP="00B33A77">
            <w:r w:rsidRPr="00A226BA">
              <w:t>Scissors Fine 6”</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15</w:t>
            </w:r>
          </w:p>
        </w:tc>
        <w:tc>
          <w:tcPr>
            <w:tcW w:w="8370" w:type="dxa"/>
            <w:shd w:val="clear" w:color="auto" w:fill="auto"/>
          </w:tcPr>
          <w:p w:rsidR="00B33A77" w:rsidRPr="00A226BA" w:rsidRDefault="00B33A77" w:rsidP="00B33A77">
            <w:r w:rsidRPr="00A226BA">
              <w:t>Instruments Hanger</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16.</w:t>
            </w:r>
          </w:p>
        </w:tc>
        <w:tc>
          <w:tcPr>
            <w:tcW w:w="8370" w:type="dxa"/>
            <w:shd w:val="clear" w:color="auto" w:fill="auto"/>
          </w:tcPr>
          <w:p w:rsidR="00B33A77" w:rsidRPr="00A226BA" w:rsidRDefault="00B33A77" w:rsidP="00B33A77">
            <w:r w:rsidRPr="00A226BA">
              <w:t>Instruments Tray</w:t>
            </w:r>
          </w:p>
        </w:tc>
        <w:tc>
          <w:tcPr>
            <w:tcW w:w="810" w:type="dxa"/>
            <w:shd w:val="clear" w:color="auto" w:fill="auto"/>
          </w:tcPr>
          <w:p w:rsidR="00B33A77" w:rsidRPr="00A226BA" w:rsidRDefault="00B33A77" w:rsidP="00B33A77">
            <w:r w:rsidRPr="00A226BA">
              <w:t>5</w:t>
            </w:r>
          </w:p>
        </w:tc>
      </w:tr>
      <w:tr w:rsidR="00B33A77" w:rsidRPr="00A226BA" w:rsidTr="00B33A77">
        <w:tc>
          <w:tcPr>
            <w:tcW w:w="648" w:type="dxa"/>
            <w:shd w:val="clear" w:color="auto" w:fill="auto"/>
          </w:tcPr>
          <w:p w:rsidR="00B33A77" w:rsidRPr="00A226BA" w:rsidRDefault="00B33A77" w:rsidP="00B33A77">
            <w:r w:rsidRPr="00A226BA">
              <w:t>17.</w:t>
            </w:r>
          </w:p>
        </w:tc>
        <w:tc>
          <w:tcPr>
            <w:tcW w:w="8370" w:type="dxa"/>
            <w:shd w:val="clear" w:color="auto" w:fill="auto"/>
          </w:tcPr>
          <w:p w:rsidR="00B33A77" w:rsidRPr="00A226BA" w:rsidRDefault="00B33A77" w:rsidP="00B33A77">
            <w:r w:rsidRPr="00A226BA">
              <w:t>Bowl SS 4”</w:t>
            </w:r>
          </w:p>
        </w:tc>
        <w:tc>
          <w:tcPr>
            <w:tcW w:w="810" w:type="dxa"/>
            <w:shd w:val="clear" w:color="auto" w:fill="auto"/>
          </w:tcPr>
          <w:p w:rsidR="00B33A77" w:rsidRPr="00A226BA" w:rsidRDefault="00B33A77" w:rsidP="00B33A77">
            <w:r w:rsidRPr="00A226BA">
              <w:t>5</w:t>
            </w:r>
          </w:p>
        </w:tc>
      </w:tr>
    </w:tbl>
    <w:p w:rsidR="00B33A77" w:rsidRDefault="00B33A77" w:rsidP="00B33A77"/>
    <w:p w:rsidR="002E75CE" w:rsidRDefault="002E75CE" w:rsidP="00B33A77"/>
    <w:tbl>
      <w:tblPr>
        <w:tblW w:w="9634" w:type="dxa"/>
        <w:tblInd w:w="113" w:type="dxa"/>
        <w:tblLook w:val="04A0" w:firstRow="1" w:lastRow="0" w:firstColumn="1" w:lastColumn="0" w:noHBand="0" w:noVBand="1"/>
      </w:tblPr>
      <w:tblGrid>
        <w:gridCol w:w="622"/>
        <w:gridCol w:w="6440"/>
        <w:gridCol w:w="1882"/>
        <w:gridCol w:w="708"/>
      </w:tblGrid>
      <w:tr w:rsidR="00B33A77" w:rsidRPr="000B2EA1" w:rsidTr="00B33A77">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33A77" w:rsidRPr="000B2EA1" w:rsidRDefault="00B33A77" w:rsidP="00B33A77">
            <w:pPr>
              <w:jc w:val="center"/>
              <w:rPr>
                <w:b/>
                <w:bCs/>
                <w:sz w:val="20"/>
                <w:szCs w:val="20"/>
                <w:lang w:val="en-GB" w:eastAsia="en-GB"/>
              </w:rPr>
            </w:pPr>
            <w:r>
              <w:rPr>
                <w:b/>
                <w:bCs/>
                <w:u w:val="single"/>
                <w:lang w:val="en-GB" w:eastAsia="en-GB"/>
              </w:rPr>
              <w:t xml:space="preserve">29. </w:t>
            </w:r>
            <w:r w:rsidRPr="000B2EA1">
              <w:rPr>
                <w:b/>
                <w:bCs/>
                <w:u w:val="single"/>
                <w:lang w:val="en-GB" w:eastAsia="en-GB"/>
              </w:rPr>
              <w:t>Rigid Bronchoscope Adult</w:t>
            </w:r>
          </w:p>
        </w:tc>
      </w:tr>
      <w:tr w:rsidR="00B33A77" w:rsidRPr="000B2EA1" w:rsidTr="00B33A77">
        <w:trPr>
          <w:trHeight w:val="45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b/>
                <w:bCs/>
                <w:sz w:val="20"/>
                <w:szCs w:val="20"/>
                <w:lang w:val="en-GB" w:eastAsia="en-GB"/>
              </w:rPr>
            </w:pPr>
            <w:r w:rsidRPr="000B2EA1">
              <w:rPr>
                <w:b/>
                <w:bCs/>
                <w:sz w:val="20"/>
                <w:szCs w:val="20"/>
                <w:lang w:val="en-GB" w:eastAsia="en-GB"/>
              </w:rPr>
              <w:t>S.No</w:t>
            </w:r>
          </w:p>
        </w:tc>
        <w:tc>
          <w:tcPr>
            <w:tcW w:w="6440" w:type="dxa"/>
            <w:tcBorders>
              <w:top w:val="single" w:sz="4" w:space="0" w:color="auto"/>
              <w:left w:val="nil"/>
              <w:bottom w:val="single" w:sz="4" w:space="0" w:color="auto"/>
              <w:right w:val="single" w:sz="4" w:space="0" w:color="auto"/>
            </w:tcBorders>
            <w:shd w:val="clear" w:color="auto" w:fill="auto"/>
            <w:noWrap/>
            <w:vAlign w:val="center"/>
            <w:hideMark/>
          </w:tcPr>
          <w:p w:rsidR="00B33A77" w:rsidRPr="000B2EA1" w:rsidRDefault="00B33A77" w:rsidP="00B33A77">
            <w:pPr>
              <w:rPr>
                <w:b/>
                <w:bCs/>
                <w:sz w:val="20"/>
                <w:szCs w:val="20"/>
                <w:lang w:val="en-GB" w:eastAsia="en-GB"/>
              </w:rPr>
            </w:pPr>
            <w:r w:rsidRPr="000B2EA1">
              <w:rPr>
                <w:b/>
                <w:bCs/>
                <w:sz w:val="20"/>
                <w:szCs w:val="20"/>
                <w:lang w:val="en-GB" w:eastAsia="en-GB"/>
              </w:rPr>
              <w:t>Description</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33A77" w:rsidRPr="000B2EA1" w:rsidRDefault="00B33A77" w:rsidP="00B33A77">
            <w:pPr>
              <w:rPr>
                <w:b/>
                <w:bCs/>
                <w:sz w:val="20"/>
                <w:szCs w:val="20"/>
                <w:lang w:val="en-GB" w:eastAsia="en-GB"/>
              </w:rPr>
            </w:pPr>
            <w:r w:rsidRPr="000B2EA1">
              <w:rPr>
                <w:b/>
                <w:bCs/>
                <w:sz w:val="20"/>
                <w:szCs w:val="20"/>
                <w:lang w:val="en-GB" w:eastAsia="en-GB"/>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b/>
                <w:bCs/>
                <w:sz w:val="20"/>
                <w:szCs w:val="20"/>
                <w:lang w:val="en-GB" w:eastAsia="en-GB"/>
              </w:rPr>
            </w:pPr>
            <w:r w:rsidRPr="000B2EA1">
              <w:rPr>
                <w:b/>
                <w:bCs/>
                <w:sz w:val="20"/>
                <w:szCs w:val="20"/>
                <w:lang w:val="en-GB" w:eastAsia="en-GB"/>
              </w:rPr>
              <w:t>Qty</w:t>
            </w:r>
          </w:p>
        </w:tc>
      </w:tr>
      <w:tr w:rsidR="00B33A77" w:rsidRPr="000B2EA1" w:rsidTr="00B33A77">
        <w:trPr>
          <w:trHeight w:val="6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lastRenderedPageBreak/>
              <w:t>1</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Universal Bronchoscope, Size 8.5, outer diameter 11.2 mm, inner diameter 10.5 mm, length 43 cm, with Fiber Optic</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Light Carrier </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51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Universal Bronchoscope, size 6.5, outer diameter 9.2 mm, inner diameter 8.5 mm, length 43 cm, with Fiber Optic</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Light Carrier</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3</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Glass Window Plug</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4</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Rubber Telescope Guide</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51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5</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FLUVOG Adaptor with sliding glass window plug, sealing cap, notched lens and keyhole opening, movable</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51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6</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Injection Cannula, for positive pressure assisted ventilation system, LUER-Lock, outer diameter 3.5 mm, for use with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Bronchoscope Models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7</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Adjustable Magnifier, swing-away type, with ring adaption, autoclavable</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8</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Adaptor, for respirator</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51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9</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Straight Forward Tele- scope 0°, diameter 5.5 mm, length 50 cm, autoclavable. Fiber optic light transmission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incorporated. Color code: green</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51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10</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Optical Forceps, alligator, for hard foreign bodies, large jaws, with spring-action handle for use with telescopes</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r>
      <w:tr w:rsidR="00B33A77" w:rsidRPr="000B2EA1" w:rsidTr="00B33A77">
        <w:trPr>
          <w:trHeight w:val="51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11</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Optical Forceps, for peanuts and soft foreign bodies, with spring-action handle, for use with telescopes</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12</w:t>
            </w:r>
          </w:p>
        </w:tc>
        <w:tc>
          <w:tcPr>
            <w:tcW w:w="6440" w:type="dxa"/>
            <w:tcBorders>
              <w:top w:val="nil"/>
              <w:left w:val="nil"/>
              <w:bottom w:val="single" w:sz="4" w:space="0" w:color="auto"/>
              <w:right w:val="single" w:sz="4" w:space="0" w:color="auto"/>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Optical Forceps, universal, for biopsy, for removal of foreign bodies and denatured tissue for use with telescopes</w:t>
            </w:r>
          </w:p>
        </w:tc>
        <w:tc>
          <w:tcPr>
            <w:tcW w:w="1882"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13</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Forceps, alligator, for hard foreign bodies, double-action jaws, sheath diameter 2.5 mm, working length 50 cm</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14</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Forceps, pointed, serrated, for coins and flat foreign bodies, double-action jaws, sheath diameter 2.5 mm, working</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length 50 cm</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15</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Forceps, for peanuts and soft foreign bodies, double-action jaws, jaw width 7 mm, sheath diameter 2.5 mm, working</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length 50 cm</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16</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Rigid Suction Tube, length: 50 cm</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17</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Cotton Carrier, working length 50 cm</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18</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Sponge Holder, with spring handle, working length 50 cm</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19</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Foreign Body Basket, with ring handle, working length 50 cm</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20</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LED Nova 150, High-Performance LED Cold Light Fountain with one  light outlet, power supply 100 - 240 VAC, 50/60 Hz </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including: </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lastRenderedPageBreak/>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Mains cord</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21</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Fiber Optic Light Cable, with straight connector, diameter 3.5 mm, length 180 cm</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22</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LED, endoscopic video unit for use with all one-chip camera heads and video endoscopes, incl. LED-light source</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color w:val="333333"/>
                <w:sz w:val="20"/>
                <w:szCs w:val="20"/>
                <w:lang w:val="en-GB" w:eastAsia="en-GB"/>
              </w:rPr>
            </w:pPr>
            <w:r w:rsidRPr="000B2EA1">
              <w:rPr>
                <w:color w:val="333333"/>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51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similar to Xenon technology, with integrated digital Image Processing Module, 15" LCD monitor with</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color w:val="333333"/>
                <w:sz w:val="20"/>
                <w:szCs w:val="20"/>
                <w:lang w:val="en-GB" w:eastAsia="en-GB"/>
              </w:rPr>
            </w:pPr>
            <w:r w:rsidRPr="000B2EA1">
              <w:rPr>
                <w:color w:val="333333"/>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LED backlight, USB/SD memory module, color systems PAL/NTSC,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color w:val="333333"/>
                <w:sz w:val="20"/>
                <w:szCs w:val="20"/>
                <w:lang w:val="en-GB" w:eastAsia="en-GB"/>
              </w:rPr>
            </w:pPr>
            <w:r w:rsidRPr="000B2EA1">
              <w:rPr>
                <w:color w:val="333333"/>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power supply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color w:val="333333"/>
                <w:sz w:val="20"/>
                <w:szCs w:val="20"/>
                <w:lang w:val="en-GB" w:eastAsia="en-GB"/>
              </w:rPr>
            </w:pPr>
            <w:r w:rsidRPr="000B2EA1">
              <w:rPr>
                <w:color w:val="333333"/>
                <w:sz w:val="20"/>
                <w:szCs w:val="20"/>
                <w:lang w:val="en-GB" w:eastAsia="en-GB"/>
              </w:rPr>
              <w:t xml:space="preserve">100 - 240 VAC, 50/60 Hz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Consisting of: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color w:val="333333"/>
                <w:sz w:val="20"/>
                <w:szCs w:val="20"/>
                <w:lang w:val="en-GB" w:eastAsia="en-GB"/>
              </w:rPr>
            </w:pPr>
            <w:r w:rsidRPr="000B2EA1">
              <w:rPr>
                <w:color w:val="333333"/>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USB Silicone Keyboard with Touchpad, with US character set </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color w:val="333333"/>
                <w:sz w:val="20"/>
                <w:szCs w:val="20"/>
                <w:lang w:val="en-GB" w:eastAsia="en-GB"/>
              </w:rPr>
            </w:pPr>
            <w:r w:rsidRPr="000B2EA1">
              <w:rPr>
                <w:color w:val="333333"/>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USB Stick 8GB </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color w:val="333333"/>
                <w:sz w:val="20"/>
                <w:szCs w:val="20"/>
                <w:lang w:val="en-GB" w:eastAsia="en-GB"/>
              </w:rPr>
            </w:pPr>
            <w:r w:rsidRPr="000B2EA1">
              <w:rPr>
                <w:color w:val="333333"/>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Mains Cord</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B33A77" w:rsidRPr="000B2EA1" w:rsidRDefault="00B33A77" w:rsidP="00B33A77">
            <w:pPr>
              <w:rPr>
                <w:color w:val="333333"/>
                <w:sz w:val="20"/>
                <w:szCs w:val="20"/>
                <w:lang w:val="en-GB" w:eastAsia="en-GB"/>
              </w:rPr>
            </w:pPr>
            <w:r w:rsidRPr="000B2EA1">
              <w:rPr>
                <w:color w:val="333333"/>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 </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23</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Camera Head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24</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Fiber optic cable</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r w:rsidR="00B33A77" w:rsidRPr="000B2EA1" w:rsidTr="00B33A77">
        <w:trPr>
          <w:trHeight w:val="45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25</w:t>
            </w:r>
          </w:p>
        </w:tc>
        <w:tc>
          <w:tcPr>
            <w:tcW w:w="6440" w:type="dxa"/>
            <w:tcBorders>
              <w:top w:val="nil"/>
              <w:left w:val="nil"/>
              <w:bottom w:val="single" w:sz="4" w:space="0" w:color="auto"/>
              <w:right w:val="nil"/>
            </w:tcBorders>
            <w:shd w:val="clear" w:color="auto" w:fill="auto"/>
            <w:hideMark/>
          </w:tcPr>
          <w:p w:rsidR="00B33A77" w:rsidRPr="000B2EA1" w:rsidRDefault="00B33A77" w:rsidP="00B33A77">
            <w:pPr>
              <w:rPr>
                <w:sz w:val="20"/>
                <w:szCs w:val="20"/>
                <w:lang w:val="en-GB" w:eastAsia="en-GB"/>
              </w:rPr>
            </w:pPr>
            <w:r w:rsidRPr="000B2EA1">
              <w:rPr>
                <w:sz w:val="20"/>
                <w:szCs w:val="20"/>
                <w:lang w:val="en-GB" w:eastAsia="en-GB"/>
              </w:rPr>
              <w:t xml:space="preserve">Local Trolley </w:t>
            </w:r>
          </w:p>
        </w:tc>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B33A77" w:rsidRPr="000B2EA1" w:rsidRDefault="00B33A77" w:rsidP="00B33A77">
            <w:pPr>
              <w:rPr>
                <w:sz w:val="20"/>
                <w:szCs w:val="20"/>
                <w:lang w:val="en-GB" w:eastAsia="en-GB"/>
              </w:rPr>
            </w:pPr>
            <w:r w:rsidRPr="000B2EA1">
              <w:rPr>
                <w:sz w:val="20"/>
                <w:szCs w:val="20"/>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B33A77" w:rsidRPr="000B2EA1" w:rsidRDefault="00B33A77" w:rsidP="00B33A77">
            <w:pPr>
              <w:jc w:val="center"/>
              <w:rPr>
                <w:sz w:val="20"/>
                <w:szCs w:val="20"/>
                <w:lang w:val="en-GB" w:eastAsia="en-GB"/>
              </w:rPr>
            </w:pPr>
            <w:r w:rsidRPr="000B2EA1">
              <w:rPr>
                <w:sz w:val="20"/>
                <w:szCs w:val="20"/>
                <w:lang w:val="en-GB" w:eastAsia="en-GB"/>
              </w:rPr>
              <w:t>1</w:t>
            </w:r>
          </w:p>
        </w:tc>
      </w:tr>
    </w:tbl>
    <w:p w:rsidR="00B33A77" w:rsidRDefault="00B33A77" w:rsidP="00B33A77"/>
    <w:tbl>
      <w:tblPr>
        <w:tblW w:w="9776" w:type="dxa"/>
        <w:tblInd w:w="113" w:type="dxa"/>
        <w:tblLook w:val="04A0" w:firstRow="1" w:lastRow="0" w:firstColumn="1" w:lastColumn="0" w:noHBand="0" w:noVBand="1"/>
      </w:tblPr>
      <w:tblGrid>
        <w:gridCol w:w="659"/>
        <w:gridCol w:w="8550"/>
        <w:gridCol w:w="567"/>
      </w:tblGrid>
      <w:tr w:rsidR="00B33A77" w:rsidRPr="00C74B3A" w:rsidTr="00B33A77">
        <w:trPr>
          <w:trHeight w:val="579"/>
        </w:trPr>
        <w:tc>
          <w:tcPr>
            <w:tcW w:w="97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lang w:val="en-GB" w:eastAsia="en-GB"/>
              </w:rPr>
            </w:pPr>
            <w:r>
              <w:rPr>
                <w:b/>
                <w:bCs/>
                <w:u w:val="single"/>
                <w:lang w:val="en-GB" w:eastAsia="en-GB"/>
              </w:rPr>
              <w:t xml:space="preserve">30. </w:t>
            </w:r>
            <w:r w:rsidRPr="00C74B3A">
              <w:rPr>
                <w:b/>
                <w:bCs/>
                <w:u w:val="single"/>
                <w:lang w:val="en-GB" w:eastAsia="en-GB"/>
              </w:rPr>
              <w:t>Rigid Bronchoscope Peads</w:t>
            </w:r>
          </w:p>
        </w:tc>
      </w:tr>
      <w:tr w:rsidR="00B33A77" w:rsidRPr="00C74B3A" w:rsidTr="00B33A77">
        <w:trPr>
          <w:trHeight w:val="2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rPr>
                <w:b/>
                <w:bCs/>
                <w:sz w:val="20"/>
                <w:szCs w:val="20"/>
                <w:lang w:val="en-GB" w:eastAsia="en-GB"/>
              </w:rPr>
            </w:pPr>
            <w:r w:rsidRPr="00C74B3A">
              <w:rPr>
                <w:b/>
                <w:bCs/>
                <w:sz w:val="20"/>
                <w:szCs w:val="20"/>
                <w:lang w:val="en-GB" w:eastAsia="en-GB"/>
              </w:rPr>
              <w:t>S.No</w:t>
            </w:r>
          </w:p>
        </w:tc>
        <w:tc>
          <w:tcPr>
            <w:tcW w:w="8550" w:type="dxa"/>
            <w:tcBorders>
              <w:top w:val="nil"/>
              <w:left w:val="nil"/>
              <w:bottom w:val="single" w:sz="4" w:space="0" w:color="auto"/>
              <w:right w:val="single" w:sz="4" w:space="0" w:color="auto"/>
            </w:tcBorders>
            <w:shd w:val="clear" w:color="auto" w:fill="auto"/>
            <w:vAlign w:val="center"/>
            <w:hideMark/>
          </w:tcPr>
          <w:p w:rsidR="00B33A77" w:rsidRPr="00C74B3A" w:rsidRDefault="00B33A77" w:rsidP="00B33A77">
            <w:pPr>
              <w:rPr>
                <w:b/>
                <w:bCs/>
                <w:sz w:val="20"/>
                <w:szCs w:val="20"/>
                <w:lang w:val="en-GB" w:eastAsia="en-GB"/>
              </w:rPr>
            </w:pPr>
            <w:r w:rsidRPr="00C74B3A">
              <w:rPr>
                <w:b/>
                <w:bCs/>
                <w:sz w:val="20"/>
                <w:szCs w:val="20"/>
                <w:lang w:val="en-GB" w:eastAsia="en-GB"/>
              </w:rPr>
              <w:t>Description</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C74B3A" w:rsidRDefault="00B33A77" w:rsidP="00B33A77">
            <w:pPr>
              <w:jc w:val="center"/>
              <w:rPr>
                <w:b/>
                <w:bCs/>
                <w:sz w:val="20"/>
                <w:szCs w:val="20"/>
                <w:lang w:val="en-GB" w:eastAsia="en-GB"/>
              </w:rPr>
            </w:pPr>
            <w:r w:rsidRPr="00C74B3A">
              <w:rPr>
                <w:b/>
                <w:bCs/>
                <w:sz w:val="20"/>
                <w:szCs w:val="20"/>
                <w:lang w:val="en-GB" w:eastAsia="en-GB"/>
              </w:rPr>
              <w:t>Qty</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1</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DOESEL-HUZLY Bronchoscope, length 30 cm, size 6</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DOESEL-HUZLY Bronchoscope, size 4.5, outer diameter 7.3 mm, inner diameter 6.6 mm, length 30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3</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DOESEL-HUZLY Bronchoscope, size 3.5, outer diameter 5.7 mm, inner diameter 5 mm, length 30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4</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Prismatic Light Deflector autoclavable, with connection to fiber optic light cable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5</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Glass Window Plug</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6</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Rubber Telescope Guide for use with telescopes or optical for- ceps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7</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FLUVOG Adaptor with sliding glass window plug, sealing cap, notched lens and keyhole opening, moveable.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8</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Adjustable Magnifier, swing-away type, with ring adaption, autoclavable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9</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Adaptor, for respirator</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10</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Injection Cannula, for positive pressure assisted ventilation system, LUER-Lock, outer diameter 3.5 mm, for</w:t>
            </w:r>
            <w:r>
              <w:rPr>
                <w:sz w:val="20"/>
                <w:szCs w:val="20"/>
                <w:lang w:val="en-GB" w:eastAsia="en-GB"/>
              </w:rPr>
              <w:t xml:space="preserve"> </w:t>
            </w:r>
            <w:r w:rsidRPr="00C74B3A">
              <w:rPr>
                <w:sz w:val="20"/>
                <w:szCs w:val="20"/>
                <w:lang w:val="en-GB" w:eastAsia="en-GB"/>
              </w:rPr>
              <w:t>use with Bronchoscope Models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11</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Straight Forward Telescope 0°, diameter 2.9 mm, length 36 cm, autoclavable, fiber optic light transmission incorporated, color code: green</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12</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Optical Coin Forceps for Pediatric Broncho-Esophagoscopes, 2 x 2 teeth, for use with telescope forced controlled handle for removal of coins and flat foreign bodies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13</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Optical Alligator Forceps for Pediatric Broncho-Esophagoscopes, for use with telescope forced</w:t>
            </w:r>
            <w:r>
              <w:rPr>
                <w:sz w:val="20"/>
                <w:szCs w:val="20"/>
                <w:lang w:val="en-GB" w:eastAsia="en-GB"/>
              </w:rPr>
              <w:t xml:space="preserve"> </w:t>
            </w:r>
            <w:r w:rsidRPr="00C74B3A">
              <w:rPr>
                <w:sz w:val="20"/>
                <w:szCs w:val="20"/>
                <w:lang w:val="en-GB" w:eastAsia="en-GB"/>
              </w:rPr>
              <w:t>controlled handle for removal of hard foreign bodies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14</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Optical Forceps, with spring- action handle for controlled removal of peanuts and soft foreign bodies, for</w:t>
            </w:r>
            <w:r>
              <w:rPr>
                <w:sz w:val="20"/>
                <w:szCs w:val="20"/>
                <w:lang w:val="en-GB" w:eastAsia="en-GB"/>
              </w:rPr>
              <w:t xml:space="preserve"> </w:t>
            </w:r>
            <w:r w:rsidRPr="00C74B3A">
              <w:rPr>
                <w:sz w:val="20"/>
                <w:szCs w:val="20"/>
                <w:lang w:val="en-GB" w:eastAsia="en-GB"/>
              </w:rPr>
              <w:t>use with Telescope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15</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Forceps alligator, for hard foreign bodies, double action jaws, sheath diameter 1.5 mm,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lastRenderedPageBreak/>
              <w:t>16</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Forceps, for peanuts and soft foreign bodies, double-action jaws, sheath diameter 1.5 mm, working length</w:t>
            </w:r>
            <w:r>
              <w:rPr>
                <w:sz w:val="20"/>
                <w:szCs w:val="20"/>
                <w:lang w:val="en-GB" w:eastAsia="en-GB"/>
              </w:rPr>
              <w:t xml:space="preserve"> </w:t>
            </w:r>
            <w:r w:rsidRPr="00C74B3A">
              <w:rPr>
                <w:sz w:val="20"/>
                <w:szCs w:val="20"/>
                <w:lang w:val="en-GB" w:eastAsia="en-GB"/>
              </w:rPr>
              <w:t>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17</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Rigid Suction Tube, outer diameter 3 mm,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18</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Cotton Carrier,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19</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Sponge Holder,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20</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Foreign Body Basket with ring handle,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w:t>
            </w:r>
          </w:p>
        </w:tc>
      </w:tr>
      <w:tr w:rsidR="00B33A77" w:rsidRPr="00C74B3A" w:rsidTr="00B33A77">
        <w:trPr>
          <w:trHeight w:val="51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21</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 xml:space="preserve">LED Nova 150, High-Performance LED Cold Light Fountain with one  light outlet, power supply 100 - 240 VAC, 50/60 Hz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 </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b/>
                <w:bCs/>
                <w:sz w:val="20"/>
                <w:szCs w:val="20"/>
                <w:lang w:val="en-GB" w:eastAsia="en-GB"/>
              </w:rPr>
            </w:pPr>
            <w:r w:rsidRPr="00C74B3A">
              <w:rPr>
                <w:b/>
                <w:bCs/>
                <w:sz w:val="20"/>
                <w:szCs w:val="20"/>
                <w:lang w:val="en-GB" w:eastAsia="en-GB"/>
              </w:rPr>
              <w:t xml:space="preserve">including: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 </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 </w:t>
            </w:r>
          </w:p>
        </w:tc>
        <w:tc>
          <w:tcPr>
            <w:tcW w:w="8550" w:type="dxa"/>
            <w:tcBorders>
              <w:top w:val="nil"/>
              <w:left w:val="nil"/>
              <w:bottom w:val="single" w:sz="4" w:space="0" w:color="auto"/>
              <w:right w:val="single" w:sz="4" w:space="0" w:color="auto"/>
            </w:tcBorders>
            <w:shd w:val="clear" w:color="auto" w:fill="auto"/>
            <w:vAlign w:val="bottom"/>
            <w:hideMark/>
          </w:tcPr>
          <w:p w:rsidR="00B33A77" w:rsidRPr="00C74B3A" w:rsidRDefault="00B33A77" w:rsidP="00B33A77">
            <w:pPr>
              <w:rPr>
                <w:sz w:val="20"/>
                <w:szCs w:val="20"/>
                <w:lang w:val="en-GB" w:eastAsia="en-GB"/>
              </w:rPr>
            </w:pPr>
            <w:r w:rsidRPr="00C74B3A">
              <w:rPr>
                <w:sz w:val="20"/>
                <w:szCs w:val="20"/>
                <w:lang w:val="en-GB" w:eastAsia="en-GB"/>
              </w:rPr>
              <w:t>Mains cord</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 </w:t>
            </w:r>
          </w:p>
        </w:tc>
      </w:tr>
      <w:tr w:rsidR="00B33A77" w:rsidRPr="00C74B3A" w:rsidTr="00B33A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B33A77" w:rsidRPr="00C74B3A" w:rsidRDefault="00B33A77" w:rsidP="00B33A77">
            <w:pPr>
              <w:jc w:val="center"/>
              <w:rPr>
                <w:sz w:val="20"/>
                <w:szCs w:val="20"/>
                <w:lang w:val="en-GB" w:eastAsia="en-GB"/>
              </w:rPr>
            </w:pPr>
            <w:r w:rsidRPr="00C74B3A">
              <w:rPr>
                <w:sz w:val="20"/>
                <w:szCs w:val="20"/>
                <w:lang w:val="en-GB" w:eastAsia="en-GB"/>
              </w:rPr>
              <w:t>22</w:t>
            </w:r>
          </w:p>
        </w:tc>
        <w:tc>
          <w:tcPr>
            <w:tcW w:w="8550" w:type="dxa"/>
            <w:tcBorders>
              <w:top w:val="nil"/>
              <w:left w:val="nil"/>
              <w:bottom w:val="single" w:sz="4" w:space="0" w:color="auto"/>
              <w:right w:val="single" w:sz="4" w:space="0" w:color="auto"/>
            </w:tcBorders>
            <w:shd w:val="clear" w:color="auto" w:fill="auto"/>
            <w:hideMark/>
          </w:tcPr>
          <w:p w:rsidR="00B33A77" w:rsidRPr="00C74B3A" w:rsidRDefault="00B33A77" w:rsidP="00B33A77">
            <w:pPr>
              <w:rPr>
                <w:sz w:val="20"/>
                <w:szCs w:val="20"/>
                <w:lang w:val="en-GB" w:eastAsia="en-GB"/>
              </w:rPr>
            </w:pPr>
            <w:r w:rsidRPr="00C74B3A">
              <w:rPr>
                <w:sz w:val="20"/>
                <w:szCs w:val="20"/>
                <w:lang w:val="en-GB" w:eastAsia="en-GB"/>
              </w:rPr>
              <w:t>Fiber Optic Light Cable, with straight connector, diameter 3.5 mm, length 180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C74B3A" w:rsidRDefault="00B33A77" w:rsidP="00B33A77">
            <w:pPr>
              <w:jc w:val="center"/>
              <w:rPr>
                <w:sz w:val="20"/>
                <w:szCs w:val="20"/>
                <w:lang w:val="en-GB" w:eastAsia="en-GB"/>
              </w:rPr>
            </w:pPr>
            <w:r w:rsidRPr="00C74B3A">
              <w:rPr>
                <w:sz w:val="20"/>
                <w:szCs w:val="20"/>
                <w:lang w:val="en-GB" w:eastAsia="en-GB"/>
              </w:rPr>
              <w:t>1</w:t>
            </w:r>
          </w:p>
        </w:tc>
      </w:tr>
    </w:tbl>
    <w:p w:rsidR="00B33A77" w:rsidRDefault="00B33A77" w:rsidP="00B33A77"/>
    <w:tbl>
      <w:tblPr>
        <w:tblW w:w="9209" w:type="dxa"/>
        <w:tblInd w:w="113" w:type="dxa"/>
        <w:tblLook w:val="04A0" w:firstRow="1" w:lastRow="0" w:firstColumn="1" w:lastColumn="0" w:noHBand="0" w:noVBand="1"/>
      </w:tblPr>
      <w:tblGrid>
        <w:gridCol w:w="622"/>
        <w:gridCol w:w="8020"/>
        <w:gridCol w:w="567"/>
      </w:tblGrid>
      <w:tr w:rsidR="00B33A77" w:rsidRPr="00096332" w:rsidTr="00B33A77">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3A77" w:rsidRPr="00096332" w:rsidRDefault="00B33A77" w:rsidP="00B33A77">
            <w:pPr>
              <w:jc w:val="center"/>
              <w:rPr>
                <w:rFonts w:cs="Arial"/>
                <w:b/>
                <w:bCs/>
                <w:sz w:val="20"/>
                <w:szCs w:val="20"/>
                <w:lang w:val="en-GB" w:eastAsia="en-GB"/>
              </w:rPr>
            </w:pPr>
            <w:r>
              <w:rPr>
                <w:rFonts w:cs="Arial"/>
                <w:b/>
                <w:bCs/>
                <w:u w:val="single"/>
                <w:lang w:val="en-GB" w:eastAsia="en-GB"/>
              </w:rPr>
              <w:t xml:space="preserve">31. </w:t>
            </w:r>
            <w:r w:rsidRPr="00096332">
              <w:rPr>
                <w:rFonts w:cs="Arial"/>
                <w:b/>
                <w:bCs/>
                <w:u w:val="single"/>
                <w:lang w:val="en-GB" w:eastAsia="en-GB"/>
              </w:rPr>
              <w:t>CMOS Video Rhino Laryngoscope</w:t>
            </w:r>
          </w:p>
        </w:tc>
      </w:tr>
      <w:tr w:rsidR="00B33A77" w:rsidRPr="00096332" w:rsidTr="00B33A77">
        <w:trPr>
          <w:trHeight w:val="27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b/>
                <w:bCs/>
                <w:sz w:val="20"/>
                <w:szCs w:val="20"/>
                <w:lang w:val="en-GB" w:eastAsia="en-GB"/>
              </w:rPr>
            </w:pPr>
            <w:bookmarkStart w:id="128" w:name="RANGE!A1:E20"/>
            <w:r w:rsidRPr="00096332">
              <w:rPr>
                <w:rFonts w:cs="Arial"/>
                <w:b/>
                <w:bCs/>
                <w:sz w:val="20"/>
                <w:szCs w:val="20"/>
                <w:lang w:val="en-GB" w:eastAsia="en-GB"/>
              </w:rPr>
              <w:t>S.No</w:t>
            </w:r>
            <w:bookmarkEnd w:id="128"/>
          </w:p>
        </w:tc>
        <w:tc>
          <w:tcPr>
            <w:tcW w:w="8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A77" w:rsidRPr="00096332" w:rsidRDefault="00B33A77" w:rsidP="00B33A77">
            <w:pPr>
              <w:jc w:val="center"/>
              <w:rPr>
                <w:rFonts w:cs="Arial"/>
                <w:b/>
                <w:bCs/>
                <w:sz w:val="20"/>
                <w:szCs w:val="20"/>
                <w:lang w:val="en-GB" w:eastAsia="en-GB"/>
              </w:rPr>
            </w:pPr>
            <w:r w:rsidRPr="00096332">
              <w:rPr>
                <w:rFonts w:cs="Arial"/>
                <w:b/>
                <w:bCs/>
                <w:sz w:val="20"/>
                <w:szCs w:val="20"/>
                <w:lang w:val="en-GB" w:eastAsia="en-GB"/>
              </w:rPr>
              <w:t>Description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b/>
                <w:bCs/>
                <w:sz w:val="20"/>
                <w:szCs w:val="20"/>
                <w:lang w:val="en-GB" w:eastAsia="en-GB"/>
              </w:rPr>
            </w:pPr>
            <w:r w:rsidRPr="00096332">
              <w:rPr>
                <w:rFonts w:cs="Arial"/>
                <w:b/>
                <w:bCs/>
                <w:sz w:val="20"/>
                <w:szCs w:val="20"/>
                <w:lang w:val="en-GB" w:eastAsia="en-GB"/>
              </w:rPr>
              <w:t>Qty</w:t>
            </w:r>
          </w:p>
        </w:tc>
      </w:tr>
      <w:tr w:rsidR="00B33A77" w:rsidRPr="00096332" w:rsidTr="00B33A77">
        <w:trPr>
          <w:trHeight w:val="244"/>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33A77" w:rsidRPr="00096332" w:rsidRDefault="00B33A77" w:rsidP="00B33A77">
            <w:pPr>
              <w:rPr>
                <w:rFonts w:cs="Arial"/>
                <w:b/>
                <w:bCs/>
                <w:sz w:val="20"/>
                <w:szCs w:val="20"/>
                <w:lang w:val="en-GB" w:eastAsia="en-GB"/>
              </w:rPr>
            </w:pPr>
          </w:p>
        </w:tc>
        <w:tc>
          <w:tcPr>
            <w:tcW w:w="8022" w:type="dxa"/>
            <w:vMerge/>
            <w:tcBorders>
              <w:top w:val="single" w:sz="4" w:space="0" w:color="auto"/>
              <w:left w:val="single" w:sz="4" w:space="0" w:color="auto"/>
              <w:bottom w:val="single" w:sz="4" w:space="0" w:color="auto"/>
              <w:right w:val="single" w:sz="4" w:space="0" w:color="auto"/>
            </w:tcBorders>
            <w:vAlign w:val="center"/>
            <w:hideMark/>
          </w:tcPr>
          <w:p w:rsidR="00B33A77" w:rsidRPr="00096332" w:rsidRDefault="00B33A77" w:rsidP="00B33A77">
            <w:pPr>
              <w:rPr>
                <w:rFonts w:cs="Arial"/>
                <w:b/>
                <w:bCs/>
                <w:sz w:val="20"/>
                <w:szCs w:val="20"/>
                <w:lang w:val="en-GB"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3A77" w:rsidRPr="00096332" w:rsidRDefault="00B33A77" w:rsidP="00B33A77">
            <w:pPr>
              <w:rPr>
                <w:rFonts w:cs="Arial"/>
                <w:b/>
                <w:bCs/>
                <w:sz w:val="20"/>
                <w:szCs w:val="20"/>
                <w:lang w:val="en-GB" w:eastAsia="en-GB"/>
              </w:rPr>
            </w:pPr>
          </w:p>
        </w:tc>
      </w:tr>
      <w:tr w:rsidR="00B33A77" w:rsidRPr="00096332" w:rsidTr="00B33A77">
        <w:trPr>
          <w:trHeight w:val="255"/>
        </w:trPr>
        <w:tc>
          <w:tcPr>
            <w:tcW w:w="620" w:type="dxa"/>
            <w:vMerge w:val="restart"/>
            <w:tcBorders>
              <w:top w:val="nil"/>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1</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CMOS Video-Rhino-Laryngoscope with Monitor,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1</w:t>
            </w:r>
          </w:p>
        </w:tc>
      </w:tr>
      <w:tr w:rsidR="00B33A77" w:rsidRPr="00096332" w:rsidTr="00B33A77">
        <w:trPr>
          <w:trHeight w:val="255"/>
        </w:trPr>
        <w:tc>
          <w:tcPr>
            <w:tcW w:w="620" w:type="dxa"/>
            <w:vMerge/>
            <w:tcBorders>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Direction of view: 0°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Angle of view: 85°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Deflection: up 140, down 140°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Working length: 30 cm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O.D.: 3.7 mm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b/>
                <w:bCs/>
                <w:sz w:val="20"/>
                <w:szCs w:val="20"/>
                <w:lang w:val="en-GB" w:eastAsia="en-GB"/>
              </w:rPr>
            </w:pPr>
            <w:r w:rsidRPr="00096332">
              <w:rPr>
                <w:rFonts w:cs="Arial"/>
                <w:b/>
                <w:bCs/>
                <w:sz w:val="20"/>
                <w:szCs w:val="20"/>
                <w:lang w:val="en-GB" w:eastAsia="en-GB"/>
              </w:rPr>
              <w:t xml:space="preserve">Following accessories are included: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vAlign w:val="bottom"/>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CMOS Video-Rhino-Laryngoscope KIT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bottom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vAlign w:val="bottom"/>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Monitor for CMOS Endoscopes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185"/>
        </w:trPr>
        <w:tc>
          <w:tcPr>
            <w:tcW w:w="620" w:type="dxa"/>
            <w:vMerge w:val="restart"/>
            <w:tcBorders>
              <w:top w:val="nil"/>
              <w:left w:val="single" w:sz="4" w:space="0" w:color="auto"/>
              <w:right w:val="single" w:sz="4" w:space="0" w:color="auto"/>
            </w:tcBorders>
            <w:shd w:val="clear" w:color="auto" w:fill="auto"/>
            <w:noWrap/>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2</w:t>
            </w:r>
          </w:p>
          <w:p w:rsidR="00B33A77" w:rsidRPr="00096332" w:rsidRDefault="00B33A77" w:rsidP="00B33A77">
            <w:pPr>
              <w:jc w:val="center"/>
              <w:rPr>
                <w:rFonts w:cs="Arial"/>
                <w:sz w:val="20"/>
                <w:szCs w:val="20"/>
                <w:lang w:val="en-GB" w:eastAsia="en-GB"/>
              </w:rPr>
            </w:pPr>
          </w:p>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IV-Stand for C-MAC monitor, height 120 cm, rollable with five legs and antistatic castors,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1</w:t>
            </w:r>
          </w:p>
        </w:tc>
      </w:tr>
      <w:tr w:rsidR="00B33A77" w:rsidRPr="00096332" w:rsidTr="00B33A77">
        <w:trPr>
          <w:trHeight w:val="377"/>
        </w:trPr>
        <w:tc>
          <w:tcPr>
            <w:tcW w:w="620" w:type="dxa"/>
            <w:vMerge/>
            <w:tcBorders>
              <w:left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crossbar 25 cm x diameter 25 mm for positioning the monitor, with tray, dimensions (w x d x h):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255"/>
        </w:trPr>
        <w:tc>
          <w:tcPr>
            <w:tcW w:w="620" w:type="dxa"/>
            <w:vMerge/>
            <w:tcBorders>
              <w:left w:val="single" w:sz="4" w:space="0" w:color="auto"/>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30 x 20 x 10 cm use with: Crossbar Crossbar</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r w:rsidR="00B33A77" w:rsidRPr="00096332" w:rsidTr="00B33A77">
        <w:trPr>
          <w:trHeight w:val="30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3</w:t>
            </w: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Crossbar, for Stand, 50 cm x diameter 25 mm, for positioning Monitors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1</w:t>
            </w:r>
          </w:p>
        </w:tc>
      </w:tr>
      <w:tr w:rsidR="00B33A77" w:rsidRPr="00096332" w:rsidTr="00B33A77">
        <w:trPr>
          <w:trHeight w:val="48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4</w:t>
            </w: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Clamp, standard, for fixation of monitor to round profile with diameter 20 - 43 mm and square profile with  diameter 16 - 27 mm, for use with Monitors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1</w:t>
            </w:r>
          </w:p>
        </w:tc>
      </w:tr>
      <w:tr w:rsidR="00B33A77" w:rsidRPr="00096332" w:rsidTr="00B33A77">
        <w:trPr>
          <w:trHeight w:val="57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5</w:t>
            </w: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Camera Holder, For storing camera heads, with detachable inlays, compatible with all endoscopic cameras from For  usage with equipment carts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1</w:t>
            </w:r>
          </w:p>
        </w:tc>
      </w:tr>
      <w:tr w:rsidR="00B33A77" w:rsidRPr="00096332" w:rsidTr="00B33A77">
        <w:trPr>
          <w:trHeight w:val="555"/>
        </w:trPr>
        <w:tc>
          <w:tcPr>
            <w:tcW w:w="620" w:type="dxa"/>
            <w:vMerge w:val="restart"/>
            <w:tcBorders>
              <w:top w:val="nil"/>
              <w:left w:val="single" w:sz="4" w:space="0" w:color="auto"/>
              <w:right w:val="single" w:sz="4" w:space="0" w:color="auto"/>
            </w:tcBorders>
            <w:shd w:val="clear" w:color="auto" w:fill="auto"/>
            <w:noWrap/>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6</w:t>
            </w:r>
          </w:p>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 xml:space="preserve">Plastic Container for Sterilization, specially suited for gas and hydrogen peroxide sterilization and storage,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1</w:t>
            </w:r>
          </w:p>
        </w:tc>
      </w:tr>
      <w:tr w:rsidR="00B33A77" w:rsidRPr="00096332" w:rsidTr="00B33A77">
        <w:trPr>
          <w:trHeight w:val="510"/>
        </w:trPr>
        <w:tc>
          <w:tcPr>
            <w:tcW w:w="620" w:type="dxa"/>
            <w:vMerge/>
            <w:tcBorders>
              <w:left w:val="single" w:sz="4" w:space="0" w:color="auto"/>
              <w:bottom w:val="single" w:sz="4" w:space="0" w:color="auto"/>
              <w:right w:val="single" w:sz="4" w:space="0" w:color="auto"/>
            </w:tcBorders>
            <w:shd w:val="clear" w:color="auto" w:fill="auto"/>
            <w:noWrap/>
            <w:vAlign w:val="center"/>
            <w:hideMark/>
          </w:tcPr>
          <w:p w:rsidR="00B33A77" w:rsidRPr="00096332" w:rsidRDefault="00B33A77" w:rsidP="00B33A77">
            <w:pPr>
              <w:jc w:val="center"/>
              <w:rPr>
                <w:rFonts w:cs="Arial"/>
                <w:sz w:val="20"/>
                <w:szCs w:val="20"/>
                <w:lang w:val="en-GB" w:eastAsia="en-GB"/>
              </w:rPr>
            </w:pPr>
          </w:p>
        </w:tc>
        <w:tc>
          <w:tcPr>
            <w:tcW w:w="8022" w:type="dxa"/>
            <w:tcBorders>
              <w:top w:val="nil"/>
              <w:left w:val="nil"/>
              <w:bottom w:val="single" w:sz="4" w:space="0" w:color="auto"/>
              <w:right w:val="single" w:sz="4" w:space="0" w:color="auto"/>
            </w:tcBorders>
            <w:shd w:val="clear" w:color="auto" w:fill="auto"/>
            <w:hideMark/>
          </w:tcPr>
          <w:p w:rsidR="00B33A77" w:rsidRPr="00096332" w:rsidRDefault="00B33A77" w:rsidP="00B33A77">
            <w:pPr>
              <w:rPr>
                <w:rFonts w:cs="Arial"/>
                <w:sz w:val="20"/>
                <w:szCs w:val="20"/>
                <w:lang w:val="en-GB" w:eastAsia="en-GB"/>
              </w:rPr>
            </w:pPr>
            <w:r w:rsidRPr="00096332">
              <w:rPr>
                <w:rFonts w:cs="Arial"/>
                <w:sz w:val="20"/>
                <w:szCs w:val="20"/>
                <w:lang w:val="en-GB" w:eastAsia="en-GB"/>
              </w:rPr>
              <w:t>perforated,</w:t>
            </w:r>
            <w:r>
              <w:rPr>
                <w:rFonts w:cs="Arial"/>
                <w:sz w:val="20"/>
                <w:szCs w:val="20"/>
                <w:lang w:val="en-GB" w:eastAsia="en-GB"/>
              </w:rPr>
              <w:t xml:space="preserve"> </w:t>
            </w:r>
            <w:r w:rsidRPr="00096332">
              <w:rPr>
                <w:rFonts w:cs="Arial"/>
                <w:sz w:val="20"/>
                <w:szCs w:val="20"/>
                <w:lang w:val="en-GB" w:eastAsia="en-GB"/>
              </w:rPr>
              <w:t>with lid, for use with flexible video-cysto-, rhino- and bronchoscopes, external dimensions (w x d x h): 550 x 260 x 90 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096332" w:rsidRDefault="00B33A77" w:rsidP="00B33A77">
            <w:pPr>
              <w:jc w:val="center"/>
              <w:rPr>
                <w:rFonts w:cs="Arial"/>
                <w:sz w:val="20"/>
                <w:szCs w:val="20"/>
                <w:lang w:val="en-GB" w:eastAsia="en-GB"/>
              </w:rPr>
            </w:pPr>
            <w:r w:rsidRPr="00096332">
              <w:rPr>
                <w:rFonts w:cs="Arial"/>
                <w:sz w:val="20"/>
                <w:szCs w:val="20"/>
                <w:lang w:val="en-GB" w:eastAsia="en-GB"/>
              </w:rPr>
              <w:t> </w:t>
            </w:r>
          </w:p>
        </w:tc>
      </w:tr>
    </w:tbl>
    <w:p w:rsidR="00B33A77" w:rsidRDefault="00B33A77" w:rsidP="00B33A77"/>
    <w:p w:rsidR="002E75CE" w:rsidRDefault="002E75CE" w:rsidP="00B33A77"/>
    <w:p w:rsidR="002E75CE" w:rsidRDefault="002E75CE" w:rsidP="00B33A77"/>
    <w:tbl>
      <w:tblPr>
        <w:tblW w:w="9493" w:type="dxa"/>
        <w:tblInd w:w="113" w:type="dxa"/>
        <w:tblLook w:val="04A0" w:firstRow="1" w:lastRow="0" w:firstColumn="1" w:lastColumn="0" w:noHBand="0" w:noVBand="1"/>
      </w:tblPr>
      <w:tblGrid>
        <w:gridCol w:w="654"/>
        <w:gridCol w:w="8272"/>
        <w:gridCol w:w="567"/>
      </w:tblGrid>
      <w:tr w:rsidR="00B33A77" w:rsidRPr="00F74195" w:rsidTr="00B33A77">
        <w:trPr>
          <w:trHeight w:val="525"/>
        </w:trPr>
        <w:tc>
          <w:tcPr>
            <w:tcW w:w="9493"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33A77" w:rsidRPr="00F74195" w:rsidRDefault="00B33A77" w:rsidP="00B33A77">
            <w:pPr>
              <w:jc w:val="center"/>
              <w:rPr>
                <w:rFonts w:cs="Arial"/>
                <w:b/>
                <w:bCs/>
                <w:sz w:val="40"/>
                <w:szCs w:val="40"/>
                <w:lang w:val="en-GB" w:eastAsia="en-GB"/>
              </w:rPr>
            </w:pPr>
            <w:r>
              <w:rPr>
                <w:rFonts w:cs="Arial"/>
                <w:b/>
                <w:bCs/>
                <w:u w:val="single"/>
                <w:lang w:val="en-GB" w:eastAsia="en-GB"/>
              </w:rPr>
              <w:t xml:space="preserve">32. </w:t>
            </w:r>
            <w:r w:rsidRPr="00F74195">
              <w:rPr>
                <w:rFonts w:cs="Arial"/>
                <w:b/>
                <w:bCs/>
                <w:u w:val="single"/>
                <w:lang w:val="en-GB" w:eastAsia="en-GB"/>
              </w:rPr>
              <w:t>Direct Laryngoscope</w:t>
            </w:r>
          </w:p>
        </w:tc>
      </w:tr>
      <w:tr w:rsidR="00B33A77" w:rsidRPr="00F74195" w:rsidTr="00B33A77">
        <w:trPr>
          <w:trHeight w:val="27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B33A77" w:rsidRPr="00F74195" w:rsidRDefault="00B33A77" w:rsidP="00B33A77">
            <w:pPr>
              <w:rPr>
                <w:rFonts w:cs="Arial"/>
                <w:b/>
                <w:bCs/>
                <w:sz w:val="20"/>
                <w:szCs w:val="20"/>
                <w:lang w:val="en-GB" w:eastAsia="en-GB"/>
              </w:rPr>
            </w:pPr>
            <w:r w:rsidRPr="00F74195">
              <w:rPr>
                <w:rFonts w:cs="Arial"/>
                <w:b/>
                <w:bCs/>
                <w:sz w:val="20"/>
                <w:szCs w:val="20"/>
                <w:lang w:val="en-GB" w:eastAsia="en-GB"/>
              </w:rPr>
              <w:t>S.No</w:t>
            </w:r>
          </w:p>
        </w:tc>
        <w:tc>
          <w:tcPr>
            <w:tcW w:w="8272" w:type="dxa"/>
            <w:tcBorders>
              <w:top w:val="nil"/>
              <w:left w:val="nil"/>
              <w:bottom w:val="single" w:sz="4" w:space="0" w:color="auto"/>
              <w:right w:val="single" w:sz="4" w:space="0" w:color="auto"/>
            </w:tcBorders>
            <w:shd w:val="clear" w:color="auto" w:fill="auto"/>
            <w:vAlign w:val="center"/>
            <w:hideMark/>
          </w:tcPr>
          <w:p w:rsidR="00B33A77" w:rsidRPr="00F74195" w:rsidRDefault="00B33A77" w:rsidP="00B33A77">
            <w:pPr>
              <w:rPr>
                <w:rFonts w:cs="Arial"/>
                <w:b/>
                <w:bCs/>
                <w:sz w:val="20"/>
                <w:szCs w:val="20"/>
                <w:lang w:val="en-GB" w:eastAsia="en-GB"/>
              </w:rPr>
            </w:pPr>
            <w:r w:rsidRPr="00F74195">
              <w:rPr>
                <w:rFonts w:cs="Arial"/>
                <w:b/>
                <w:bCs/>
                <w:sz w:val="20"/>
                <w:szCs w:val="20"/>
                <w:lang w:val="en-GB" w:eastAsia="en-GB"/>
              </w:rPr>
              <w:t>Description</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b/>
                <w:bCs/>
                <w:sz w:val="20"/>
                <w:szCs w:val="20"/>
                <w:lang w:val="en-GB" w:eastAsia="en-GB"/>
              </w:rPr>
            </w:pPr>
            <w:r w:rsidRPr="00F74195">
              <w:rPr>
                <w:rFonts w:cs="Arial"/>
                <w:b/>
                <w:bCs/>
                <w:sz w:val="20"/>
                <w:szCs w:val="20"/>
                <w:lang w:val="en-GB" w:eastAsia="en-GB"/>
              </w:rPr>
              <w:t>Qty</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Tele-Laryngo-Pharyngoscope, with integrated lateral telescope 90°, diameter 5.8 mm, length 20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363"/>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autoclavable, fiber optic light transmission incorporated, color code: blue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Handle, for use with Tele-Laryngoscope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HAVAS laryngoscope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4</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Telescope 4 mm , 18 cm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lastRenderedPageBreak/>
              <w:t>5</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Operating Laryngoscope for adults, large, length 17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327"/>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6</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Operating Laryngoscope, for adults, medium, length 18 cm (for anterior commissure)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88"/>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7</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Operating Laryngoscope for children, small, length 15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8</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Operating Laryngoscope for infants, small, length 13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9</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Clip for proximal illumination</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10</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Fiber Optic Light Carrier, for distal illumination, working length 14 cm, for use with Laryngoscopes and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Diverticuloscopes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369"/>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11</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Fiber Optic Light Carrier for distal illumination, working length 7.5 cm, for use with Laryngoscopes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12</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Laryngoscope modified by RUDERT for CO2-LASER surgery, for children, with lateral outer channels for</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339"/>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suction tube to remove vapor and/or for fiber optic light carrier, length 15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13</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Laryngoscope Holder and Chest Support, GÖTTINGEN model,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b/>
                <w:bCs/>
                <w:sz w:val="20"/>
                <w:szCs w:val="20"/>
                <w:lang w:val="en-GB" w:eastAsia="en-GB"/>
              </w:rPr>
            </w:pPr>
            <w:r w:rsidRPr="00F74195">
              <w:rPr>
                <w:rFonts w:cs="Arial"/>
                <w:b/>
                <w:bCs/>
                <w:sz w:val="20"/>
                <w:szCs w:val="20"/>
                <w:lang w:val="en-GB" w:eastAsia="en-GB"/>
              </w:rPr>
              <w:t>Including:</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vAlign w:val="center"/>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Laryngoscope Holder, GÖTTINGEN model, with adjustment wheel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vAlign w:val="center"/>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Support Rod, movable, with metal ring, diameter 9 cm, length 34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14</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Forceps, straight, with 2 mm cupped jaws,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15</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Forceps, curved upwards, with 2 mm cupped jaws,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16</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Forceps, curved to right, with 2 mm cupped jaws,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17</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Forceps, curved to left, with 2 mm cupped jaws,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18</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Miniature Forceps, straight, with 1 mm cupped jaws, sheath conically reinforced from distal to</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proximal end,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19</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Miniature Forceps, curved upwards, with 1 mm cupped jaws, sheath conically reinforced from distal to</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proximal end,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20</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Miniature Forceps, curved to right, with 1 mm cupped jaws, sheath conically reinforced from distal to</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proximal end,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21</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Miniature Grasping Forceps, straight, serrated, sheath conically reinforced from distal to proximal end,</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22</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Miniature Grasping Forceps, curved to right, serrated, sheath conically reinforced from distal to</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proximal end,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30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23</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Scissors, straight, with cleaning connector,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317"/>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24</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Micro Forceps, straight, with 1 mm cupped jaws, with cleaning connector, working length 20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25</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Micro Forceps, curved upwards, with 1 mm cupped jaws, with cleaning connector, working length 20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26</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Spoon Forceps, straight, with 2 mm cupped jaws, with cleaning connector, working length 23 cm, with suction</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channel to remove LASER vapors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333"/>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27</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Grasping Forceps, straight, serrated, with cleaning connector, working length 18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lastRenderedPageBreak/>
              <w:t>28</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Micro Grasping Forceps, curved upwards to right, serrated, with triangular fenestrated jaws, with cleaning</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connector, working length 18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29</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LINDHOLM Forceps, for atraumatic retraction of true vocal cords and false vocal cords, distal end with blunt curved</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3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blades, self-retaining, with ratchet and cleaning connector, working length 24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7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30</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Sickle Knife curved, delicate, 3 to 1 mm tapered shaft, total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79"/>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31</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Suction Tube, outer diameter 3 mm, working length 23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2</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32</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KLEINSASSER Suction and Coagulation Cannula, outer diameter 3 mm, working length 26 cm, for use with unipolar</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High Frequency Cords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33</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Unipolar High Frequency Cord, with 5 mm plug, length 300 cm, for use with AUTOCON® II 400  system (111, 115,</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7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122, 125), AUTOCON® II 200, AUTOCON® II 80, AUTOCON® system (50, 200, 350) and Erbe type ICC</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34</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Bipolar Forceps, jaws 45° upturned, for bipolar coagulation in larynx, working length 23 cm, for use with Bipolar High</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Frequency Cords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35</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Bipolar High Frequency Cord, for AUTOCON®II 400 system (112, 114, 116), Valleylab coagulator, with two 2 mm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337"/>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cable sockets for Bipolar Suction Forceps   and Bipolar Forceps length 450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36</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LED Nova 150, High-Performance LED Cold Light Fountain with one  light outlet, power supply 100 - 240 VAC, 50/60 Hz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b/>
                <w:bCs/>
                <w:sz w:val="20"/>
                <w:szCs w:val="20"/>
                <w:lang w:val="en-GB" w:eastAsia="en-GB"/>
              </w:rPr>
            </w:pPr>
            <w:r w:rsidRPr="00F74195">
              <w:rPr>
                <w:rFonts w:cs="Arial"/>
                <w:b/>
                <w:bCs/>
                <w:sz w:val="20"/>
                <w:szCs w:val="20"/>
                <w:lang w:val="en-GB" w:eastAsia="en-GB"/>
              </w:rPr>
              <w:t xml:space="preserve">including: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c>
          <w:tcPr>
            <w:tcW w:w="8272" w:type="dxa"/>
            <w:tcBorders>
              <w:top w:val="nil"/>
              <w:left w:val="nil"/>
              <w:bottom w:val="single" w:sz="4" w:space="0" w:color="auto"/>
              <w:right w:val="single" w:sz="4" w:space="0" w:color="auto"/>
            </w:tcBorders>
            <w:shd w:val="clear" w:color="auto" w:fill="auto"/>
            <w:vAlign w:val="bottom"/>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Mains cord</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357"/>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37</w:t>
            </w:r>
          </w:p>
        </w:tc>
        <w:tc>
          <w:tcPr>
            <w:tcW w:w="8272" w:type="dxa"/>
            <w:tcBorders>
              <w:top w:val="nil"/>
              <w:left w:val="nil"/>
              <w:bottom w:val="single" w:sz="4" w:space="0" w:color="auto"/>
              <w:right w:val="single" w:sz="4" w:space="0" w:color="auto"/>
            </w:tcBorders>
            <w:shd w:val="clear" w:color="auto" w:fill="auto"/>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Fiber Optic Light Cable, with straight connector, diameter 3.5 mm, length 180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38</w:t>
            </w:r>
          </w:p>
        </w:tc>
        <w:tc>
          <w:tcPr>
            <w:tcW w:w="8272" w:type="dxa"/>
            <w:tcBorders>
              <w:top w:val="nil"/>
              <w:left w:val="nil"/>
              <w:bottom w:val="single" w:sz="4" w:space="0" w:color="auto"/>
              <w:right w:val="single" w:sz="4" w:space="0" w:color="auto"/>
            </w:tcBorders>
            <w:shd w:val="clear" w:color="auto" w:fill="auto"/>
            <w:vAlign w:val="center"/>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Havas Light carrier </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39</w:t>
            </w:r>
          </w:p>
        </w:tc>
        <w:tc>
          <w:tcPr>
            <w:tcW w:w="8272" w:type="dxa"/>
            <w:tcBorders>
              <w:top w:val="nil"/>
              <w:left w:val="nil"/>
              <w:bottom w:val="single" w:sz="4" w:space="0" w:color="auto"/>
              <w:right w:val="single" w:sz="4" w:space="0" w:color="auto"/>
            </w:tcBorders>
            <w:shd w:val="clear" w:color="auto" w:fill="auto"/>
            <w:vAlign w:val="center"/>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Telescope protective sheath</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1</w:t>
            </w:r>
          </w:p>
        </w:tc>
      </w:tr>
      <w:tr w:rsidR="00B33A77" w:rsidRPr="00F74195" w:rsidTr="00B33A77">
        <w:trPr>
          <w:trHeight w:val="51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40</w:t>
            </w:r>
          </w:p>
        </w:tc>
        <w:tc>
          <w:tcPr>
            <w:tcW w:w="8272" w:type="dxa"/>
            <w:tcBorders>
              <w:top w:val="nil"/>
              <w:left w:val="nil"/>
              <w:bottom w:val="single" w:sz="4" w:space="0" w:color="auto"/>
              <w:right w:val="single" w:sz="4" w:space="0" w:color="auto"/>
            </w:tcBorders>
            <w:shd w:val="clear" w:color="auto" w:fill="auto"/>
            <w:vAlign w:val="center"/>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kantor berci video larygnscope for adult curved distal tip,Telescope guide tube integrated , </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r w:rsidR="00B33A77" w:rsidRPr="00F74195" w:rsidTr="00B33A77">
        <w:trPr>
          <w:trHeight w:val="255"/>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41</w:t>
            </w:r>
          </w:p>
        </w:tc>
        <w:tc>
          <w:tcPr>
            <w:tcW w:w="8272" w:type="dxa"/>
            <w:tcBorders>
              <w:top w:val="nil"/>
              <w:left w:val="nil"/>
              <w:bottom w:val="single" w:sz="4" w:space="0" w:color="auto"/>
              <w:right w:val="single" w:sz="4" w:space="0" w:color="auto"/>
            </w:tcBorders>
            <w:shd w:val="clear" w:color="auto" w:fill="auto"/>
            <w:vAlign w:val="center"/>
            <w:hideMark/>
          </w:tcPr>
          <w:p w:rsidR="00B33A77" w:rsidRPr="00F74195" w:rsidRDefault="00B33A77" w:rsidP="00B33A77">
            <w:pPr>
              <w:rPr>
                <w:rFonts w:cs="Arial"/>
                <w:sz w:val="20"/>
                <w:szCs w:val="20"/>
                <w:lang w:val="en-GB" w:eastAsia="en-GB"/>
              </w:rPr>
            </w:pPr>
            <w:r w:rsidRPr="00F74195">
              <w:rPr>
                <w:rFonts w:cs="Arial"/>
                <w:sz w:val="20"/>
                <w:szCs w:val="20"/>
                <w:lang w:val="en-GB" w:eastAsia="en-GB"/>
              </w:rPr>
              <w:t xml:space="preserve">Telescope 15 Deg , and 45 deg angeld eye piece. </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F74195" w:rsidRDefault="00B33A77" w:rsidP="00B33A77">
            <w:pPr>
              <w:jc w:val="center"/>
              <w:rPr>
                <w:rFonts w:cs="Arial"/>
                <w:sz w:val="20"/>
                <w:szCs w:val="20"/>
                <w:lang w:val="en-GB" w:eastAsia="en-GB"/>
              </w:rPr>
            </w:pPr>
            <w:r w:rsidRPr="00F74195">
              <w:rPr>
                <w:rFonts w:cs="Arial"/>
                <w:sz w:val="20"/>
                <w:szCs w:val="20"/>
                <w:lang w:val="en-GB" w:eastAsia="en-GB"/>
              </w:rPr>
              <w:t> </w:t>
            </w:r>
          </w:p>
        </w:tc>
      </w:tr>
    </w:tbl>
    <w:p w:rsidR="00B33A77" w:rsidRDefault="00B33A77" w:rsidP="00B33A77"/>
    <w:p w:rsidR="002E75CE" w:rsidRDefault="002E75CE" w:rsidP="00B33A77"/>
    <w:p w:rsidR="002E75CE" w:rsidRDefault="002E75CE" w:rsidP="00B33A77"/>
    <w:p w:rsidR="002E75CE" w:rsidRDefault="002E75CE" w:rsidP="00B33A77"/>
    <w:p w:rsidR="002E75CE" w:rsidRDefault="002E75CE" w:rsidP="00B33A77"/>
    <w:p w:rsidR="002E75CE" w:rsidRDefault="002E75CE" w:rsidP="00B33A77"/>
    <w:tbl>
      <w:tblPr>
        <w:tblW w:w="9351" w:type="dxa"/>
        <w:tblInd w:w="113" w:type="dxa"/>
        <w:tblLook w:val="04A0" w:firstRow="1" w:lastRow="0" w:firstColumn="1" w:lastColumn="0" w:noHBand="0" w:noVBand="1"/>
      </w:tblPr>
      <w:tblGrid>
        <w:gridCol w:w="622"/>
        <w:gridCol w:w="8162"/>
        <w:gridCol w:w="567"/>
      </w:tblGrid>
      <w:tr w:rsidR="00B33A77" w:rsidRPr="00BD2A01" w:rsidTr="00B33A77">
        <w:trPr>
          <w:trHeight w:val="270"/>
        </w:trPr>
        <w:tc>
          <w:tcPr>
            <w:tcW w:w="87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A77" w:rsidRPr="00BD2A01" w:rsidRDefault="00B33A77" w:rsidP="00B33A77">
            <w:pPr>
              <w:jc w:val="center"/>
              <w:rPr>
                <w:rFonts w:cs="Arial"/>
                <w:b/>
                <w:bCs/>
                <w:sz w:val="20"/>
                <w:szCs w:val="20"/>
                <w:lang w:val="en-GB" w:eastAsia="en-GB"/>
              </w:rPr>
            </w:pPr>
            <w:r>
              <w:rPr>
                <w:rFonts w:cs="Arial"/>
                <w:b/>
                <w:bCs/>
                <w:u w:val="single"/>
                <w:lang w:val="en-GB" w:eastAsia="en-GB"/>
              </w:rPr>
              <w:t xml:space="preserve">33. </w:t>
            </w:r>
            <w:r w:rsidRPr="00BD2A01">
              <w:rPr>
                <w:rFonts w:cs="Arial"/>
                <w:b/>
                <w:bCs/>
                <w:u w:val="single"/>
                <w:lang w:val="en-GB" w:eastAsia="en-GB"/>
              </w:rPr>
              <w:t>ENT Drill electric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A77" w:rsidRPr="00BD2A01" w:rsidRDefault="00B33A77" w:rsidP="00B33A77">
            <w:pPr>
              <w:jc w:val="center"/>
              <w:rPr>
                <w:rFonts w:cs="Arial"/>
                <w:b/>
                <w:bCs/>
                <w:sz w:val="20"/>
                <w:szCs w:val="20"/>
                <w:lang w:val="en-GB" w:eastAsia="en-GB"/>
              </w:rPr>
            </w:pPr>
          </w:p>
        </w:tc>
      </w:tr>
      <w:tr w:rsidR="00B33A77" w:rsidRPr="00BD2A01" w:rsidTr="00B33A77">
        <w:trPr>
          <w:trHeight w:val="27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77" w:rsidRPr="00BD2A01" w:rsidRDefault="00B33A77" w:rsidP="00B33A77">
            <w:pPr>
              <w:jc w:val="center"/>
              <w:rPr>
                <w:rFonts w:cs="Arial"/>
                <w:b/>
                <w:bCs/>
                <w:sz w:val="20"/>
                <w:szCs w:val="20"/>
                <w:lang w:val="en-GB" w:eastAsia="en-GB"/>
              </w:rPr>
            </w:pPr>
            <w:r w:rsidRPr="00BD2A01">
              <w:rPr>
                <w:rFonts w:cs="Arial"/>
                <w:b/>
                <w:bCs/>
                <w:sz w:val="20"/>
                <w:szCs w:val="20"/>
                <w:lang w:val="en-GB" w:eastAsia="en-GB"/>
              </w:rPr>
              <w:t>S.No</w:t>
            </w:r>
          </w:p>
        </w:tc>
        <w:tc>
          <w:tcPr>
            <w:tcW w:w="8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A77" w:rsidRPr="00BD2A01" w:rsidRDefault="00B33A77" w:rsidP="00B33A77">
            <w:pPr>
              <w:jc w:val="center"/>
              <w:rPr>
                <w:rFonts w:cs="Arial"/>
                <w:b/>
                <w:bCs/>
                <w:sz w:val="20"/>
                <w:szCs w:val="20"/>
                <w:lang w:val="en-GB" w:eastAsia="en-GB"/>
              </w:rPr>
            </w:pPr>
            <w:r w:rsidRPr="00BD2A01">
              <w:rPr>
                <w:rFonts w:cs="Arial"/>
                <w:b/>
                <w:bCs/>
                <w:sz w:val="20"/>
                <w:szCs w:val="20"/>
                <w:lang w:val="en-GB" w:eastAsia="en-GB"/>
              </w:rPr>
              <w:t>Description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77" w:rsidRPr="00BD2A01" w:rsidRDefault="00B33A77" w:rsidP="00B33A77">
            <w:pPr>
              <w:jc w:val="center"/>
              <w:rPr>
                <w:rFonts w:cs="Arial"/>
                <w:b/>
                <w:bCs/>
                <w:sz w:val="20"/>
                <w:szCs w:val="20"/>
                <w:lang w:val="en-GB" w:eastAsia="en-GB"/>
              </w:rPr>
            </w:pPr>
            <w:r w:rsidRPr="00BD2A01">
              <w:rPr>
                <w:rFonts w:cs="Arial"/>
                <w:b/>
                <w:bCs/>
                <w:sz w:val="20"/>
                <w:szCs w:val="20"/>
                <w:lang w:val="en-GB" w:eastAsia="en-GB"/>
              </w:rPr>
              <w:t>Qty</w:t>
            </w:r>
          </w:p>
        </w:tc>
      </w:tr>
      <w:tr w:rsidR="00B33A77" w:rsidRPr="00BD2A01" w:rsidTr="00B33A77">
        <w:trPr>
          <w:trHeight w:val="244"/>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33A77" w:rsidRPr="00BD2A01" w:rsidRDefault="00B33A77" w:rsidP="00B33A77">
            <w:pPr>
              <w:rPr>
                <w:rFonts w:cs="Arial"/>
                <w:b/>
                <w:bCs/>
                <w:sz w:val="20"/>
                <w:szCs w:val="20"/>
                <w:lang w:val="en-GB" w:eastAsia="en-GB"/>
              </w:rPr>
            </w:pPr>
          </w:p>
        </w:tc>
        <w:tc>
          <w:tcPr>
            <w:tcW w:w="8164" w:type="dxa"/>
            <w:vMerge/>
            <w:tcBorders>
              <w:top w:val="single" w:sz="4" w:space="0" w:color="auto"/>
              <w:left w:val="single" w:sz="4" w:space="0" w:color="auto"/>
              <w:bottom w:val="single" w:sz="4" w:space="0" w:color="auto"/>
              <w:right w:val="single" w:sz="4" w:space="0" w:color="auto"/>
            </w:tcBorders>
            <w:vAlign w:val="center"/>
            <w:hideMark/>
          </w:tcPr>
          <w:p w:rsidR="00B33A77" w:rsidRPr="00BD2A01" w:rsidRDefault="00B33A77" w:rsidP="00B33A77">
            <w:pPr>
              <w:rPr>
                <w:rFonts w:cs="Arial"/>
                <w:b/>
                <w:bCs/>
                <w:sz w:val="20"/>
                <w:szCs w:val="20"/>
                <w:lang w:val="en-GB"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3A77" w:rsidRPr="00BD2A01" w:rsidRDefault="00B33A77" w:rsidP="00B33A77">
            <w:pPr>
              <w:rPr>
                <w:rFonts w:cs="Arial"/>
                <w:b/>
                <w:bCs/>
                <w:sz w:val="20"/>
                <w:szCs w:val="20"/>
                <w:lang w:val="en-GB" w:eastAsia="en-GB"/>
              </w:rPr>
            </w:pPr>
          </w:p>
        </w:tc>
      </w:tr>
      <w:tr w:rsidR="00B33A77" w:rsidRPr="00BD2A01" w:rsidTr="00B33A77">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1</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20"/>
                <w:szCs w:val="20"/>
                <w:lang w:val="en-GB" w:eastAsia="en-GB"/>
              </w:rPr>
            </w:pPr>
            <w:r w:rsidRPr="00BD2A01">
              <w:rPr>
                <w:rFonts w:cs="Arial"/>
                <w:sz w:val="20"/>
                <w:szCs w:val="20"/>
                <w:lang w:val="en-GB" w:eastAsia="en-GB"/>
              </w:rPr>
              <w:t>ECO Set motor control unit with two motor connectors and integrated irrigation pump. Power supply:</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1</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20"/>
                <w:szCs w:val="20"/>
                <w:lang w:val="en-GB" w:eastAsia="en-GB"/>
              </w:rPr>
            </w:pPr>
            <w:r w:rsidRPr="00BD2A01">
              <w:rPr>
                <w:rFonts w:cs="Arial"/>
                <w:sz w:val="20"/>
                <w:szCs w:val="20"/>
                <w:lang w:val="en-GB" w:eastAsia="en-GB"/>
              </w:rPr>
              <w:t xml:space="preserve">100 - 240 VAC, 50/60 Hz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20"/>
                <w:szCs w:val="20"/>
                <w:lang w:val="en-GB" w:eastAsia="en-GB"/>
              </w:rPr>
            </w:pPr>
            <w:r w:rsidRPr="00BD2A01">
              <w:rPr>
                <w:rFonts w:cs="Arial"/>
                <w:b/>
                <w:bCs/>
                <w:sz w:val="20"/>
                <w:szCs w:val="20"/>
                <w:lang w:val="en-GB" w:eastAsia="en-GB"/>
              </w:rPr>
              <w:t>Consisting of:</w:t>
            </w:r>
            <w:r w:rsidRPr="00BD2A01">
              <w:rPr>
                <w:rFonts w:cs="Arial"/>
                <w:sz w:val="20"/>
                <w:szCs w:val="20"/>
                <w:lang w:val="en-GB" w:eastAsia="en-GB"/>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vAlign w:val="bottom"/>
            <w:hideMark/>
          </w:tcPr>
          <w:p w:rsidR="00B33A77" w:rsidRPr="00BD2A01" w:rsidRDefault="00B33A77" w:rsidP="00B33A77">
            <w:pPr>
              <w:rPr>
                <w:rFonts w:cs="Arial"/>
                <w:color w:val="333333"/>
                <w:sz w:val="20"/>
                <w:szCs w:val="20"/>
                <w:lang w:val="en-GB" w:eastAsia="en-GB"/>
              </w:rPr>
            </w:pPr>
            <w:r w:rsidRPr="00BD2A01">
              <w:rPr>
                <w:rFonts w:cs="Arial"/>
                <w:color w:val="333333"/>
                <w:sz w:val="20"/>
                <w:szCs w:val="20"/>
                <w:lang w:val="en-GB" w:eastAsia="en-GB"/>
              </w:rPr>
              <w:t xml:space="preserve">Eco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vAlign w:val="bottom"/>
            <w:hideMark/>
          </w:tcPr>
          <w:p w:rsidR="00B33A77" w:rsidRPr="00BD2A01" w:rsidRDefault="00B33A77" w:rsidP="00B33A77">
            <w:pPr>
              <w:rPr>
                <w:rFonts w:cs="Arial"/>
                <w:color w:val="333333"/>
                <w:sz w:val="20"/>
                <w:szCs w:val="20"/>
                <w:lang w:val="en-GB" w:eastAsia="en-GB"/>
              </w:rPr>
            </w:pPr>
            <w:r w:rsidRPr="00BD2A01">
              <w:rPr>
                <w:rFonts w:cs="Arial"/>
                <w:color w:val="333333"/>
                <w:sz w:val="20"/>
                <w:szCs w:val="20"/>
                <w:lang w:val="en-GB" w:eastAsia="en-GB"/>
              </w:rPr>
              <w:t xml:space="preserve">Power cord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vAlign w:val="bottom"/>
            <w:hideMark/>
          </w:tcPr>
          <w:p w:rsidR="00B33A77" w:rsidRPr="00BD2A01" w:rsidRDefault="00B33A77" w:rsidP="00B33A77">
            <w:pPr>
              <w:rPr>
                <w:rFonts w:cs="Arial"/>
                <w:color w:val="333333"/>
                <w:sz w:val="20"/>
                <w:szCs w:val="20"/>
                <w:lang w:val="en-GB" w:eastAsia="en-GB"/>
              </w:rPr>
            </w:pPr>
            <w:r w:rsidRPr="00BD2A01">
              <w:rPr>
                <w:rFonts w:cs="Arial"/>
                <w:color w:val="333333"/>
                <w:sz w:val="20"/>
                <w:szCs w:val="20"/>
                <w:lang w:val="en-GB" w:eastAsia="en-GB"/>
              </w:rPr>
              <w:t xml:space="preserve">Clip set, sterilizable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vAlign w:val="bottom"/>
            <w:hideMark/>
          </w:tcPr>
          <w:p w:rsidR="00B33A77" w:rsidRPr="00BD2A01" w:rsidRDefault="00B33A77" w:rsidP="00B33A77">
            <w:pPr>
              <w:rPr>
                <w:rFonts w:cs="Arial"/>
                <w:color w:val="333333"/>
                <w:sz w:val="20"/>
                <w:szCs w:val="20"/>
                <w:lang w:val="en-GB" w:eastAsia="en-GB"/>
              </w:rPr>
            </w:pPr>
            <w:r w:rsidRPr="00BD2A01">
              <w:rPr>
                <w:rFonts w:cs="Arial"/>
                <w:color w:val="333333"/>
                <w:sz w:val="20"/>
                <w:szCs w:val="20"/>
                <w:lang w:val="en-GB" w:eastAsia="en-GB"/>
              </w:rPr>
              <w:t>Double pedal footswitch</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4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lastRenderedPageBreak/>
              <w:t>2</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 xml:space="preserve">High-Performance, for use with ENT/OMFS/NEURO/ECO and Connecting Cable , or for use with ENT/ECO/NEURO and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1</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vAlign w:val="bottom"/>
            <w:hideMark/>
          </w:tcPr>
          <w:p w:rsidR="00B33A77" w:rsidRPr="00BD2A01" w:rsidRDefault="00B33A77" w:rsidP="00B33A77">
            <w:pPr>
              <w:rPr>
                <w:rFonts w:cs="Arial"/>
                <w:sz w:val="20"/>
                <w:szCs w:val="20"/>
                <w:lang w:val="en-GB" w:eastAsia="en-GB"/>
              </w:rPr>
            </w:pPr>
            <w:r w:rsidRPr="00BD2A01">
              <w:rPr>
                <w:rFonts w:cs="Arial"/>
                <w:sz w:val="20"/>
                <w:szCs w:val="20"/>
                <w:lang w:val="en-GB" w:eastAsia="en-GB"/>
              </w:rPr>
              <w:t xml:space="preserve">Connecting Cable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3</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Connecting Cable, to connect High-Performance ENT/ECO/NEURO</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1</w:t>
            </w:r>
          </w:p>
        </w:tc>
      </w:tr>
      <w:tr w:rsidR="00B33A77" w:rsidRPr="00BD2A01" w:rsidTr="00B33A77">
        <w:trPr>
          <w:trHeight w:val="4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4</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Drill Handpiece, angled, length 12.5 cm, transmission 1:2 (80,000 rpm), for use with high-performance and straight shaft burrs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2</w:t>
            </w:r>
          </w:p>
        </w:tc>
      </w:tr>
      <w:tr w:rsidR="00B33A77" w:rsidRPr="00BD2A01" w:rsidTr="00B33A77">
        <w:trPr>
          <w:trHeight w:val="3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5</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 xml:space="preserve">Drill Handpiece, straight, length 11 cm, transmission 1:1 (40,000 rpm), for use with high-performance EC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1</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75CE" w:rsidRDefault="002E75CE" w:rsidP="00B33A77">
            <w:pPr>
              <w:jc w:val="center"/>
              <w:rPr>
                <w:rFonts w:cs="Arial"/>
                <w:sz w:val="20"/>
                <w:szCs w:val="20"/>
                <w:lang w:val="en-GB" w:eastAsia="en-GB"/>
              </w:rPr>
            </w:pPr>
          </w:p>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vAlign w:val="bottom"/>
            <w:hideMark/>
          </w:tcPr>
          <w:p w:rsidR="00B33A77" w:rsidRPr="00BD2A01" w:rsidRDefault="00B33A77" w:rsidP="00B33A77">
            <w:pPr>
              <w:rPr>
                <w:rFonts w:cs="Arial"/>
                <w:sz w:val="20"/>
                <w:szCs w:val="20"/>
                <w:lang w:val="en-GB" w:eastAsia="en-GB"/>
              </w:rPr>
            </w:pPr>
            <w:r w:rsidRPr="00BD2A01">
              <w:rPr>
                <w:rFonts w:cs="Arial"/>
                <w:sz w:val="20"/>
                <w:szCs w:val="20"/>
                <w:lang w:val="en-GB" w:eastAsia="en-GB"/>
              </w:rPr>
              <w:t>micro motor II and straight shaft burrs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6</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Carbide Shaft Burrs, stainless, sizes 006-070, length 7 cm, set of 15</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2</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7</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Standard Straight Shaft Burr, stainless, sizes 006 - 070, length 7 cm, set of 15</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2</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8</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Diamond Straight Shaft Burrs, stainless, length 7 cm, sizes 006-070, set of 15</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2</w:t>
            </w:r>
          </w:p>
        </w:tc>
      </w:tr>
      <w:tr w:rsidR="00B33A77" w:rsidRPr="00BD2A01" w:rsidTr="00B33A77">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b/>
                <w:bCs/>
                <w:u w:val="single"/>
                <w:lang w:val="en-GB" w:eastAsia="en-GB"/>
              </w:rPr>
            </w:pPr>
            <w:r w:rsidRPr="00BD2A01">
              <w:rPr>
                <w:rFonts w:cs="Arial"/>
                <w:b/>
                <w:bCs/>
                <w:u w:val="single"/>
                <w:lang w:val="en-GB" w:eastAsia="en-GB"/>
              </w:rPr>
              <w:t>Cleaning Kit</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 </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1</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Oil for Intruments, Bottle of 50ml</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4</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2</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Oil dropper</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4</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3</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Special-lubricant for stopcocks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2</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4</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Brush for Cleaning sharp jaws.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2</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5</w:t>
            </w:r>
          </w:p>
        </w:tc>
        <w:tc>
          <w:tcPr>
            <w:tcW w:w="8164" w:type="dxa"/>
            <w:tcBorders>
              <w:top w:val="nil"/>
              <w:left w:val="nil"/>
              <w:bottom w:val="single" w:sz="4" w:space="0" w:color="auto"/>
              <w:right w:val="single" w:sz="4" w:space="0" w:color="auto"/>
            </w:tcBorders>
            <w:shd w:val="clear" w:color="auto" w:fill="auto"/>
            <w:hideMark/>
          </w:tcPr>
          <w:p w:rsidR="00B33A77" w:rsidRPr="00BD2A01" w:rsidRDefault="00B33A77" w:rsidP="00B33A77">
            <w:pPr>
              <w:rPr>
                <w:rFonts w:cs="Arial"/>
                <w:sz w:val="18"/>
                <w:szCs w:val="18"/>
                <w:lang w:val="en-GB" w:eastAsia="en-GB"/>
              </w:rPr>
            </w:pPr>
            <w:r w:rsidRPr="00BD2A01">
              <w:rPr>
                <w:rFonts w:cs="Arial"/>
                <w:sz w:val="18"/>
                <w:szCs w:val="18"/>
                <w:lang w:val="en-GB" w:eastAsia="en-GB"/>
              </w:rPr>
              <w:t>Cleaning Brush, for outer sheaths length 50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sz w:val="20"/>
                <w:szCs w:val="20"/>
                <w:lang w:val="en-GB" w:eastAsia="en-GB"/>
              </w:rPr>
            </w:pPr>
            <w:r w:rsidRPr="00BD2A01">
              <w:rPr>
                <w:rFonts w:cs="Arial"/>
                <w:sz w:val="20"/>
                <w:szCs w:val="20"/>
                <w:lang w:val="en-GB" w:eastAsia="en-GB"/>
              </w:rPr>
              <w:t>1</w:t>
            </w:r>
          </w:p>
        </w:tc>
      </w:tr>
      <w:tr w:rsidR="00B33A77" w:rsidRPr="00BD2A01" w:rsidTr="00B33A7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color w:val="333333"/>
                <w:sz w:val="20"/>
                <w:szCs w:val="20"/>
                <w:lang w:val="en-GB" w:eastAsia="en-GB"/>
              </w:rPr>
            </w:pPr>
            <w:r w:rsidRPr="00BD2A01">
              <w:rPr>
                <w:rFonts w:cs="Arial"/>
                <w:color w:val="333333"/>
                <w:sz w:val="20"/>
                <w:szCs w:val="20"/>
                <w:lang w:val="en-GB" w:eastAsia="en-GB"/>
              </w:rPr>
              <w:t>6</w:t>
            </w:r>
          </w:p>
        </w:tc>
        <w:tc>
          <w:tcPr>
            <w:tcW w:w="8164" w:type="dxa"/>
            <w:tcBorders>
              <w:top w:val="nil"/>
              <w:left w:val="nil"/>
              <w:bottom w:val="single" w:sz="4" w:space="0" w:color="auto"/>
              <w:right w:val="single" w:sz="4" w:space="0" w:color="auto"/>
            </w:tcBorders>
            <w:shd w:val="clear" w:color="auto" w:fill="auto"/>
            <w:vAlign w:val="bottom"/>
            <w:hideMark/>
          </w:tcPr>
          <w:p w:rsidR="00B33A77" w:rsidRPr="00BD2A01" w:rsidRDefault="00B33A77" w:rsidP="00B33A77">
            <w:pPr>
              <w:rPr>
                <w:rFonts w:cs="Arial"/>
                <w:color w:val="333333"/>
                <w:sz w:val="20"/>
                <w:szCs w:val="20"/>
                <w:lang w:val="en-GB" w:eastAsia="en-GB"/>
              </w:rPr>
            </w:pPr>
            <w:r w:rsidRPr="00BD2A01">
              <w:rPr>
                <w:rFonts w:cs="Arial"/>
                <w:color w:val="333333"/>
                <w:sz w:val="20"/>
                <w:szCs w:val="20"/>
                <w:lang w:val="en-GB" w:eastAsia="en-GB"/>
              </w:rPr>
              <w:t>Quadro Spray (Locally Supply)</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BD2A01" w:rsidRDefault="00B33A77" w:rsidP="00B33A77">
            <w:pPr>
              <w:jc w:val="center"/>
              <w:rPr>
                <w:rFonts w:cs="Arial"/>
                <w:color w:val="333333"/>
                <w:sz w:val="20"/>
                <w:szCs w:val="20"/>
                <w:lang w:val="en-GB" w:eastAsia="en-GB"/>
              </w:rPr>
            </w:pPr>
            <w:r w:rsidRPr="00BD2A01">
              <w:rPr>
                <w:rFonts w:cs="Arial"/>
                <w:color w:val="333333"/>
                <w:sz w:val="20"/>
                <w:szCs w:val="20"/>
                <w:lang w:val="en-GB" w:eastAsia="en-GB"/>
              </w:rPr>
              <w:t>2</w:t>
            </w:r>
          </w:p>
        </w:tc>
      </w:tr>
    </w:tbl>
    <w:p w:rsidR="00B33A77" w:rsidRDefault="00B33A77" w:rsidP="00B33A77"/>
    <w:tbl>
      <w:tblPr>
        <w:tblW w:w="9209" w:type="dxa"/>
        <w:tblInd w:w="113" w:type="dxa"/>
        <w:tblLook w:val="04A0" w:firstRow="1" w:lastRow="0" w:firstColumn="1" w:lastColumn="0" w:noHBand="0" w:noVBand="1"/>
      </w:tblPr>
      <w:tblGrid>
        <w:gridCol w:w="688"/>
        <w:gridCol w:w="7954"/>
        <w:gridCol w:w="567"/>
      </w:tblGrid>
      <w:tr w:rsidR="00B33A77" w:rsidRPr="002037F3" w:rsidTr="00B33A77">
        <w:trPr>
          <w:trHeight w:val="570"/>
        </w:trPr>
        <w:tc>
          <w:tcPr>
            <w:tcW w:w="920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33A77" w:rsidRPr="002037F3" w:rsidRDefault="00B33A77" w:rsidP="00B33A77">
            <w:pPr>
              <w:jc w:val="center"/>
              <w:rPr>
                <w:rFonts w:cs="Arial"/>
                <w:b/>
                <w:bCs/>
                <w:sz w:val="44"/>
                <w:szCs w:val="44"/>
                <w:lang w:val="en-GB" w:eastAsia="en-GB"/>
              </w:rPr>
            </w:pPr>
            <w:r>
              <w:rPr>
                <w:rFonts w:cs="Arial"/>
                <w:b/>
                <w:bCs/>
                <w:u w:val="single"/>
                <w:lang w:val="en-GB" w:eastAsia="en-GB"/>
              </w:rPr>
              <w:t xml:space="preserve">34. </w:t>
            </w:r>
            <w:r w:rsidRPr="002037F3">
              <w:rPr>
                <w:rFonts w:cs="Arial"/>
                <w:b/>
                <w:bCs/>
                <w:u w:val="single"/>
                <w:lang w:val="en-GB" w:eastAsia="en-GB"/>
              </w:rPr>
              <w:t>Rigid Esophagoscope Adult</w:t>
            </w:r>
          </w:p>
        </w:tc>
      </w:tr>
      <w:tr w:rsidR="00B33A77" w:rsidRPr="002037F3" w:rsidTr="00B33A77">
        <w:trPr>
          <w:trHeight w:val="27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rPr>
                <w:rFonts w:cs="Arial"/>
                <w:b/>
                <w:bCs/>
                <w:sz w:val="20"/>
                <w:szCs w:val="20"/>
                <w:lang w:val="en-GB" w:eastAsia="en-GB"/>
              </w:rPr>
            </w:pPr>
            <w:r w:rsidRPr="002037F3">
              <w:rPr>
                <w:rFonts w:cs="Arial"/>
                <w:b/>
                <w:bCs/>
                <w:sz w:val="20"/>
                <w:szCs w:val="20"/>
                <w:lang w:val="en-GB" w:eastAsia="en-GB"/>
              </w:rPr>
              <w:t>S.No</w:t>
            </w:r>
          </w:p>
        </w:tc>
        <w:tc>
          <w:tcPr>
            <w:tcW w:w="7954" w:type="dxa"/>
            <w:tcBorders>
              <w:top w:val="nil"/>
              <w:left w:val="nil"/>
              <w:bottom w:val="single" w:sz="4" w:space="0" w:color="auto"/>
              <w:right w:val="single" w:sz="4" w:space="0" w:color="auto"/>
            </w:tcBorders>
            <w:shd w:val="clear" w:color="auto" w:fill="auto"/>
            <w:vAlign w:val="center"/>
            <w:hideMark/>
          </w:tcPr>
          <w:p w:rsidR="00B33A77" w:rsidRPr="002037F3" w:rsidRDefault="00B33A77" w:rsidP="00B33A77">
            <w:pPr>
              <w:rPr>
                <w:rFonts w:cs="Arial"/>
                <w:b/>
                <w:bCs/>
                <w:sz w:val="20"/>
                <w:szCs w:val="20"/>
                <w:lang w:val="en-GB" w:eastAsia="en-GB"/>
              </w:rPr>
            </w:pPr>
            <w:r w:rsidRPr="002037F3">
              <w:rPr>
                <w:rFonts w:cs="Arial"/>
                <w:b/>
                <w:bCs/>
                <w:sz w:val="20"/>
                <w:szCs w:val="20"/>
                <w:lang w:val="en-GB" w:eastAsia="en-GB"/>
              </w:rPr>
              <w:t>Description</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b/>
                <w:bCs/>
                <w:sz w:val="20"/>
                <w:szCs w:val="20"/>
                <w:lang w:val="en-GB" w:eastAsia="en-GB"/>
              </w:rPr>
            </w:pPr>
            <w:r w:rsidRPr="002037F3">
              <w:rPr>
                <w:rFonts w:cs="Arial"/>
                <w:b/>
                <w:bCs/>
                <w:sz w:val="20"/>
                <w:szCs w:val="20"/>
                <w:lang w:val="en-GB" w:eastAsia="en-GB"/>
              </w:rPr>
              <w:t>Qty</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ROBERTS-JESBERG Oval Operating Esophagoscope. Length: 50 cm. Size: 12 x 16</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ROBERTS-JESBERG Esophagoscope, oval, for distal and proximal illumination, length 40 cm, O.D. 12 mm x 16 mm, for</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 xml:space="preserve">use with fiber optic light carrier and/or prismatic light deflector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3</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ROBERTS-JESBERG Oval Operating Esophagoscope. Length: 30 cm. Size: 8 x 12</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4</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Fiber Optic Light Carrier for use with esophagoscopes, length 50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5</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Fiber Optic Light Carrier for use with esophagoscopes, length 40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6</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Fiber Optic Light Carrier for use with esophagoscopes, length 30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7</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Adjustable Magnifier, swing-away type, with ring adaption, autoclavable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8</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Handle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9</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Straight Forward Tele- scope 0°, diameter 5. 5 mm, length 53 cm, autoclavable. Fiber optic light transmission incorporated. Color code: green</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10</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Esophagoscope Tube, size 11, outer diameter 12 mm, for use with fiber optic light transmission  working length 50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11</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Tube-insert, with instrument channel and anti-Fog-device, for use with esophagoscope-tube and straight forward telescope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12</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 xml:space="preserve">Window for Esophagoscope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13</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 xml:space="preserve">Rubber insufflation bulb, with detachable tube, with LUER-lock connector,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b/>
                <w:bCs/>
                <w:sz w:val="20"/>
                <w:szCs w:val="20"/>
                <w:lang w:val="en-GB" w:eastAsia="en-GB"/>
              </w:rPr>
            </w:pPr>
            <w:r w:rsidRPr="002037F3">
              <w:rPr>
                <w:rFonts w:cs="Arial"/>
                <w:b/>
                <w:bCs/>
                <w:sz w:val="20"/>
                <w:szCs w:val="20"/>
                <w:lang w:val="en-GB" w:eastAsia="en-GB"/>
              </w:rPr>
              <w:t>Including:</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c>
          <w:tcPr>
            <w:tcW w:w="7954" w:type="dxa"/>
            <w:tcBorders>
              <w:top w:val="nil"/>
              <w:left w:val="nil"/>
              <w:bottom w:val="single" w:sz="4" w:space="0" w:color="auto"/>
              <w:right w:val="single" w:sz="4" w:space="0" w:color="auto"/>
            </w:tcBorders>
            <w:shd w:val="clear" w:color="auto" w:fill="auto"/>
            <w:vAlign w:val="center"/>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 xml:space="preserve">Rubber bulb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c>
          <w:tcPr>
            <w:tcW w:w="7954" w:type="dxa"/>
            <w:tcBorders>
              <w:top w:val="nil"/>
              <w:left w:val="nil"/>
              <w:bottom w:val="single" w:sz="4" w:space="0" w:color="auto"/>
              <w:right w:val="single" w:sz="4" w:space="0" w:color="auto"/>
            </w:tcBorders>
            <w:shd w:val="clear" w:color="auto" w:fill="auto"/>
            <w:vAlign w:val="center"/>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Rubber tube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14</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Optical Forceps, for peanuts, big and soft foreign bodies, double-action jaws, working length 55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15</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Optical Forceps, alligator, for hard foreign bodies with large jaws, double-action jaws, working length 55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16</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Telescope Guide, for use with esophagoscopes, length 50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lastRenderedPageBreak/>
              <w:t>17</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Forceps, alligator, for hard foreign bodies, double-action jaws, sheath diameter 2.5 mm working length 55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18</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Forceps, for peanuts and soft foreign bodies, double action jaws, sheath diameter 2.5 mm, working length 55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19</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Rigid Suction Tube, outer diameter 4 mm, working length 55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20</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Cotton Carrier, working length 55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21</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Sponge Holder, spring handle, working length 55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22</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Foreign Body Basket, with ring handle, working length 50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51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22</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 xml:space="preserve">LED Nova 150, High-Performance LED Cold Light Fountain with one  light outlet, power supply 100 - 240 VAC, 50/60 Hz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b/>
                <w:bCs/>
                <w:sz w:val="20"/>
                <w:szCs w:val="20"/>
                <w:lang w:val="en-GB" w:eastAsia="en-GB"/>
              </w:rPr>
            </w:pPr>
            <w:r w:rsidRPr="002037F3">
              <w:rPr>
                <w:rFonts w:cs="Arial"/>
                <w:b/>
                <w:bCs/>
                <w:sz w:val="20"/>
                <w:szCs w:val="20"/>
                <w:lang w:val="en-GB" w:eastAsia="en-GB"/>
              </w:rPr>
              <w:t xml:space="preserve">including: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r>
      <w:tr w:rsidR="00B33A77" w:rsidRPr="002037F3" w:rsidTr="00B33A77">
        <w:trPr>
          <w:trHeight w:val="2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c>
          <w:tcPr>
            <w:tcW w:w="7954" w:type="dxa"/>
            <w:tcBorders>
              <w:top w:val="nil"/>
              <w:left w:val="nil"/>
              <w:bottom w:val="single" w:sz="4" w:space="0" w:color="auto"/>
              <w:right w:val="single" w:sz="4" w:space="0" w:color="auto"/>
            </w:tcBorders>
            <w:shd w:val="clear" w:color="auto" w:fill="auto"/>
            <w:vAlign w:val="bottom"/>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Mains cord</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 </w:t>
            </w:r>
          </w:p>
        </w:tc>
      </w:tr>
      <w:tr w:rsidR="00B33A77" w:rsidRPr="002037F3" w:rsidTr="00B33A77">
        <w:trPr>
          <w:trHeight w:val="33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23</w:t>
            </w:r>
          </w:p>
        </w:tc>
        <w:tc>
          <w:tcPr>
            <w:tcW w:w="7954" w:type="dxa"/>
            <w:tcBorders>
              <w:top w:val="nil"/>
              <w:left w:val="nil"/>
              <w:bottom w:val="single" w:sz="4" w:space="0" w:color="auto"/>
              <w:right w:val="single" w:sz="4" w:space="0" w:color="auto"/>
            </w:tcBorders>
            <w:shd w:val="clear" w:color="auto" w:fill="auto"/>
            <w:hideMark/>
          </w:tcPr>
          <w:p w:rsidR="00B33A77" w:rsidRPr="002037F3" w:rsidRDefault="00B33A77" w:rsidP="00B33A77">
            <w:pPr>
              <w:rPr>
                <w:rFonts w:cs="Arial"/>
                <w:sz w:val="20"/>
                <w:szCs w:val="20"/>
                <w:lang w:val="en-GB" w:eastAsia="en-GB"/>
              </w:rPr>
            </w:pPr>
            <w:r w:rsidRPr="002037F3">
              <w:rPr>
                <w:rFonts w:cs="Arial"/>
                <w:sz w:val="20"/>
                <w:szCs w:val="20"/>
                <w:lang w:val="en-GB" w:eastAsia="en-GB"/>
              </w:rPr>
              <w:t>Fiber Optic Light Cable, with straight connector, diameter 3.5 mm, length 180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2037F3" w:rsidRDefault="00B33A77" w:rsidP="00B33A77">
            <w:pPr>
              <w:jc w:val="center"/>
              <w:rPr>
                <w:rFonts w:cs="Arial"/>
                <w:sz w:val="20"/>
                <w:szCs w:val="20"/>
                <w:lang w:val="en-GB" w:eastAsia="en-GB"/>
              </w:rPr>
            </w:pPr>
            <w:r w:rsidRPr="002037F3">
              <w:rPr>
                <w:rFonts w:cs="Arial"/>
                <w:sz w:val="20"/>
                <w:szCs w:val="20"/>
                <w:lang w:val="en-GB" w:eastAsia="en-GB"/>
              </w:rPr>
              <w:t>1</w:t>
            </w:r>
          </w:p>
        </w:tc>
      </w:tr>
    </w:tbl>
    <w:p w:rsidR="00B33A77" w:rsidRDefault="00B33A77" w:rsidP="00B33A77"/>
    <w:p w:rsidR="002E75CE" w:rsidRDefault="002E75CE" w:rsidP="00B33A77"/>
    <w:tbl>
      <w:tblPr>
        <w:tblW w:w="9209" w:type="dxa"/>
        <w:tblInd w:w="113" w:type="dxa"/>
        <w:tblLook w:val="04A0" w:firstRow="1" w:lastRow="0" w:firstColumn="1" w:lastColumn="0" w:noHBand="0" w:noVBand="1"/>
      </w:tblPr>
      <w:tblGrid>
        <w:gridCol w:w="673"/>
        <w:gridCol w:w="7969"/>
        <w:gridCol w:w="567"/>
      </w:tblGrid>
      <w:tr w:rsidR="00B33A77" w:rsidRPr="00726F40" w:rsidTr="00B33A77">
        <w:trPr>
          <w:trHeight w:val="465"/>
        </w:trPr>
        <w:tc>
          <w:tcPr>
            <w:tcW w:w="920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33A77" w:rsidRPr="00726F40" w:rsidRDefault="00B33A77" w:rsidP="00B33A77">
            <w:pPr>
              <w:jc w:val="center"/>
              <w:rPr>
                <w:rFonts w:cs="Arial"/>
                <w:b/>
                <w:bCs/>
                <w:sz w:val="36"/>
                <w:szCs w:val="36"/>
                <w:lang w:val="en-GB" w:eastAsia="en-GB"/>
              </w:rPr>
            </w:pPr>
            <w:r>
              <w:rPr>
                <w:rFonts w:cs="Arial"/>
                <w:b/>
                <w:bCs/>
                <w:u w:val="single"/>
                <w:lang w:val="en-GB" w:eastAsia="en-GB"/>
              </w:rPr>
              <w:t xml:space="preserve">35. </w:t>
            </w:r>
            <w:r w:rsidRPr="00726F40">
              <w:rPr>
                <w:rFonts w:cs="Arial"/>
                <w:b/>
                <w:bCs/>
                <w:u w:val="single"/>
                <w:lang w:val="en-GB" w:eastAsia="en-GB"/>
              </w:rPr>
              <w:t>Rigid Esophagoscope Peads</w:t>
            </w:r>
          </w:p>
        </w:tc>
      </w:tr>
      <w:tr w:rsidR="00B33A77" w:rsidRPr="00726F40" w:rsidTr="00B33A77">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rPr>
                <w:rFonts w:cs="Arial"/>
                <w:b/>
                <w:bCs/>
                <w:sz w:val="20"/>
                <w:szCs w:val="20"/>
                <w:lang w:val="en-GB" w:eastAsia="en-GB"/>
              </w:rPr>
            </w:pPr>
            <w:r w:rsidRPr="00726F40">
              <w:rPr>
                <w:rFonts w:cs="Arial"/>
                <w:b/>
                <w:bCs/>
                <w:sz w:val="20"/>
                <w:szCs w:val="20"/>
                <w:lang w:val="en-GB" w:eastAsia="en-GB"/>
              </w:rPr>
              <w:t>S.No</w:t>
            </w:r>
          </w:p>
        </w:tc>
        <w:tc>
          <w:tcPr>
            <w:tcW w:w="7969" w:type="dxa"/>
            <w:tcBorders>
              <w:top w:val="nil"/>
              <w:left w:val="nil"/>
              <w:bottom w:val="single" w:sz="4" w:space="0" w:color="auto"/>
              <w:right w:val="single" w:sz="4" w:space="0" w:color="auto"/>
            </w:tcBorders>
            <w:shd w:val="clear" w:color="auto" w:fill="auto"/>
            <w:vAlign w:val="center"/>
            <w:hideMark/>
          </w:tcPr>
          <w:p w:rsidR="00B33A77" w:rsidRPr="00726F40" w:rsidRDefault="00B33A77" w:rsidP="00B33A77">
            <w:pPr>
              <w:rPr>
                <w:rFonts w:cs="Arial"/>
                <w:b/>
                <w:bCs/>
                <w:sz w:val="20"/>
                <w:szCs w:val="20"/>
                <w:lang w:val="en-GB" w:eastAsia="en-GB"/>
              </w:rPr>
            </w:pPr>
            <w:r w:rsidRPr="00726F40">
              <w:rPr>
                <w:rFonts w:cs="Arial"/>
                <w:b/>
                <w:bCs/>
                <w:sz w:val="20"/>
                <w:szCs w:val="20"/>
                <w:lang w:val="en-GB" w:eastAsia="en-GB"/>
              </w:rPr>
              <w:t>Description</w:t>
            </w:r>
          </w:p>
        </w:tc>
        <w:tc>
          <w:tcPr>
            <w:tcW w:w="567" w:type="dxa"/>
            <w:tcBorders>
              <w:top w:val="nil"/>
              <w:left w:val="nil"/>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b/>
                <w:bCs/>
                <w:sz w:val="20"/>
                <w:szCs w:val="20"/>
                <w:lang w:val="en-GB" w:eastAsia="en-GB"/>
              </w:rPr>
            </w:pPr>
            <w:r w:rsidRPr="00726F40">
              <w:rPr>
                <w:rFonts w:cs="Arial"/>
                <w:b/>
                <w:bCs/>
                <w:sz w:val="20"/>
                <w:szCs w:val="20"/>
                <w:lang w:val="en-GB" w:eastAsia="en-GB"/>
              </w:rPr>
              <w:t>Qty</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Esophagoscope Tube, length 30 cm, size 6</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Esophagoscope Tube, length 30 cm, size 5</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3</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Esophagoscope Tube, length 18,5 cm, size 3</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4</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 xml:space="preserve">Prismatic Light Deflector autoclavable, with connection to fiber optic light cable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5</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Rubber Telescope Guide for use with telescopes or optical for- ceps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6</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 xml:space="preserve">Telescope Bridge for connection with Telescope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51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7</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Straight Forward Telescope 0°, diameter 2.9 mm, length 36 cm, autoclavable, fiber optic light transmission</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incorporated, color code: green</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51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8</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Optical Coin Forceps for Pediatric Broncho-Esophagoscopes, 2 x 2 teeth, for use with telescope 10324 AA,</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forced controlled handle for removal of coins and flat foreign bodies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29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9</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Optical Alligator Forceps for Pediatric Broncho-Esophagoscopes, for use with telescope , forced</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controlled handle for removal of hard foreign bodies</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51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10</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Optical Forceps, with spring- action handle for controlled removal of peanuts and soft foreign bodies, for</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use with Telescope</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51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11</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Forceps alligator, for hard foreign bodies, double action jaws, sheath diameter 1.5 mm, working length 35</w:t>
            </w:r>
            <w:r>
              <w:rPr>
                <w:rFonts w:cs="Arial"/>
                <w:sz w:val="20"/>
                <w:szCs w:val="20"/>
                <w:lang w:val="en-GB" w:eastAsia="en-GB"/>
              </w:rPr>
              <w:t xml:space="preserve"> </w:t>
            </w:r>
            <w:r w:rsidRPr="00726F40">
              <w:rPr>
                <w:rFonts w:cs="Arial"/>
                <w:sz w:val="20"/>
                <w:szCs w:val="20"/>
                <w:lang w:val="en-GB" w:eastAsia="en-GB"/>
              </w:rPr>
              <w:t>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51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12</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Forceps, pointed, serrated,for coins and flat foreign bodies, double-action jaws, sheath diameter 1.5 mm,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51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13</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Forceps, for peanuts and soft foreign bodies, double-action jaws, sheath diameter 1.5 mm, working</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14</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Rigid Suction Tube, outer diameter 3 mm,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15</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Cotton Carrier,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16</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Sponge Holder,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17</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Foreign Body Basket with ring handle, working length 35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2</w:t>
            </w:r>
          </w:p>
        </w:tc>
      </w:tr>
      <w:tr w:rsidR="00B33A77" w:rsidRPr="00726F40" w:rsidTr="00B33A77">
        <w:trPr>
          <w:trHeight w:val="51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18</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 xml:space="preserve">LED Nova 150, High-Performance LED Cold Light Fountain with one  light outlet, power supply 100 - 240 VAC, 50/60 Hz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lastRenderedPageBreak/>
              <w:t> </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b/>
                <w:bCs/>
                <w:sz w:val="20"/>
                <w:szCs w:val="20"/>
                <w:lang w:val="en-GB" w:eastAsia="en-GB"/>
              </w:rPr>
            </w:pPr>
            <w:r w:rsidRPr="00726F40">
              <w:rPr>
                <w:rFonts w:cs="Arial"/>
                <w:b/>
                <w:bCs/>
                <w:sz w:val="20"/>
                <w:szCs w:val="20"/>
                <w:lang w:val="en-GB" w:eastAsia="en-GB"/>
              </w:rPr>
              <w:t xml:space="preserve">including: </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c>
          <w:tcPr>
            <w:tcW w:w="7969" w:type="dxa"/>
            <w:tcBorders>
              <w:top w:val="nil"/>
              <w:left w:val="nil"/>
              <w:bottom w:val="single" w:sz="4" w:space="0" w:color="auto"/>
              <w:right w:val="single" w:sz="4" w:space="0" w:color="auto"/>
            </w:tcBorders>
            <w:shd w:val="clear" w:color="auto" w:fill="auto"/>
            <w:vAlign w:val="bottom"/>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Mains cord</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 </w:t>
            </w:r>
          </w:p>
        </w:tc>
      </w:tr>
      <w:tr w:rsidR="00B33A77" w:rsidRPr="00726F40" w:rsidTr="00B33A77">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19</w:t>
            </w:r>
          </w:p>
        </w:tc>
        <w:tc>
          <w:tcPr>
            <w:tcW w:w="7969" w:type="dxa"/>
            <w:tcBorders>
              <w:top w:val="nil"/>
              <w:left w:val="nil"/>
              <w:bottom w:val="single" w:sz="4" w:space="0" w:color="auto"/>
              <w:right w:val="single" w:sz="4" w:space="0" w:color="auto"/>
            </w:tcBorders>
            <w:shd w:val="clear" w:color="auto" w:fill="auto"/>
            <w:hideMark/>
          </w:tcPr>
          <w:p w:rsidR="00B33A77" w:rsidRPr="00726F40" w:rsidRDefault="00B33A77" w:rsidP="00B33A77">
            <w:pPr>
              <w:rPr>
                <w:rFonts w:cs="Arial"/>
                <w:sz w:val="20"/>
                <w:szCs w:val="20"/>
                <w:lang w:val="en-GB" w:eastAsia="en-GB"/>
              </w:rPr>
            </w:pPr>
            <w:r w:rsidRPr="00726F40">
              <w:rPr>
                <w:rFonts w:cs="Arial"/>
                <w:sz w:val="20"/>
                <w:szCs w:val="20"/>
                <w:lang w:val="en-GB" w:eastAsia="en-GB"/>
              </w:rPr>
              <w:t>Fiber Optic Light Cable, with straight connector, diameter 3.5 mm, length 180 cm</w:t>
            </w:r>
          </w:p>
        </w:tc>
        <w:tc>
          <w:tcPr>
            <w:tcW w:w="567" w:type="dxa"/>
            <w:tcBorders>
              <w:top w:val="nil"/>
              <w:left w:val="nil"/>
              <w:bottom w:val="single" w:sz="4" w:space="0" w:color="auto"/>
              <w:right w:val="single" w:sz="4" w:space="0" w:color="auto"/>
            </w:tcBorders>
            <w:shd w:val="clear" w:color="auto" w:fill="auto"/>
            <w:noWrap/>
            <w:vAlign w:val="bottom"/>
            <w:hideMark/>
          </w:tcPr>
          <w:p w:rsidR="00B33A77" w:rsidRPr="00726F40" w:rsidRDefault="00B33A77" w:rsidP="00B33A77">
            <w:pPr>
              <w:jc w:val="center"/>
              <w:rPr>
                <w:rFonts w:cs="Arial"/>
                <w:sz w:val="20"/>
                <w:szCs w:val="20"/>
                <w:lang w:val="en-GB" w:eastAsia="en-GB"/>
              </w:rPr>
            </w:pPr>
            <w:r w:rsidRPr="00726F40">
              <w:rPr>
                <w:rFonts w:cs="Arial"/>
                <w:sz w:val="20"/>
                <w:szCs w:val="20"/>
                <w:lang w:val="en-GB" w:eastAsia="en-GB"/>
              </w:rPr>
              <w:t>1</w:t>
            </w:r>
          </w:p>
        </w:tc>
      </w:tr>
    </w:tbl>
    <w:p w:rsidR="00B33A77" w:rsidRDefault="00B33A77" w:rsidP="00B33A77"/>
    <w:p w:rsidR="002E75CE" w:rsidRDefault="002E75CE" w:rsidP="00B33A77"/>
    <w:p w:rsidR="00B33A77" w:rsidRDefault="002E75CE" w:rsidP="00B33A77">
      <w:r>
        <w:rPr>
          <w:rFonts w:cs="Arial"/>
          <w:b/>
          <w:bCs/>
          <w:color w:val="000000"/>
          <w:u w:val="single"/>
          <w:lang w:val="en-GB" w:eastAsia="en-GB"/>
        </w:rPr>
        <w:t xml:space="preserve">   </w:t>
      </w:r>
      <w:r w:rsidR="00B33A77">
        <w:rPr>
          <w:rFonts w:cs="Arial"/>
          <w:b/>
          <w:bCs/>
          <w:color w:val="000000"/>
          <w:u w:val="single"/>
          <w:lang w:val="en-GB" w:eastAsia="en-GB"/>
        </w:rPr>
        <w:t xml:space="preserve">36. </w:t>
      </w:r>
      <w:r w:rsidR="00B33A77" w:rsidRPr="0028079D">
        <w:rPr>
          <w:rFonts w:cs="Arial"/>
          <w:b/>
          <w:bCs/>
          <w:color w:val="000000"/>
          <w:u w:val="single"/>
          <w:lang w:val="en-GB" w:eastAsia="en-GB"/>
        </w:rPr>
        <w:t>Fess Instruments</w:t>
      </w:r>
    </w:p>
    <w:tbl>
      <w:tblPr>
        <w:tblW w:w="9740" w:type="dxa"/>
        <w:tblInd w:w="113" w:type="dxa"/>
        <w:tblLook w:val="04A0" w:firstRow="1" w:lastRow="0" w:firstColumn="1" w:lastColumn="0" w:noHBand="0" w:noVBand="1"/>
      </w:tblPr>
      <w:tblGrid>
        <w:gridCol w:w="622"/>
        <w:gridCol w:w="4924"/>
        <w:gridCol w:w="3655"/>
        <w:gridCol w:w="539"/>
      </w:tblGrid>
      <w:tr w:rsidR="00B33A77" w:rsidRPr="0028079D" w:rsidTr="00B33A77">
        <w:trPr>
          <w:trHeight w:val="2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S.No</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Description</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Qty</w:t>
            </w:r>
          </w:p>
        </w:tc>
      </w:tr>
      <w:tr w:rsidR="00B33A77" w:rsidRPr="0028079D" w:rsidTr="00B33A77">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b/>
                <w:bCs/>
                <w:color w:val="000000"/>
                <w:u w:val="single"/>
                <w:lang w:val="en-GB" w:eastAsia="en-GB"/>
              </w:rPr>
            </w:pPr>
            <w:r w:rsidRPr="0028079D">
              <w:rPr>
                <w:rFonts w:cs="Arial"/>
                <w:b/>
                <w:bCs/>
                <w:color w:val="000000"/>
                <w:u w:val="single"/>
                <w:lang w:val="en-GB" w:eastAsia="en-GB"/>
              </w:rPr>
              <w:t>Fess Instruments</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jc w:val="center"/>
              <w:rPr>
                <w:rFonts w:cs="Arial"/>
                <w:b/>
                <w:bCs/>
                <w:sz w:val="20"/>
                <w:szCs w:val="20"/>
                <w:lang w:val="en-GB" w:eastAsia="en-GB"/>
              </w:rPr>
            </w:pPr>
            <w:r w:rsidRPr="0028079D">
              <w:rPr>
                <w:rFonts w:cs="Arial"/>
                <w:b/>
                <w:bCs/>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Telescope, diameter 4 mm, length 18 cm, autoclavable, variable direction of view from 15° - 90°, adjustment knob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for selecting the desired direction of view, fiber optic light transmission incorporated, color code: gold</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Straight Forward Telescope 0°, enlarged view, diameter 4 mm, length 18 cm, autoclavable, fiber optic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light transmission incorporated, color code: green</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Forward-Oblique Telescope 30°, enlarged view, diameter 4 mm, length 18 cm, autoclavable, fiber optic light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transmission incorporated, color code: red</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transmission incorporated, color code: red</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4</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Telescope 70°, enlarged view, diameter 4 mm, length 18 cm, autoclavable, Fiber optic light transmission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incorporated, Color code: yellow</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5</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Forward-Oblique Telescope 45°, enlarged view, diameter 4 mm, length 18 cm, autoclavable, Fiber optic light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transmission incorporated, Color code: black</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6</w:t>
            </w:r>
          </w:p>
        </w:tc>
        <w:tc>
          <w:tcPr>
            <w:tcW w:w="5000"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ENT SCB, motor system with color display, touch screen, two motor outputs, integrated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irrigation pump and integrated SCB module, 100 - 240 VAC, 50/60 Hz</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Consisting of:</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ENT with KARL STORZ-SCB</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Mains Cord</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Irrigator Rod</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Two-Pedal Footswitch, two-stage, with proportional function</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Silicone Tubing Set, for  irrigation, sterilizable</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Clip Set, for use with Tubing Set 20711640</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SCB Connecting Cable, length 100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Single Use Tubing Set, sterile, package of 3</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7</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Shaver Handpiece, for use with ECO/ENT/NEURO</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8</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Suction Shaver Blade with integrated irrigation for Handpiece, straight, sterilizable, double serrated cutting edge,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rectangular cutting window, diameter 4 mm, length 12 cm, color code: blue-yellow for use with handpieces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and pico or optical,</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6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9</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Suction Shaver Blade with integrated irrigation for Handpiece straight, sterilizable, concave cutting edge, oval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lastRenderedPageBreak/>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cutting window, diameter 4 mm, length 12 cm, color code: blue-green, for use with Handpieces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10</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Suction Shaver Blade with integrated irrigation for Handpiece straight, sterilizable, serrated cutting edge, rectangular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cutting window, diameter 3 mm, length 12 cm, color code: blue-red for use with Handpieces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11</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Suction Shaver Blade with integrated irrigation for Handpiece curved 40°, sterilizable, cutting edge serrated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backwards, double serrated, rectangular cutting window, diameter 4 mm, length 12 cm, color code: blue-yellow,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for use with Handpieces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12</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High-Performance EC Micro Motor II, for use with ENT/OMFS/NEURO/ECO and Connecting Cable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or for use with ENT/ECO/NEURO and Connecting Cable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13</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Connecting Cable, to connect High-Performance EC Micro Motor II to ENT/ECO/NEURO</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14</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INTRA Drill Handpiece, straight, length 11 cm, transmission 1:1 (40,000 rpm), for use with high-performance EC micro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motor II and straight shaft burrs</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15</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Shaft Burrs, stainless, sizes 006-070, length 7 cm, set of 15</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16</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Nasal Forceps, straight, size 1, with cleaning connector, working length 13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17</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Nasal Forceps, 45° upturned, size 1, with cleaning connector, working length 13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18</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Nasal Forceps, 45° upturned, size 1, with cleaning connector, working length 13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19</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Nasal Forceps, straight, through-cutting, tissue-sparing, BLAKESLEY shape, size 0, width 3 mm, with cleaning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connector, working length 13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20</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Grasping Forceps, jaws curved downwards, fixed jaw curved 90°, movable jaw backward opening 120°, with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cleaning connector, working length 10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21</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Grasping Forceps, jaws curved to right, fixed jaw curved 90°, movable jaw backward opening 120°, with cleaning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connector, working length 10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22</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Nasal Scissors, straight, with cleaning connector, working length 13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23</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Bipolar Suction Forceps, 45° upturned, with suction channel, for bipolar coagulation in paranasal areas,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working length 12.5 cm, for use with Bipolar High Frequency Cords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24</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Bipolar High Frequency Cord, for SCB system (112, 114, 116), Valleylab coagulator, with two 2 mm cable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sockets for Bipolar Suction Forceps and Bipolar Forceps , length 450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25</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Punch, circular cutting, for sphenoid, ethmoid and choanal atresia, diameter 3.5 mm, with cleaning connector,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lastRenderedPageBreak/>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working length 18 cm, including Cleaning Tool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26</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Frontal Ostium Seeker, double ended, No. 4, both sides curved 90°, tips bent right and left, length 22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27</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Antrum Curette, oblong, small size, length 19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28</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Antrum Cannula, LUER-Lock, short curved, outer diameter 2.5 mm, length 12.5 cm</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29</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Suction Tube, with mandrel and cut-off hole, with distance marking at 5 - 9 cm, 9 Fr., working length 10 cm</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30</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Knife, pointed, length 19 cm</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31</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Elevator, double-ended, semisharp and blunt, length 20cm</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lang w:val="en-GB" w:eastAsia="en-GB"/>
              </w:rPr>
            </w:pPr>
            <w:r w:rsidRPr="0028079D">
              <w:rPr>
                <w:rFonts w:cs="Arial"/>
                <w:lang w:val="en-GB" w:eastAsia="en-GB"/>
              </w:rPr>
              <w:t>32</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u w:val="single"/>
                <w:lang w:val="en-GB" w:eastAsia="en-GB"/>
              </w:rPr>
            </w:pPr>
            <w:r w:rsidRPr="0028079D">
              <w:rPr>
                <w:rFonts w:cs="Arial"/>
                <w:b/>
                <w:bCs/>
                <w:u w:val="single"/>
                <w:lang w:val="en-GB" w:eastAsia="en-GB"/>
              </w:rPr>
              <w:t>Camera Head 3 Chip full HD camera head for modular HD camera system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jc w:val="center"/>
              <w:rPr>
                <w:rFonts w:cs="Arial"/>
                <w:lang w:val="en-GB" w:eastAsia="en-GB"/>
              </w:rPr>
            </w:pPr>
            <w:r w:rsidRPr="0028079D">
              <w:rPr>
                <w:rFonts w:cs="Arial"/>
                <w:lang w:val="en-GB" w:eastAsia="en-GB"/>
              </w:rPr>
              <w:t> </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lang w:val="en-GB" w:eastAsia="en-GB"/>
              </w:rPr>
            </w:pPr>
            <w:r w:rsidRPr="0028079D">
              <w:rPr>
                <w:rFonts w:cs="Arial"/>
                <w:lang w:val="en-GB" w:eastAsia="en-GB"/>
              </w:rPr>
              <w:t> </w:t>
            </w:r>
          </w:p>
        </w:tc>
      </w:tr>
      <w:tr w:rsidR="00B33A77" w:rsidRPr="0028079D" w:rsidTr="00B33A77">
        <w:trPr>
          <w:trHeight w:val="7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lang w:val="en-GB" w:eastAsia="en-GB"/>
              </w:rPr>
            </w:pPr>
            <w:r w:rsidRPr="0028079D">
              <w:rPr>
                <w:rFonts w:cs="Arial"/>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Three-Chip FULL HD Camera Head compatible, progressive scan, soakable, gas- and plasma-sterilizable, with</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lang w:val="en-GB" w:eastAsia="en-GB"/>
              </w:rPr>
            </w:pPr>
            <w:r w:rsidRPr="0028079D">
              <w:rPr>
                <w:rFonts w:cs="Arial"/>
                <w:lang w:val="en-GB" w:eastAsia="en-GB"/>
              </w:rPr>
              <w:t>1</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lang w:val="en-GB" w:eastAsia="en-GB"/>
              </w:rPr>
            </w:pPr>
            <w:r w:rsidRPr="0028079D">
              <w:rPr>
                <w:rFonts w:cs="Arial"/>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integrated Parfocal Zoom Lens, focal length f = 15 - 31 mm (2x), 2 freely programmable camera head buttons</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lang w:val="en-GB" w:eastAsia="en-GB"/>
              </w:rPr>
            </w:pPr>
            <w:r w:rsidRPr="0028079D">
              <w:rPr>
                <w:rFonts w:cs="Arial"/>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Camera sensor</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Standard 3 x 1/3" CCD Chip or better</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Resolution</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1920 x 1080 pixels (FULL HD) or better</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Scan mode Ratio</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Progressive, 16:9 or better</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Camera Head Buttons</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2 to 3 programmable buttons with 5 to 6 </w:t>
            </w:r>
            <w:r w:rsidRPr="0028079D">
              <w:rPr>
                <w:rFonts w:cs="Arial"/>
                <w:sz w:val="20"/>
                <w:szCs w:val="20"/>
                <w:lang w:val="en-GB" w:eastAsia="en-GB"/>
              </w:rPr>
              <w:br/>
              <w:t>(or equivalent) Remote functions in icon form</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Zoom &amp; focusing</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Optical zoom &amp; focusing through individual</w:t>
            </w:r>
            <w:r w:rsidRPr="0028079D">
              <w:rPr>
                <w:rFonts w:cs="Arial"/>
                <w:sz w:val="20"/>
                <w:szCs w:val="20"/>
                <w:lang w:val="en-GB" w:eastAsia="en-GB"/>
              </w:rPr>
              <w:br/>
              <w:t>couplers, f=15-31 mm (2x optical zoom) or better</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Par focal zoom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2x par focal zoom</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Color system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PAL or NTSC</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Light weight</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Yes</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Minimum light intensity</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≤1.30 lux at (f=1.4mm) or equivalent</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Integrated control</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Should be able to control complete cameras</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system i.e. light source endoflator,  </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video processing module, camera modules, video capturing, still images. Through </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camera head </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Visualization mode</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At least 4 or better different images </w:t>
            </w:r>
            <w:r w:rsidRPr="0028079D">
              <w:rPr>
                <w:rFonts w:cs="Arial"/>
                <w:sz w:val="20"/>
                <w:szCs w:val="20"/>
                <w:lang w:val="en-GB" w:eastAsia="en-GB"/>
              </w:rPr>
              <w:br/>
              <w:t xml:space="preserve">enhancement for better visualization in </w:t>
            </w:r>
            <w:r w:rsidRPr="0028079D">
              <w:rPr>
                <w:rFonts w:cs="Arial"/>
                <w:sz w:val="20"/>
                <w:szCs w:val="20"/>
                <w:lang w:val="en-GB" w:eastAsia="en-GB"/>
              </w:rPr>
              <w:br/>
              <w:t>surgery</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Cleaning/Sterilization</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Yes</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33</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u w:val="single"/>
                <w:lang w:val="en-GB" w:eastAsia="en-GB"/>
              </w:rPr>
            </w:pPr>
            <w:r w:rsidRPr="0028079D">
              <w:rPr>
                <w:rFonts w:cs="Arial"/>
                <w:b/>
                <w:bCs/>
                <w:u w:val="single"/>
                <w:lang w:val="en-GB" w:eastAsia="en-GB"/>
              </w:rPr>
              <w:t>Main Processor Full HD video processing module with integrated documentation functions for</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images and video capturing and for use with rigid, flexible &amp; 3D HD modules.</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2</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HD module, for use with up to 3 link modules, resolution 1920 x 1080 pixels, with integrated and digital Image</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lastRenderedPageBreak/>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Processing Module, power supply 100 - 120 VAC/200 - 240 VAC, 50/60 Hz,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 xml:space="preserve">Consisting of: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Mains Cord, length 300 cm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DVI-D Connecting Cable, length 300 cm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Connecting Cable, length 100 cm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USB Flash Drive, 32 GB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USB Silicone Keyboard, with touchpad, US</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Video output connections</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2 x DVI-D, 1 x 3G-SDI, 3x inputs for </w:t>
            </w:r>
            <w:r w:rsidRPr="0028079D">
              <w:rPr>
                <w:rFonts w:cs="Arial"/>
                <w:sz w:val="20"/>
                <w:szCs w:val="20"/>
                <w:lang w:val="en-GB" w:eastAsia="en-GB"/>
              </w:rPr>
              <w:br/>
              <w:t xml:space="preserve">compatible camera modules, LAN </w:t>
            </w:r>
            <w:r w:rsidRPr="0028079D">
              <w:rPr>
                <w:rFonts w:cs="Arial"/>
                <w:sz w:val="20"/>
                <w:szCs w:val="20"/>
                <w:lang w:val="en-GB" w:eastAsia="en-GB"/>
              </w:rPr>
              <w:br/>
              <w:t xml:space="preserve">Connection  </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USB Recording</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4x USB connection for video recording &amp; </w:t>
            </w:r>
            <w:r w:rsidRPr="0028079D">
              <w:rPr>
                <w:rFonts w:cs="Arial"/>
                <w:sz w:val="20"/>
                <w:szCs w:val="20"/>
                <w:lang w:val="en-GB" w:eastAsia="en-GB"/>
              </w:rPr>
              <w:br/>
              <w:t>stills</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Resolution</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1920x1080p or better (FULL HD)</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Power supply</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230± 10 % VAC, 50/60 HZ</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Special display</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Parallel live display of visualization modes </w:t>
            </w:r>
            <w:r w:rsidRPr="0028079D">
              <w:rPr>
                <w:rFonts w:cs="Arial"/>
                <w:sz w:val="20"/>
                <w:szCs w:val="20"/>
                <w:lang w:val="en-GB" w:eastAsia="en-GB"/>
              </w:rPr>
              <w:br/>
              <w:t>besides white light mode (picture-in-picture) with 5 display settings</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3D Compatibility</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16"/>
                <w:szCs w:val="16"/>
                <w:lang w:val="en-GB" w:eastAsia="en-GB"/>
              </w:rPr>
            </w:pPr>
            <w:r w:rsidRPr="0028079D">
              <w:rPr>
                <w:rFonts w:cs="Arial"/>
                <w:sz w:val="16"/>
                <w:szCs w:val="16"/>
                <w:lang w:val="en-GB" w:eastAsia="en-GB"/>
              </w:rPr>
              <w:t>Should be able to upgrade in 3D Camera system</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16"/>
                <w:szCs w:val="16"/>
                <w:lang w:val="en-GB" w:eastAsia="en-GB"/>
              </w:rPr>
            </w:pPr>
            <w:r w:rsidRPr="0028079D">
              <w:rPr>
                <w:rFonts w:cs="Arial"/>
                <w:sz w:val="16"/>
                <w:szCs w:val="16"/>
                <w:lang w:val="en-GB" w:eastAsia="en-GB"/>
              </w:rPr>
              <w:t> </w:t>
            </w:r>
          </w:p>
        </w:tc>
      </w:tr>
      <w:tr w:rsidR="00B33A77" w:rsidRPr="0028079D" w:rsidTr="00B33A77">
        <w:trPr>
          <w:trHeight w:val="7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Modularity</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Compatibel upto 3 camera modules can be</w:t>
            </w:r>
            <w:r w:rsidRPr="0028079D">
              <w:rPr>
                <w:rFonts w:cs="Arial"/>
                <w:sz w:val="20"/>
                <w:szCs w:val="20"/>
                <w:lang w:val="en-GB" w:eastAsia="en-GB"/>
              </w:rPr>
              <w:br/>
              <w:t>connected to video processing module</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9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Integrated PIP</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Primary and secondary camera signals </w:t>
            </w:r>
            <w:r w:rsidRPr="0028079D">
              <w:rPr>
                <w:rFonts w:cs="Arial"/>
                <w:sz w:val="20"/>
                <w:szCs w:val="20"/>
                <w:lang w:val="en-GB" w:eastAsia="en-GB"/>
              </w:rPr>
              <w:br/>
              <w:t>display through PIP in 5 different sizes in</w:t>
            </w:r>
            <w:r w:rsidRPr="0028079D">
              <w:rPr>
                <w:rFonts w:cs="Arial"/>
                <w:sz w:val="20"/>
                <w:szCs w:val="20"/>
                <w:lang w:val="en-GB" w:eastAsia="en-GB"/>
              </w:rPr>
              <w:br/>
              <w:t xml:space="preserve">full HD mode simultaneously </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Video Capturing</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via USB in full HD quality (MPEG4)</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Still images</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via USB in full HD quality (JPEG) also can be </w:t>
            </w:r>
            <w:r w:rsidRPr="0028079D">
              <w:rPr>
                <w:rFonts w:cs="Arial"/>
                <w:sz w:val="20"/>
                <w:szCs w:val="20"/>
                <w:lang w:val="en-GB" w:eastAsia="en-GB"/>
              </w:rPr>
              <w:br/>
              <w:t>able to adjust by for 4 different ways</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Presets</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via USB in full HD quality (MPEG4)</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Patient record</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Upto 50 patient data record data facility</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White balancing</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Can be perform through button on video </w:t>
            </w:r>
            <w:r w:rsidRPr="0028079D">
              <w:rPr>
                <w:rFonts w:cs="Arial"/>
                <w:sz w:val="20"/>
                <w:szCs w:val="20"/>
                <w:lang w:val="en-GB" w:eastAsia="en-GB"/>
              </w:rPr>
              <w:br/>
              <w:t>processing module</w:t>
            </w:r>
          </w:p>
        </w:tc>
        <w:tc>
          <w:tcPr>
            <w:tcW w:w="5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Light control system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Should be able to control the intensity of </w:t>
            </w:r>
            <w:r w:rsidRPr="0028079D">
              <w:rPr>
                <w:rFonts w:cs="Arial"/>
                <w:sz w:val="20"/>
                <w:szCs w:val="20"/>
                <w:lang w:val="en-GB" w:eastAsia="en-GB"/>
              </w:rPr>
              <w:br/>
              <w:t>light source</w:t>
            </w:r>
          </w:p>
        </w:tc>
        <w:tc>
          <w:tcPr>
            <w:tcW w:w="5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Integrated Control</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Parameters can be adjust during surgery</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11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Brightness and fiberscope</w:t>
            </w:r>
            <w:r w:rsidRPr="0028079D">
              <w:rPr>
                <w:rFonts w:cs="Arial"/>
                <w:sz w:val="20"/>
                <w:szCs w:val="20"/>
                <w:lang w:val="en-GB" w:eastAsia="en-GB"/>
              </w:rPr>
              <w:br/>
              <w:t>and filters</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Integrated digital image processing module </w:t>
            </w:r>
            <w:r w:rsidRPr="0028079D">
              <w:rPr>
                <w:rFonts w:cs="Arial"/>
                <w:sz w:val="20"/>
                <w:szCs w:val="20"/>
                <w:lang w:val="en-GB" w:eastAsia="en-GB"/>
              </w:rPr>
              <w:br/>
              <w:t xml:space="preserve">for a 5 level brightness regulation and </w:t>
            </w:r>
            <w:r w:rsidRPr="0028079D">
              <w:rPr>
                <w:rFonts w:cs="Arial"/>
                <w:sz w:val="20"/>
                <w:szCs w:val="20"/>
                <w:lang w:val="en-GB" w:eastAsia="en-GB"/>
              </w:rPr>
              <w:br/>
              <w:t>electronic anti-moiree filters for fiberscopes</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34</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u w:val="single"/>
                <w:lang w:val="en-GB" w:eastAsia="en-GB"/>
              </w:rPr>
            </w:pPr>
            <w:r w:rsidRPr="0028079D">
              <w:rPr>
                <w:rFonts w:cs="Arial"/>
                <w:b/>
                <w:bCs/>
                <w:u w:val="single"/>
                <w:lang w:val="en-GB" w:eastAsia="en-GB"/>
              </w:rPr>
              <w:t xml:space="preserve">Camera Head Processor  Digital Full HD camera module for use with Three chip camera head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HD link module, for use with FULL HD threechip camera heads, power supply 100 - 120 VAC/200 - 240 VAC,</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lastRenderedPageBreak/>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50/60 Hz,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 xml:space="preserve">Consisting of: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Mains Cord, length 300 cm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Link Cable, length 20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Camera input</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3 Chip FULL HD camera head connectivity</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Resolution</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1920 x 1080 Full HD</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Control</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Microprocessor controlled</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Power supply</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200-240 VAC, 50/60 HZ</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35</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u w:val="single"/>
                <w:lang w:val="en-GB" w:eastAsia="en-GB"/>
              </w:rPr>
            </w:pPr>
            <w:r w:rsidRPr="0028079D">
              <w:rPr>
                <w:rFonts w:cs="Arial"/>
                <w:b/>
                <w:bCs/>
                <w:u w:val="single"/>
                <w:lang w:val="en-GB" w:eastAsia="en-GB"/>
              </w:rPr>
              <w:t>LED LIGHT SOURCE UNIT</w:t>
            </w:r>
            <w:r w:rsidRPr="0028079D">
              <w:rPr>
                <w:rFonts w:cs="Arial"/>
                <w:lang w:val="en-GB" w:eastAsia="en-GB"/>
              </w:rPr>
              <w:t xml:space="preserve">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Cold Light Fountain Power LED 175 with integrated high-performance LED and one light outlet,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power supply 110- 240 VAC, 50/60 Hz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 xml:space="preserve">including: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Mains Cord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Connecting Cable</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36</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18"/>
                <w:szCs w:val="18"/>
                <w:lang w:val="en-GB" w:eastAsia="en-GB"/>
              </w:rPr>
            </w:pPr>
            <w:r w:rsidRPr="0028079D">
              <w:rPr>
                <w:rFonts w:cs="Arial"/>
                <w:sz w:val="18"/>
                <w:szCs w:val="18"/>
                <w:lang w:val="en-GB" w:eastAsia="en-GB"/>
              </w:rPr>
              <w:t>Fiber Optic Light Cable, with straight connector, extremely heat-resistant, enhanced light transmission, diameter 4.8 mm,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length 250 cm</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Lamp type</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High performance LED</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Color Temperature</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6400K or better</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Lamp outlet</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Yes</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Control</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Yes</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Integrated Control</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18"/>
                <w:szCs w:val="18"/>
                <w:lang w:val="en-GB" w:eastAsia="en-GB"/>
              </w:rPr>
            </w:pPr>
            <w:r w:rsidRPr="0028079D">
              <w:rPr>
                <w:rFonts w:cs="Arial"/>
                <w:sz w:val="18"/>
                <w:szCs w:val="18"/>
                <w:lang w:val="en-GB" w:eastAsia="en-GB"/>
              </w:rPr>
              <w:t>Should be able to control through camera head</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18"/>
                <w:szCs w:val="18"/>
                <w:lang w:val="en-GB" w:eastAsia="en-GB"/>
              </w:rPr>
            </w:pPr>
            <w:r w:rsidRPr="0028079D">
              <w:rPr>
                <w:rFonts w:cs="Arial"/>
                <w:sz w:val="18"/>
                <w:szCs w:val="18"/>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Fiber Optic Light Cable</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Compatible autoclaveable fiber optic light</w:t>
            </w:r>
            <w:r w:rsidRPr="0028079D">
              <w:rPr>
                <w:rFonts w:cs="Arial"/>
                <w:sz w:val="20"/>
                <w:szCs w:val="20"/>
                <w:lang w:val="en-GB" w:eastAsia="en-GB"/>
              </w:rPr>
              <w:br/>
              <w:t>cable from same manufacture</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Lamp life</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≥25000 hrs or better</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37</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u w:val="single"/>
                <w:lang w:val="en-GB" w:eastAsia="en-GB"/>
              </w:rPr>
            </w:pPr>
            <w:r w:rsidRPr="0028079D">
              <w:rPr>
                <w:rFonts w:cs="Arial"/>
                <w:b/>
                <w:bCs/>
                <w:u w:val="single"/>
                <w:lang w:val="en-GB" w:eastAsia="en-GB"/>
              </w:rPr>
              <w:t>Medical Grade Full HD 3D Monitor</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32" 3D Monitor, color systems PAL/NTSC, max. screen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resolution  1920 x 1080,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image format 16:9,</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 Video inputs: 2x DVI, 2x 3G-SDI, VGA, S-Video, Composite,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Video outputs: DVI, 2x 3G-SDI, VGA, S-Video, Composite,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power supply 100 - 240 VAC, 50/60 Hz,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5 V DC output (1 A), wall-mounted with VESA 200 adaptor, for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use with Monitor Stand 9832 SFH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 xml:space="preserve">Including: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Monitor Power Supply, external, 24 V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Mains Cord </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3D Polarization Glasses, fogless, passive - Cable Cover</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Max. screen resolution &amp;</w:t>
            </w:r>
            <w:r w:rsidRPr="0028079D">
              <w:rPr>
                <w:rFonts w:cs="Arial"/>
                <w:sz w:val="20"/>
                <w:szCs w:val="20"/>
                <w:lang w:val="en-GB" w:eastAsia="en-GB"/>
              </w:rPr>
              <w:br/>
              <w:t>size</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Full HD 1920 x 1080, 32" or better</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Image format / aspect</w:t>
            </w:r>
            <w:r w:rsidRPr="0028079D">
              <w:rPr>
                <w:rFonts w:cs="Arial"/>
                <w:sz w:val="20"/>
                <w:szCs w:val="20"/>
                <w:lang w:val="en-GB" w:eastAsia="en-GB"/>
              </w:rPr>
              <w:br/>
              <w:t>ratio</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16:9</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lastRenderedPageBreak/>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Video signal input</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2x DVI, 2x 3G-SDI, VGA, S-VIDEO, Composite</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Video signal output</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DVI, 2x 3G-SDI, S-VIDEO, Composite</w:t>
            </w:r>
          </w:p>
        </w:tc>
        <w:tc>
          <w:tcPr>
            <w:tcW w:w="500" w:type="dxa"/>
            <w:tcBorders>
              <w:top w:val="nil"/>
              <w:left w:val="nil"/>
              <w:bottom w:val="single" w:sz="4" w:space="0" w:color="auto"/>
              <w:right w:val="single" w:sz="4" w:space="0" w:color="auto"/>
            </w:tcBorders>
            <w:shd w:val="clear" w:color="auto" w:fill="auto"/>
            <w:noWrap/>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Power supply</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100-240 VAC, 50/60 Hz</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Monitor quality</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Medical Grade</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Monitor stand</w:t>
            </w:r>
          </w:p>
        </w:tc>
        <w:tc>
          <w:tcPr>
            <w:tcW w:w="3720"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Yes</w:t>
            </w:r>
          </w:p>
        </w:tc>
        <w:tc>
          <w:tcPr>
            <w:tcW w:w="500"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38</w:t>
            </w:r>
          </w:p>
        </w:tc>
        <w:tc>
          <w:tcPr>
            <w:tcW w:w="500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 Local Trolley</w:t>
            </w:r>
          </w:p>
        </w:tc>
        <w:tc>
          <w:tcPr>
            <w:tcW w:w="3720" w:type="dxa"/>
            <w:tcBorders>
              <w:top w:val="nil"/>
              <w:left w:val="nil"/>
              <w:bottom w:val="single" w:sz="4" w:space="0" w:color="auto"/>
              <w:right w:val="single" w:sz="4" w:space="0" w:color="auto"/>
            </w:tcBorders>
            <w:shd w:val="clear" w:color="auto" w:fill="auto"/>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bl>
    <w:p w:rsidR="00B33A77" w:rsidRDefault="00B33A77" w:rsidP="00B33A77"/>
    <w:tbl>
      <w:tblPr>
        <w:tblW w:w="9776" w:type="dxa"/>
        <w:tblInd w:w="113" w:type="dxa"/>
        <w:tblLook w:val="04A0" w:firstRow="1" w:lastRow="0" w:firstColumn="1" w:lastColumn="0" w:noHBand="0" w:noVBand="1"/>
      </w:tblPr>
      <w:tblGrid>
        <w:gridCol w:w="702"/>
        <w:gridCol w:w="8535"/>
        <w:gridCol w:w="539"/>
      </w:tblGrid>
      <w:tr w:rsidR="00B33A77" w:rsidRPr="0028079D" w:rsidTr="00B33A77">
        <w:trPr>
          <w:trHeight w:val="570"/>
        </w:trPr>
        <w:tc>
          <w:tcPr>
            <w:tcW w:w="977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33A77" w:rsidRPr="0028079D" w:rsidRDefault="00B33A77" w:rsidP="00B33A77">
            <w:pPr>
              <w:jc w:val="center"/>
              <w:rPr>
                <w:rFonts w:cs="Arial"/>
                <w:b/>
                <w:bCs/>
                <w:sz w:val="44"/>
                <w:szCs w:val="44"/>
                <w:lang w:val="en-GB" w:eastAsia="en-GB"/>
              </w:rPr>
            </w:pPr>
            <w:r>
              <w:rPr>
                <w:rFonts w:cs="Arial"/>
                <w:b/>
                <w:bCs/>
                <w:color w:val="333333"/>
                <w:u w:val="single"/>
                <w:lang w:val="en-GB" w:eastAsia="en-GB"/>
              </w:rPr>
              <w:t xml:space="preserve">37. </w:t>
            </w:r>
            <w:r w:rsidRPr="0028079D">
              <w:rPr>
                <w:rFonts w:cs="Arial"/>
                <w:b/>
                <w:bCs/>
                <w:color w:val="333333"/>
                <w:u w:val="single"/>
                <w:lang w:val="en-GB" w:eastAsia="en-GB"/>
              </w:rPr>
              <w:t>ENT LED Headlight</w:t>
            </w:r>
          </w:p>
        </w:tc>
      </w:tr>
      <w:tr w:rsidR="00B33A77" w:rsidRPr="0028079D" w:rsidTr="00B33A77">
        <w:trPr>
          <w:trHeight w:val="27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S.No</w:t>
            </w:r>
          </w:p>
        </w:tc>
        <w:tc>
          <w:tcPr>
            <w:tcW w:w="8556"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Description</w:t>
            </w:r>
          </w:p>
        </w:tc>
        <w:tc>
          <w:tcPr>
            <w:tcW w:w="518" w:type="dxa"/>
            <w:tcBorders>
              <w:top w:val="nil"/>
              <w:left w:val="nil"/>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b/>
                <w:bCs/>
                <w:sz w:val="20"/>
                <w:szCs w:val="20"/>
                <w:lang w:val="en-GB" w:eastAsia="en-GB"/>
              </w:rPr>
            </w:pPr>
            <w:r w:rsidRPr="0028079D">
              <w:rPr>
                <w:rFonts w:cs="Arial"/>
                <w:b/>
                <w:bCs/>
                <w:sz w:val="20"/>
                <w:szCs w:val="20"/>
                <w:lang w:val="en-GB" w:eastAsia="en-GB"/>
              </w:rPr>
              <w:t>Qty</w:t>
            </w:r>
          </w:p>
        </w:tc>
      </w:tr>
      <w:tr w:rsidR="00B33A77" w:rsidRPr="0028079D" w:rsidTr="00B33A77">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1</w:t>
            </w:r>
          </w:p>
        </w:tc>
        <w:tc>
          <w:tcPr>
            <w:tcW w:w="8556"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LED Headlight  white light, lightweight model, control unit and rechargeable battery box</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8</w:t>
            </w:r>
          </w:p>
        </w:tc>
      </w:tr>
      <w:tr w:rsidR="00B33A77" w:rsidRPr="0028079D" w:rsidTr="00B33A77">
        <w:trPr>
          <w:trHeight w:val="4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on headband, charging unit, illumination area adjustable from 30 - 150 mm in diameter with</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sz w:val="20"/>
                <w:szCs w:val="20"/>
                <w:lang w:val="en-GB" w:eastAsia="en-GB"/>
              </w:rPr>
            </w:pPr>
            <w:r>
              <w:rPr>
                <w:rFonts w:cs="Arial"/>
                <w:sz w:val="20"/>
                <w:szCs w:val="20"/>
                <w:lang w:val="en-GB" w:eastAsia="en-GB"/>
              </w:rPr>
              <w:t>40 cm working distance.</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bottom"/>
            <w:hideMark/>
          </w:tcPr>
          <w:p w:rsidR="00B33A77" w:rsidRPr="0028079D" w:rsidRDefault="00B33A77" w:rsidP="00B33A77">
            <w:pPr>
              <w:rPr>
                <w:rFonts w:cs="Arial"/>
                <w:b/>
                <w:bCs/>
                <w:sz w:val="20"/>
                <w:szCs w:val="20"/>
                <w:lang w:val="en-GB" w:eastAsia="en-GB"/>
              </w:rPr>
            </w:pPr>
            <w:r w:rsidRPr="0028079D">
              <w:rPr>
                <w:rFonts w:cs="Arial"/>
                <w:b/>
                <w:bCs/>
                <w:sz w:val="20"/>
                <w:szCs w:val="20"/>
                <w:lang w:val="en-GB" w:eastAsia="en-GB"/>
              </w:rPr>
              <w:t>Including:</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LED Headlight </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Control Unit</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 xml:space="preserve"> Battery Box </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Battery Pack</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Charger USB</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r w:rsidR="00B33A77" w:rsidRPr="0028079D" w:rsidTr="00B33A77">
        <w:trPr>
          <w:trHeight w:val="25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c>
          <w:tcPr>
            <w:tcW w:w="8556" w:type="dxa"/>
            <w:tcBorders>
              <w:top w:val="nil"/>
              <w:left w:val="nil"/>
              <w:bottom w:val="single" w:sz="4" w:space="0" w:color="auto"/>
              <w:right w:val="single" w:sz="4" w:space="0" w:color="auto"/>
            </w:tcBorders>
            <w:shd w:val="clear" w:color="auto" w:fill="auto"/>
            <w:vAlign w:val="center"/>
            <w:hideMark/>
          </w:tcPr>
          <w:p w:rsidR="00B33A77" w:rsidRPr="0028079D" w:rsidRDefault="00B33A77" w:rsidP="00B33A77">
            <w:pPr>
              <w:rPr>
                <w:rFonts w:cs="Arial"/>
                <w:sz w:val="20"/>
                <w:szCs w:val="20"/>
                <w:lang w:val="en-GB" w:eastAsia="en-GB"/>
              </w:rPr>
            </w:pPr>
            <w:r w:rsidRPr="0028079D">
              <w:rPr>
                <w:rFonts w:cs="Arial"/>
                <w:sz w:val="20"/>
                <w:szCs w:val="20"/>
                <w:lang w:val="en-GB" w:eastAsia="en-GB"/>
              </w:rPr>
              <w:t>Headband</w:t>
            </w:r>
          </w:p>
        </w:tc>
        <w:tc>
          <w:tcPr>
            <w:tcW w:w="518" w:type="dxa"/>
            <w:tcBorders>
              <w:top w:val="nil"/>
              <w:left w:val="nil"/>
              <w:bottom w:val="single" w:sz="4" w:space="0" w:color="auto"/>
              <w:right w:val="single" w:sz="4" w:space="0" w:color="auto"/>
            </w:tcBorders>
            <w:shd w:val="clear" w:color="auto" w:fill="auto"/>
            <w:noWrap/>
            <w:vAlign w:val="bottom"/>
            <w:hideMark/>
          </w:tcPr>
          <w:p w:rsidR="00B33A77" w:rsidRPr="0028079D" w:rsidRDefault="00B33A77" w:rsidP="00B33A77">
            <w:pPr>
              <w:jc w:val="center"/>
              <w:rPr>
                <w:rFonts w:cs="Arial"/>
                <w:sz w:val="20"/>
                <w:szCs w:val="20"/>
                <w:lang w:val="en-GB" w:eastAsia="en-GB"/>
              </w:rPr>
            </w:pPr>
            <w:r w:rsidRPr="0028079D">
              <w:rPr>
                <w:rFonts w:cs="Arial"/>
                <w:sz w:val="20"/>
                <w:szCs w:val="20"/>
                <w:lang w:val="en-GB" w:eastAsia="en-GB"/>
              </w:rPr>
              <w:t> </w:t>
            </w:r>
          </w:p>
        </w:tc>
      </w:tr>
    </w:tbl>
    <w:p w:rsidR="002E75CE" w:rsidRPr="00F47904" w:rsidRDefault="002E75CE" w:rsidP="00B33A77"/>
    <w:p w:rsidR="00B33A77" w:rsidRPr="003E7941" w:rsidRDefault="00B33A77" w:rsidP="00B33A77">
      <w:pPr>
        <w:rPr>
          <w:rFonts w:ascii="Tahoma" w:hAnsi="Tahoma" w:cs="Tahoma"/>
          <w:b/>
          <w:u w:val="single"/>
        </w:rPr>
      </w:pPr>
      <w:r>
        <w:rPr>
          <w:rFonts w:ascii="Tahoma" w:hAnsi="Tahoma" w:cs="Tahoma"/>
          <w:b/>
          <w:u w:val="single"/>
        </w:rPr>
        <w:t xml:space="preserve">38. </w:t>
      </w:r>
      <w:r w:rsidRPr="003E7941">
        <w:rPr>
          <w:rFonts w:ascii="Tahoma" w:hAnsi="Tahoma" w:cs="Tahoma"/>
          <w:b/>
          <w:u w:val="single"/>
        </w:rPr>
        <w:t>LINEN</w:t>
      </w:r>
    </w:p>
    <w:p w:rsidR="00B33A77" w:rsidRPr="003E7941" w:rsidRDefault="00B33A77" w:rsidP="00B33A77">
      <w:pPr>
        <w:rPr>
          <w:rFonts w:ascii="Tahoma" w:hAnsi="Tahoma" w:cs="Tahoma"/>
        </w:rPr>
      </w:pPr>
      <w:r w:rsidRPr="003E7941">
        <w:rPr>
          <w:rFonts w:ascii="Tahoma" w:hAnsi="Tahoma" w:cs="Tahoma"/>
          <w:u w:val="single"/>
        </w:rPr>
        <w:t>(Sample of all these Items will be checked before the selection</w:t>
      </w:r>
      <w:r w:rsidRPr="003E7941">
        <w:rPr>
          <w:rFonts w:ascii="Tahoma" w:hAnsi="Tahoma" w:cs="Tahoma"/>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4860"/>
        <w:gridCol w:w="900"/>
      </w:tblGrid>
      <w:tr w:rsidR="00B33A77" w:rsidRPr="003E7941" w:rsidTr="00B33A77">
        <w:trPr>
          <w:trHeight w:val="300"/>
        </w:trPr>
        <w:tc>
          <w:tcPr>
            <w:tcW w:w="720" w:type="dxa"/>
          </w:tcPr>
          <w:p w:rsidR="00B33A77" w:rsidRPr="003E7941" w:rsidRDefault="00B33A77" w:rsidP="00B33A77">
            <w:pPr>
              <w:rPr>
                <w:rFonts w:ascii="Tahoma" w:hAnsi="Tahoma" w:cs="Tahoma"/>
                <w:b/>
              </w:rPr>
            </w:pPr>
            <w:r w:rsidRPr="003E7941">
              <w:rPr>
                <w:rFonts w:ascii="Tahoma" w:hAnsi="Tahoma" w:cs="Tahoma"/>
                <w:b/>
              </w:rPr>
              <w:t>S#</w:t>
            </w:r>
          </w:p>
        </w:tc>
        <w:tc>
          <w:tcPr>
            <w:tcW w:w="2340" w:type="dxa"/>
            <w:hideMark/>
          </w:tcPr>
          <w:p w:rsidR="00B33A77" w:rsidRPr="003E7941" w:rsidRDefault="00B33A77" w:rsidP="00B33A77">
            <w:pPr>
              <w:jc w:val="center"/>
              <w:rPr>
                <w:rFonts w:ascii="Tahoma" w:hAnsi="Tahoma" w:cs="Tahoma"/>
                <w:b/>
              </w:rPr>
            </w:pPr>
            <w:r w:rsidRPr="003E7941">
              <w:rPr>
                <w:rFonts w:ascii="Tahoma" w:hAnsi="Tahoma" w:cs="Tahoma"/>
                <w:b/>
              </w:rPr>
              <w:t>NOMENCLATURE</w:t>
            </w:r>
          </w:p>
        </w:tc>
        <w:tc>
          <w:tcPr>
            <w:tcW w:w="4860" w:type="dxa"/>
          </w:tcPr>
          <w:p w:rsidR="00B33A77" w:rsidRPr="003E7941" w:rsidRDefault="00B33A77" w:rsidP="00B33A77">
            <w:pPr>
              <w:jc w:val="center"/>
              <w:rPr>
                <w:rFonts w:ascii="Tahoma" w:hAnsi="Tahoma" w:cs="Tahoma"/>
                <w:b/>
              </w:rPr>
            </w:pPr>
            <w:r w:rsidRPr="003E7941">
              <w:rPr>
                <w:rFonts w:ascii="Tahoma" w:hAnsi="Tahoma" w:cs="Tahoma"/>
                <w:b/>
              </w:rPr>
              <w:t>SPECIFICATIONS</w:t>
            </w:r>
          </w:p>
        </w:tc>
        <w:tc>
          <w:tcPr>
            <w:tcW w:w="900" w:type="dxa"/>
          </w:tcPr>
          <w:p w:rsidR="00B33A77" w:rsidRPr="003E7941" w:rsidRDefault="00B33A77" w:rsidP="00B33A77">
            <w:pPr>
              <w:rPr>
                <w:rFonts w:ascii="Tahoma" w:hAnsi="Tahoma" w:cs="Tahoma"/>
                <w:b/>
              </w:rPr>
            </w:pPr>
            <w:r w:rsidRPr="003E7941">
              <w:rPr>
                <w:rFonts w:ascii="Tahoma" w:hAnsi="Tahoma" w:cs="Tahoma"/>
                <w:b/>
              </w:rPr>
              <w:t>Qty</w:t>
            </w:r>
          </w:p>
        </w:tc>
      </w:tr>
      <w:tr w:rsidR="00B33A77" w:rsidRPr="003E7941" w:rsidTr="00B33A77">
        <w:trPr>
          <w:trHeight w:val="873"/>
        </w:trPr>
        <w:tc>
          <w:tcPr>
            <w:tcW w:w="720" w:type="dxa"/>
          </w:tcPr>
          <w:p w:rsidR="00B33A77" w:rsidRPr="003E7941" w:rsidRDefault="00B33A77" w:rsidP="00B33A77">
            <w:r>
              <w:t>1</w:t>
            </w:r>
          </w:p>
        </w:tc>
        <w:tc>
          <w:tcPr>
            <w:tcW w:w="2340" w:type="dxa"/>
            <w:hideMark/>
          </w:tcPr>
          <w:p w:rsidR="00B33A77" w:rsidRPr="003E7941" w:rsidRDefault="00B33A77" w:rsidP="00B33A77">
            <w:pPr>
              <w:rPr>
                <w:highlight w:val="yellow"/>
              </w:rPr>
            </w:pPr>
            <w:r w:rsidRPr="003E7941">
              <w:t>Bed sheets</w:t>
            </w:r>
          </w:p>
        </w:tc>
        <w:tc>
          <w:tcPr>
            <w:tcW w:w="4860" w:type="dxa"/>
          </w:tcPr>
          <w:p w:rsidR="00B33A77" w:rsidRPr="003E7941" w:rsidRDefault="00B33A77" w:rsidP="00B33A77">
            <w:r w:rsidRPr="003E7941">
              <w:t>Made of best quality cotton ,single standard size:-  60” x 100”</w:t>
            </w:r>
          </w:p>
          <w:p w:rsidR="00B33A77" w:rsidRPr="003E7941" w:rsidRDefault="00B33A77" w:rsidP="00B33A77">
            <w:r w:rsidRPr="003E7941">
              <w:t>Color: Dark blue/White</w:t>
            </w:r>
          </w:p>
        </w:tc>
        <w:tc>
          <w:tcPr>
            <w:tcW w:w="900" w:type="dxa"/>
          </w:tcPr>
          <w:p w:rsidR="00B33A77" w:rsidRPr="003E7941" w:rsidRDefault="00B33A77" w:rsidP="00B33A77">
            <w:r w:rsidRPr="003E7941">
              <w:t>40</w:t>
            </w:r>
          </w:p>
        </w:tc>
      </w:tr>
      <w:tr w:rsidR="00B33A77" w:rsidRPr="003E7941" w:rsidTr="00B33A77">
        <w:trPr>
          <w:trHeight w:val="300"/>
        </w:trPr>
        <w:tc>
          <w:tcPr>
            <w:tcW w:w="720" w:type="dxa"/>
          </w:tcPr>
          <w:p w:rsidR="00B33A77" w:rsidRPr="003E7941" w:rsidRDefault="00B33A77" w:rsidP="00B33A77">
            <w:r>
              <w:t>2</w:t>
            </w:r>
          </w:p>
        </w:tc>
        <w:tc>
          <w:tcPr>
            <w:tcW w:w="2340" w:type="dxa"/>
            <w:hideMark/>
          </w:tcPr>
          <w:p w:rsidR="00B33A77" w:rsidRPr="003E7941" w:rsidRDefault="00B33A77" w:rsidP="00B33A77">
            <w:pPr>
              <w:rPr>
                <w:highlight w:val="yellow"/>
              </w:rPr>
            </w:pPr>
            <w:r w:rsidRPr="003E7941">
              <w:t>Blankets</w:t>
            </w:r>
          </w:p>
        </w:tc>
        <w:tc>
          <w:tcPr>
            <w:tcW w:w="4860" w:type="dxa"/>
          </w:tcPr>
          <w:p w:rsidR="00B33A77" w:rsidRPr="003E7941" w:rsidRDefault="00B33A77" w:rsidP="00B33A77">
            <w:pPr>
              <w:rPr>
                <w:bCs/>
              </w:rPr>
            </w:pPr>
            <w:r w:rsidRPr="003E7941">
              <w:rPr>
                <w:bCs/>
              </w:rPr>
              <w:t>Best quality, camel color,size:60x100</w:t>
            </w:r>
          </w:p>
        </w:tc>
        <w:tc>
          <w:tcPr>
            <w:tcW w:w="900" w:type="dxa"/>
          </w:tcPr>
          <w:p w:rsidR="00B33A77" w:rsidRPr="003E7941" w:rsidRDefault="00B33A77" w:rsidP="00B33A77">
            <w:pPr>
              <w:rPr>
                <w:bCs/>
              </w:rPr>
            </w:pPr>
            <w:r w:rsidRPr="003E7941">
              <w:rPr>
                <w:bCs/>
              </w:rPr>
              <w:t>15</w:t>
            </w:r>
          </w:p>
        </w:tc>
      </w:tr>
      <w:tr w:rsidR="00B33A77" w:rsidRPr="003E7941" w:rsidTr="00B33A77">
        <w:trPr>
          <w:trHeight w:val="300"/>
        </w:trPr>
        <w:tc>
          <w:tcPr>
            <w:tcW w:w="720" w:type="dxa"/>
          </w:tcPr>
          <w:p w:rsidR="00B33A77" w:rsidRPr="003E7941" w:rsidRDefault="00B33A77" w:rsidP="00B33A77">
            <w:r>
              <w:t>3</w:t>
            </w:r>
          </w:p>
        </w:tc>
        <w:tc>
          <w:tcPr>
            <w:tcW w:w="2340" w:type="dxa"/>
            <w:hideMark/>
          </w:tcPr>
          <w:p w:rsidR="00B33A77" w:rsidRPr="003E7941" w:rsidRDefault="00B33A77" w:rsidP="00B33A77">
            <w:pPr>
              <w:rPr>
                <w:highlight w:val="yellow"/>
              </w:rPr>
            </w:pPr>
            <w:r w:rsidRPr="003E7941">
              <w:t>Cap Class-IV</w:t>
            </w:r>
          </w:p>
        </w:tc>
        <w:tc>
          <w:tcPr>
            <w:tcW w:w="4860" w:type="dxa"/>
          </w:tcPr>
          <w:p w:rsidR="00B33A77" w:rsidRPr="003E7941" w:rsidRDefault="00B33A77" w:rsidP="00B33A77">
            <w:r w:rsidRPr="003E7941">
              <w:t>Made of best quality ,  Color: dark blue</w:t>
            </w:r>
          </w:p>
        </w:tc>
        <w:tc>
          <w:tcPr>
            <w:tcW w:w="900" w:type="dxa"/>
          </w:tcPr>
          <w:p w:rsidR="00B33A77" w:rsidRPr="003E7941" w:rsidRDefault="00B33A77" w:rsidP="00B33A77">
            <w:r w:rsidRPr="003E7941">
              <w:t>5</w:t>
            </w:r>
          </w:p>
        </w:tc>
      </w:tr>
      <w:tr w:rsidR="00B33A77" w:rsidRPr="003E7941" w:rsidTr="00B33A77">
        <w:trPr>
          <w:trHeight w:val="485"/>
        </w:trPr>
        <w:tc>
          <w:tcPr>
            <w:tcW w:w="720" w:type="dxa"/>
          </w:tcPr>
          <w:p w:rsidR="00B33A77" w:rsidRPr="003E7941" w:rsidRDefault="00B33A77" w:rsidP="00B33A77">
            <w:r>
              <w:t>4</w:t>
            </w:r>
          </w:p>
        </w:tc>
        <w:tc>
          <w:tcPr>
            <w:tcW w:w="2340" w:type="dxa"/>
            <w:hideMark/>
          </w:tcPr>
          <w:p w:rsidR="00B33A77" w:rsidRPr="003E7941" w:rsidRDefault="00B33A77" w:rsidP="00B33A77">
            <w:pPr>
              <w:rPr>
                <w:highlight w:val="yellow"/>
              </w:rPr>
            </w:pPr>
            <w:r w:rsidRPr="003E7941">
              <w:t>Face Mask,caps,shoe cover Disposable box</w:t>
            </w:r>
          </w:p>
        </w:tc>
        <w:tc>
          <w:tcPr>
            <w:tcW w:w="4860" w:type="dxa"/>
          </w:tcPr>
          <w:p w:rsidR="00B33A77" w:rsidRPr="003E7941" w:rsidRDefault="00B33A77" w:rsidP="00B33A77">
            <w:r w:rsidRPr="003E7941">
              <w:t>Good quality, disposable</w:t>
            </w:r>
          </w:p>
        </w:tc>
        <w:tc>
          <w:tcPr>
            <w:tcW w:w="900" w:type="dxa"/>
          </w:tcPr>
          <w:p w:rsidR="00B33A77" w:rsidRPr="003E7941" w:rsidRDefault="00B33A77" w:rsidP="00B33A77">
            <w:r w:rsidRPr="003E7941">
              <w:t>5</w:t>
            </w:r>
          </w:p>
        </w:tc>
      </w:tr>
      <w:tr w:rsidR="00B33A77" w:rsidRPr="003E7941" w:rsidTr="00B33A77">
        <w:trPr>
          <w:trHeight w:val="300"/>
        </w:trPr>
        <w:tc>
          <w:tcPr>
            <w:tcW w:w="720" w:type="dxa"/>
          </w:tcPr>
          <w:p w:rsidR="00B33A77" w:rsidRPr="003E7941" w:rsidRDefault="00B33A77" w:rsidP="00B33A77">
            <w:r>
              <w:t>5</w:t>
            </w:r>
          </w:p>
        </w:tc>
        <w:tc>
          <w:tcPr>
            <w:tcW w:w="2340" w:type="dxa"/>
            <w:hideMark/>
          </w:tcPr>
          <w:p w:rsidR="00B33A77" w:rsidRPr="003E7941" w:rsidRDefault="00B33A77" w:rsidP="00B33A77">
            <w:r w:rsidRPr="003E7941">
              <w:t>Pillow foam with cover</w:t>
            </w:r>
          </w:p>
        </w:tc>
        <w:tc>
          <w:tcPr>
            <w:tcW w:w="4860" w:type="dxa"/>
          </w:tcPr>
          <w:p w:rsidR="00B33A77" w:rsidRPr="003E7941" w:rsidRDefault="00B33A77" w:rsidP="00B33A77">
            <w:r w:rsidRPr="003E7941">
              <w:t xml:space="preserve">Standard size of best quality polythene </w:t>
            </w:r>
          </w:p>
          <w:p w:rsidR="00B33A77" w:rsidRPr="003E7941" w:rsidRDefault="00B33A77" w:rsidP="00B33A77">
            <w:r w:rsidRPr="003E7941">
              <w:t>Size: 24 X 15</w:t>
            </w:r>
          </w:p>
          <w:p w:rsidR="00B33A77" w:rsidRPr="003E7941" w:rsidRDefault="00B33A77" w:rsidP="00B33A77">
            <w:r w:rsidRPr="003E7941">
              <w:t>Along with pillow cover: Size: 26 x 17, White Latha</w:t>
            </w:r>
          </w:p>
        </w:tc>
        <w:tc>
          <w:tcPr>
            <w:tcW w:w="900" w:type="dxa"/>
          </w:tcPr>
          <w:p w:rsidR="00B33A77" w:rsidRPr="003E7941" w:rsidRDefault="00B33A77" w:rsidP="00B33A77">
            <w:r w:rsidRPr="003E7941">
              <w:t>30</w:t>
            </w:r>
          </w:p>
        </w:tc>
      </w:tr>
      <w:tr w:rsidR="00B33A77" w:rsidRPr="003E7941" w:rsidTr="00B33A77">
        <w:trPr>
          <w:trHeight w:val="300"/>
        </w:trPr>
        <w:tc>
          <w:tcPr>
            <w:tcW w:w="720" w:type="dxa"/>
          </w:tcPr>
          <w:p w:rsidR="00B33A77" w:rsidRPr="003E7941" w:rsidRDefault="00B33A77" w:rsidP="00B33A77">
            <w:r>
              <w:t>6</w:t>
            </w:r>
          </w:p>
        </w:tc>
        <w:tc>
          <w:tcPr>
            <w:tcW w:w="2340" w:type="dxa"/>
            <w:hideMark/>
          </w:tcPr>
          <w:p w:rsidR="00B33A77" w:rsidRPr="003E7941" w:rsidRDefault="00B33A77" w:rsidP="00B33A77">
            <w:pPr>
              <w:rPr>
                <w:highlight w:val="yellow"/>
              </w:rPr>
            </w:pPr>
            <w:r w:rsidRPr="003E7941">
              <w:t>Rexin in meters</w:t>
            </w:r>
          </w:p>
        </w:tc>
        <w:tc>
          <w:tcPr>
            <w:tcW w:w="4860" w:type="dxa"/>
          </w:tcPr>
          <w:p w:rsidR="00B33A77" w:rsidRPr="003E7941" w:rsidRDefault="00B33A77" w:rsidP="00B33A77">
            <w:r w:rsidRPr="003E7941">
              <w:t>Good quality, dark brown in color</w:t>
            </w:r>
          </w:p>
        </w:tc>
        <w:tc>
          <w:tcPr>
            <w:tcW w:w="900" w:type="dxa"/>
          </w:tcPr>
          <w:p w:rsidR="00B33A77" w:rsidRPr="003E7941" w:rsidRDefault="00B33A77" w:rsidP="00B33A77"/>
        </w:tc>
      </w:tr>
      <w:tr w:rsidR="00B33A77" w:rsidRPr="003E7941" w:rsidTr="00B33A77">
        <w:trPr>
          <w:trHeight w:val="300"/>
        </w:trPr>
        <w:tc>
          <w:tcPr>
            <w:tcW w:w="720" w:type="dxa"/>
          </w:tcPr>
          <w:p w:rsidR="00B33A77" w:rsidRPr="003E7941" w:rsidRDefault="00B33A77" w:rsidP="00B33A77">
            <w:r>
              <w:t>7</w:t>
            </w:r>
          </w:p>
        </w:tc>
        <w:tc>
          <w:tcPr>
            <w:tcW w:w="2340" w:type="dxa"/>
            <w:hideMark/>
          </w:tcPr>
          <w:p w:rsidR="00B33A77" w:rsidRPr="003E7941" w:rsidRDefault="00B33A77" w:rsidP="00B33A77">
            <w:r w:rsidRPr="003E7941">
              <w:t>Table Cover with glass</w:t>
            </w:r>
          </w:p>
        </w:tc>
        <w:tc>
          <w:tcPr>
            <w:tcW w:w="4860" w:type="dxa"/>
          </w:tcPr>
          <w:p w:rsidR="00B33A77" w:rsidRPr="003E7941" w:rsidRDefault="00B33A77" w:rsidP="00B33A77">
            <w:r w:rsidRPr="003E7941">
              <w:t xml:space="preserve">Made of best quality ,  Color: Dark  Blue, Size: </w:t>
            </w:r>
          </w:p>
        </w:tc>
        <w:tc>
          <w:tcPr>
            <w:tcW w:w="900" w:type="dxa"/>
          </w:tcPr>
          <w:p w:rsidR="00B33A77" w:rsidRPr="003E7941" w:rsidRDefault="00B33A77" w:rsidP="00B33A77">
            <w:r w:rsidRPr="003E7941">
              <w:t>5</w:t>
            </w:r>
          </w:p>
        </w:tc>
      </w:tr>
      <w:tr w:rsidR="00B33A77" w:rsidRPr="003E7941" w:rsidTr="00B33A77">
        <w:trPr>
          <w:trHeight w:val="600"/>
        </w:trPr>
        <w:tc>
          <w:tcPr>
            <w:tcW w:w="720" w:type="dxa"/>
          </w:tcPr>
          <w:p w:rsidR="00B33A77" w:rsidRPr="003E7941" w:rsidRDefault="00B33A77" w:rsidP="00B33A77">
            <w:r>
              <w:t>8</w:t>
            </w:r>
          </w:p>
        </w:tc>
        <w:tc>
          <w:tcPr>
            <w:tcW w:w="2340" w:type="dxa"/>
            <w:hideMark/>
          </w:tcPr>
          <w:p w:rsidR="00B33A77" w:rsidRPr="003E7941" w:rsidRDefault="00B33A77" w:rsidP="00B33A77">
            <w:pPr>
              <w:rPr>
                <w:highlight w:val="yellow"/>
              </w:rPr>
            </w:pPr>
            <w:r w:rsidRPr="003E7941">
              <w:t>White Coat for Doctor / technicians</w:t>
            </w:r>
          </w:p>
        </w:tc>
        <w:tc>
          <w:tcPr>
            <w:tcW w:w="4860" w:type="dxa"/>
          </w:tcPr>
          <w:p w:rsidR="00B33A77" w:rsidRPr="003E7941" w:rsidRDefault="00B33A77" w:rsidP="00B33A77">
            <w:r w:rsidRPr="003E7941">
              <w:t>White, good quality according to size</w:t>
            </w:r>
          </w:p>
        </w:tc>
        <w:tc>
          <w:tcPr>
            <w:tcW w:w="900" w:type="dxa"/>
          </w:tcPr>
          <w:p w:rsidR="00B33A77" w:rsidRPr="003E7941" w:rsidRDefault="00B33A77" w:rsidP="00B33A77">
            <w:r w:rsidRPr="003E7941">
              <w:t>10</w:t>
            </w:r>
          </w:p>
        </w:tc>
      </w:tr>
      <w:tr w:rsidR="00B33A77" w:rsidRPr="003E7941" w:rsidTr="00B33A77">
        <w:trPr>
          <w:trHeight w:val="278"/>
        </w:trPr>
        <w:tc>
          <w:tcPr>
            <w:tcW w:w="720" w:type="dxa"/>
          </w:tcPr>
          <w:p w:rsidR="00B33A77" w:rsidRPr="003E7941" w:rsidRDefault="00B33A77" w:rsidP="00B33A77">
            <w:r>
              <w:t>9</w:t>
            </w:r>
          </w:p>
        </w:tc>
        <w:tc>
          <w:tcPr>
            <w:tcW w:w="2340" w:type="dxa"/>
          </w:tcPr>
          <w:p w:rsidR="00B33A77" w:rsidRPr="003E7941" w:rsidRDefault="00B33A77" w:rsidP="00B33A77">
            <w:r w:rsidRPr="003E7941">
              <w:t>White Coat for Nurses</w:t>
            </w:r>
          </w:p>
        </w:tc>
        <w:tc>
          <w:tcPr>
            <w:tcW w:w="4860" w:type="dxa"/>
          </w:tcPr>
          <w:p w:rsidR="00B33A77" w:rsidRPr="003E7941" w:rsidRDefault="00B33A77" w:rsidP="00B33A77">
            <w:r w:rsidRPr="003E7941">
              <w:t>White, good quality according to size</w:t>
            </w:r>
          </w:p>
        </w:tc>
        <w:tc>
          <w:tcPr>
            <w:tcW w:w="900" w:type="dxa"/>
          </w:tcPr>
          <w:p w:rsidR="00B33A77" w:rsidRPr="003E7941" w:rsidRDefault="00B33A77" w:rsidP="00B33A77">
            <w:r w:rsidRPr="003E7941">
              <w:t>6</w:t>
            </w:r>
          </w:p>
        </w:tc>
      </w:tr>
      <w:tr w:rsidR="00B33A77" w:rsidRPr="003E7941" w:rsidTr="00B33A77">
        <w:trPr>
          <w:trHeight w:val="278"/>
        </w:trPr>
        <w:tc>
          <w:tcPr>
            <w:tcW w:w="720" w:type="dxa"/>
          </w:tcPr>
          <w:p w:rsidR="00B33A77" w:rsidRPr="003E7941" w:rsidRDefault="00B33A77" w:rsidP="00B33A77">
            <w:r>
              <w:t>10</w:t>
            </w:r>
          </w:p>
        </w:tc>
        <w:tc>
          <w:tcPr>
            <w:tcW w:w="2340" w:type="dxa"/>
          </w:tcPr>
          <w:p w:rsidR="00B33A77" w:rsidRPr="003E7941" w:rsidRDefault="00B33A77" w:rsidP="00B33A77">
            <w:r w:rsidRPr="003E7941">
              <w:t>Examination  gloves boxes</w:t>
            </w:r>
          </w:p>
        </w:tc>
        <w:tc>
          <w:tcPr>
            <w:tcW w:w="4860" w:type="dxa"/>
          </w:tcPr>
          <w:p w:rsidR="00B33A77" w:rsidRPr="003E7941" w:rsidRDefault="00B33A77" w:rsidP="00B33A77">
            <w:r w:rsidRPr="003E7941">
              <w:t>good quality</w:t>
            </w:r>
          </w:p>
        </w:tc>
        <w:tc>
          <w:tcPr>
            <w:tcW w:w="900" w:type="dxa"/>
          </w:tcPr>
          <w:p w:rsidR="00B33A77" w:rsidRPr="003E7941" w:rsidRDefault="00B33A77" w:rsidP="00B33A77">
            <w:r>
              <w:t>50</w:t>
            </w:r>
          </w:p>
        </w:tc>
      </w:tr>
    </w:tbl>
    <w:p w:rsidR="00B33A77" w:rsidRPr="00963152" w:rsidRDefault="0093774A" w:rsidP="00B33A77">
      <w:pPr>
        <w:rPr>
          <w:rFonts w:ascii="Tahoma" w:hAnsi="Tahoma" w:cs="Tahoma"/>
          <w:b/>
        </w:rPr>
      </w:pPr>
      <w:r>
        <w:rPr>
          <w:rFonts w:ascii="Tahoma" w:hAnsi="Tahoma" w:cs="Tahoma"/>
          <w:b/>
        </w:rPr>
        <w:lastRenderedPageBreak/>
        <w:t>39</w:t>
      </w:r>
      <w:r w:rsidR="00B33A77">
        <w:rPr>
          <w:rFonts w:ascii="Tahoma" w:hAnsi="Tahoma" w:cs="Tahoma"/>
          <w:b/>
        </w:rPr>
        <w:t xml:space="preserve">. </w:t>
      </w:r>
      <w:r w:rsidR="00B33A77" w:rsidRPr="003E7941">
        <w:rPr>
          <w:rFonts w:ascii="Tahoma" w:hAnsi="Tahoma" w:cs="Tahoma"/>
          <w:b/>
        </w:rPr>
        <w:t>HOSPITAL FURNITURE</w:t>
      </w:r>
    </w:p>
    <w:tbl>
      <w:tblPr>
        <w:tblW w:w="0" w:type="auto"/>
        <w:tblInd w:w="273" w:type="dxa"/>
        <w:tblCellMar>
          <w:left w:w="0" w:type="dxa"/>
          <w:right w:w="0" w:type="dxa"/>
        </w:tblCellMar>
        <w:tblLook w:val="0000" w:firstRow="0" w:lastRow="0" w:firstColumn="0" w:lastColumn="0" w:noHBand="0" w:noVBand="0"/>
      </w:tblPr>
      <w:tblGrid>
        <w:gridCol w:w="410"/>
        <w:gridCol w:w="8122"/>
      </w:tblGrid>
      <w:tr w:rsidR="00B33A77" w:rsidRPr="003E7941" w:rsidTr="00753112">
        <w:trPr>
          <w:trHeight w:hRule="exact" w:val="11507"/>
        </w:trPr>
        <w:tc>
          <w:tcPr>
            <w:tcW w:w="540"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10"/>
              <w:ind w:right="-20"/>
              <w:rPr>
                <w:rFonts w:ascii="Tahoma" w:hAnsi="Tahoma" w:cs="Tahoma"/>
              </w:rPr>
            </w:pPr>
            <w:r>
              <w:rPr>
                <w:rFonts w:ascii="Tahoma" w:hAnsi="Tahoma" w:cs="Tahoma"/>
                <w:b/>
                <w:bCs/>
              </w:rPr>
              <w:t>I</w:t>
            </w:r>
          </w:p>
          <w:p w:rsidR="00B33A77" w:rsidRPr="003E7941" w:rsidRDefault="00B33A77" w:rsidP="00B33A77">
            <w:pPr>
              <w:widowControl w:val="0"/>
              <w:autoSpaceDE w:val="0"/>
              <w:autoSpaceDN w:val="0"/>
              <w:adjustRightInd w:val="0"/>
              <w:spacing w:before="10"/>
              <w:ind w:left="344" w:right="-20"/>
              <w:rPr>
                <w:rFonts w:ascii="Tahoma" w:hAnsi="Tahoma" w:cs="Tahoma"/>
              </w:rPr>
            </w:pPr>
          </w:p>
        </w:tc>
        <w:tc>
          <w:tcPr>
            <w:tcW w:w="8730"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10" w:line="239" w:lineRule="auto"/>
              <w:ind w:left="106" w:right="-20"/>
              <w:rPr>
                <w:rFonts w:ascii="Tahoma" w:hAnsi="Tahoma" w:cs="Tahoma"/>
                <w:b/>
                <w:bCs/>
              </w:rPr>
            </w:pPr>
            <w:r w:rsidRPr="003E7941">
              <w:rPr>
                <w:rFonts w:ascii="Tahoma" w:hAnsi="Tahoma" w:cs="Tahoma"/>
                <w:b/>
                <w:bCs/>
                <w:spacing w:val="4"/>
              </w:rPr>
              <w:t>R</w:t>
            </w:r>
            <w:r w:rsidRPr="003E7941">
              <w:rPr>
                <w:rFonts w:ascii="Tahoma" w:hAnsi="Tahoma" w:cs="Tahoma"/>
                <w:b/>
                <w:bCs/>
                <w:spacing w:val="5"/>
              </w:rPr>
              <w:t>E</w:t>
            </w:r>
            <w:r w:rsidRPr="003E7941">
              <w:rPr>
                <w:rFonts w:ascii="Tahoma" w:hAnsi="Tahoma" w:cs="Tahoma"/>
                <w:b/>
                <w:bCs/>
                <w:spacing w:val="4"/>
              </w:rPr>
              <w:t>SU</w:t>
            </w:r>
            <w:r w:rsidRPr="003E7941">
              <w:rPr>
                <w:rFonts w:ascii="Tahoma" w:hAnsi="Tahoma" w:cs="Tahoma"/>
                <w:b/>
                <w:bCs/>
                <w:spacing w:val="6"/>
              </w:rPr>
              <w:t>S</w:t>
            </w:r>
            <w:r w:rsidRPr="003E7941">
              <w:rPr>
                <w:rFonts w:ascii="Tahoma" w:hAnsi="Tahoma" w:cs="Tahoma"/>
                <w:b/>
                <w:bCs/>
                <w:spacing w:val="5"/>
              </w:rPr>
              <w:t>C</w:t>
            </w:r>
            <w:r w:rsidRPr="003E7941">
              <w:rPr>
                <w:rFonts w:ascii="Tahoma" w:hAnsi="Tahoma" w:cs="Tahoma"/>
                <w:b/>
                <w:bCs/>
                <w:spacing w:val="4"/>
              </w:rPr>
              <w:t>I</w:t>
            </w:r>
            <w:r w:rsidRPr="003E7941">
              <w:rPr>
                <w:rFonts w:ascii="Tahoma" w:hAnsi="Tahoma" w:cs="Tahoma"/>
                <w:b/>
                <w:bCs/>
                <w:spacing w:val="6"/>
              </w:rPr>
              <w:t>T</w:t>
            </w:r>
            <w:r w:rsidRPr="003E7941">
              <w:rPr>
                <w:rFonts w:ascii="Tahoma" w:hAnsi="Tahoma" w:cs="Tahoma"/>
                <w:b/>
                <w:bCs/>
                <w:spacing w:val="4"/>
              </w:rPr>
              <w:t>A</w:t>
            </w:r>
            <w:r w:rsidRPr="003E7941">
              <w:rPr>
                <w:rFonts w:ascii="Tahoma" w:hAnsi="Tahoma" w:cs="Tahoma"/>
                <w:b/>
                <w:bCs/>
                <w:spacing w:val="5"/>
              </w:rPr>
              <w:t>T</w:t>
            </w:r>
            <w:r w:rsidRPr="003E7941">
              <w:rPr>
                <w:rFonts w:ascii="Tahoma" w:hAnsi="Tahoma" w:cs="Tahoma"/>
                <w:b/>
                <w:bCs/>
                <w:spacing w:val="4"/>
              </w:rPr>
              <w:t>I</w:t>
            </w:r>
            <w:r w:rsidRPr="003E7941">
              <w:rPr>
                <w:rFonts w:ascii="Tahoma" w:hAnsi="Tahoma" w:cs="Tahoma"/>
                <w:b/>
                <w:bCs/>
                <w:spacing w:val="6"/>
              </w:rPr>
              <w:t>O</w:t>
            </w:r>
            <w:r w:rsidRPr="003E7941">
              <w:rPr>
                <w:rFonts w:ascii="Tahoma" w:hAnsi="Tahoma" w:cs="Tahoma"/>
                <w:b/>
                <w:bCs/>
              </w:rPr>
              <w:t>N</w:t>
            </w:r>
            <w:r w:rsidRPr="003E7941">
              <w:rPr>
                <w:rFonts w:ascii="Tahoma" w:hAnsi="Tahoma" w:cs="Tahoma"/>
                <w:b/>
                <w:bCs/>
                <w:spacing w:val="4"/>
              </w:rPr>
              <w:t>T</w:t>
            </w:r>
            <w:r w:rsidRPr="003E7941">
              <w:rPr>
                <w:rFonts w:ascii="Tahoma" w:hAnsi="Tahoma" w:cs="Tahoma"/>
                <w:b/>
                <w:bCs/>
                <w:spacing w:val="6"/>
              </w:rPr>
              <w:t>R</w:t>
            </w:r>
            <w:r w:rsidRPr="003E7941">
              <w:rPr>
                <w:rFonts w:ascii="Tahoma" w:hAnsi="Tahoma" w:cs="Tahoma"/>
                <w:b/>
                <w:bCs/>
                <w:spacing w:val="4"/>
              </w:rPr>
              <w:t>O</w:t>
            </w:r>
            <w:r w:rsidRPr="003E7941">
              <w:rPr>
                <w:rFonts w:ascii="Tahoma" w:hAnsi="Tahoma" w:cs="Tahoma"/>
                <w:b/>
                <w:bCs/>
                <w:spacing w:val="5"/>
              </w:rPr>
              <w:t>L</w:t>
            </w:r>
            <w:r w:rsidRPr="003E7941">
              <w:rPr>
                <w:rFonts w:ascii="Tahoma" w:hAnsi="Tahoma" w:cs="Tahoma"/>
                <w:b/>
                <w:bCs/>
                <w:spacing w:val="4"/>
              </w:rPr>
              <w:t>L</w:t>
            </w:r>
            <w:r w:rsidRPr="003E7941">
              <w:rPr>
                <w:rFonts w:ascii="Tahoma" w:hAnsi="Tahoma" w:cs="Tahoma"/>
                <w:b/>
                <w:bCs/>
              </w:rPr>
              <w:t>Y</w:t>
            </w:r>
          </w:p>
          <w:p w:rsidR="00B33A77" w:rsidRPr="003E7941" w:rsidRDefault="00B33A77" w:rsidP="00B33A77">
            <w:pPr>
              <w:widowControl w:val="0"/>
              <w:autoSpaceDE w:val="0"/>
              <w:autoSpaceDN w:val="0"/>
              <w:adjustRightInd w:val="0"/>
              <w:rPr>
                <w:rFonts w:ascii="Tahoma" w:hAnsi="Tahoma" w:cs="Tahoma"/>
                <w:b/>
              </w:rPr>
            </w:pPr>
            <w:r>
              <w:rPr>
                <w:rFonts w:ascii="Tahoma" w:hAnsi="Tahoma" w:cs="Tahoma"/>
                <w:b/>
              </w:rPr>
              <w:t>Should d be FDA  approved</w:t>
            </w:r>
          </w:p>
          <w:p w:rsidR="00B33A77" w:rsidRPr="003E7941" w:rsidRDefault="00B33A77" w:rsidP="00B33A77">
            <w:pPr>
              <w:widowControl w:val="0"/>
              <w:autoSpaceDE w:val="0"/>
              <w:autoSpaceDN w:val="0"/>
              <w:adjustRightInd w:val="0"/>
              <w:spacing w:line="239" w:lineRule="auto"/>
              <w:ind w:left="106" w:right="2251"/>
              <w:rPr>
                <w:rFonts w:ascii="Tahoma" w:hAnsi="Tahoma" w:cs="Tahoma"/>
              </w:rPr>
            </w:pPr>
            <w:r w:rsidRPr="003E7941">
              <w:rPr>
                <w:rFonts w:ascii="Tahoma" w:hAnsi="Tahoma" w:cs="Tahoma"/>
              </w:rPr>
              <w:t>Dishe</w:t>
            </w:r>
            <w:r w:rsidRPr="003E7941">
              <w:rPr>
                <w:rFonts w:ascii="Tahoma" w:hAnsi="Tahoma" w:cs="Tahoma"/>
                <w:spacing w:val="-1"/>
              </w:rPr>
              <w:t>d</w:t>
            </w:r>
            <w:r w:rsidRPr="003E7941">
              <w:rPr>
                <w:rFonts w:ascii="Tahoma" w:hAnsi="Tahoma" w:cs="Tahoma"/>
              </w:rPr>
              <w:t xml:space="preserve"> stainless steel top</w:t>
            </w:r>
            <w:r w:rsidRPr="003E7941">
              <w:rPr>
                <w:rFonts w:ascii="Tahoma" w:hAnsi="Tahoma" w:cs="Tahoma"/>
                <w:spacing w:val="-1"/>
              </w:rPr>
              <w:t>.A</w:t>
            </w:r>
            <w:r w:rsidRPr="003E7941">
              <w:rPr>
                <w:rFonts w:ascii="Tahoma" w:hAnsi="Tahoma" w:cs="Tahoma"/>
              </w:rPr>
              <w:t>pprox. 630 x 445mm. 25m</w:t>
            </w:r>
            <w:r w:rsidRPr="003E7941">
              <w:rPr>
                <w:rFonts w:ascii="Tahoma" w:hAnsi="Tahoma" w:cs="Tahoma"/>
                <w:spacing w:val="-1"/>
              </w:rPr>
              <w:t>m</w:t>
            </w:r>
            <w:r w:rsidRPr="003E7941">
              <w:rPr>
                <w:rFonts w:ascii="Tahoma" w:hAnsi="Tahoma" w:cs="Tahoma"/>
              </w:rPr>
              <w:t xml:space="preserve"> dished. Lift</w:t>
            </w:r>
            <w:r w:rsidRPr="003E7941">
              <w:rPr>
                <w:rFonts w:ascii="Tahoma" w:hAnsi="Tahoma" w:cs="Tahoma"/>
                <w:spacing w:val="-1"/>
              </w:rPr>
              <w:t>-</w:t>
            </w:r>
            <w:r w:rsidRPr="003E7941">
              <w:rPr>
                <w:rFonts w:ascii="Tahoma" w:hAnsi="Tahoma" w:cs="Tahoma"/>
              </w:rPr>
              <w:t>up laminated w</w:t>
            </w:r>
            <w:r w:rsidRPr="003E7941">
              <w:rPr>
                <w:rFonts w:ascii="Tahoma" w:hAnsi="Tahoma" w:cs="Tahoma"/>
                <w:spacing w:val="-1"/>
              </w:rPr>
              <w:t>o</w:t>
            </w:r>
            <w:r w:rsidRPr="003E7941">
              <w:rPr>
                <w:rFonts w:ascii="Tahoma" w:hAnsi="Tahoma" w:cs="Tahoma"/>
              </w:rPr>
              <w:t>rk flap App</w:t>
            </w:r>
            <w:r w:rsidRPr="003E7941">
              <w:rPr>
                <w:rFonts w:ascii="Tahoma" w:hAnsi="Tahoma" w:cs="Tahoma"/>
                <w:spacing w:val="-1"/>
              </w:rPr>
              <w:t>r</w:t>
            </w:r>
            <w:r w:rsidRPr="003E7941">
              <w:rPr>
                <w:rFonts w:ascii="Tahoma" w:hAnsi="Tahoma" w:cs="Tahoma"/>
              </w:rPr>
              <w:t>ox.300 x 450</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Thre</w:t>
            </w:r>
            <w:r w:rsidRPr="003E7941">
              <w:rPr>
                <w:rFonts w:ascii="Tahoma" w:hAnsi="Tahoma" w:cs="Tahoma"/>
                <w:spacing w:val="-1"/>
              </w:rPr>
              <w:t>e</w:t>
            </w:r>
            <w:r w:rsidRPr="003E7941">
              <w:rPr>
                <w:rFonts w:ascii="Tahoma" w:hAnsi="Tahoma" w:cs="Tahoma"/>
              </w:rPr>
              <w:t xml:space="preserve"> drawers 2 shall</w:t>
            </w:r>
            <w:r w:rsidRPr="003E7941">
              <w:rPr>
                <w:rFonts w:ascii="Tahoma" w:hAnsi="Tahoma" w:cs="Tahoma"/>
                <w:spacing w:val="-1"/>
              </w:rPr>
              <w:t>o</w:t>
            </w:r>
            <w:r w:rsidRPr="003E7941">
              <w:rPr>
                <w:rFonts w:ascii="Tahoma" w:hAnsi="Tahoma" w:cs="Tahoma"/>
              </w:rPr>
              <w:t xml:space="preserve">w and </w:t>
            </w:r>
            <w:r w:rsidRPr="003E7941">
              <w:rPr>
                <w:rFonts w:ascii="Tahoma" w:hAnsi="Tahoma" w:cs="Tahoma"/>
                <w:spacing w:val="-1"/>
              </w:rPr>
              <w:t>1</w:t>
            </w:r>
            <w:r w:rsidRPr="003E7941">
              <w:rPr>
                <w:rFonts w:ascii="Tahoma" w:hAnsi="Tahoma" w:cs="Tahoma"/>
              </w:rPr>
              <w:t xml:space="preserve"> deep.</w:t>
            </w:r>
          </w:p>
          <w:p w:rsidR="00B33A77" w:rsidRPr="003E7941" w:rsidRDefault="00B33A77" w:rsidP="00B33A77">
            <w:pPr>
              <w:widowControl w:val="0"/>
              <w:autoSpaceDE w:val="0"/>
              <w:autoSpaceDN w:val="0"/>
              <w:adjustRightInd w:val="0"/>
              <w:spacing w:line="239" w:lineRule="auto"/>
              <w:ind w:left="106" w:right="-20"/>
              <w:rPr>
                <w:rFonts w:ascii="Tahoma" w:hAnsi="Tahoma" w:cs="Tahoma"/>
              </w:rPr>
            </w:pPr>
            <w:r w:rsidRPr="003E7941">
              <w:rPr>
                <w:rFonts w:ascii="Tahoma" w:hAnsi="Tahoma" w:cs="Tahoma"/>
              </w:rPr>
              <w:t>1 Shallo</w:t>
            </w:r>
            <w:r w:rsidRPr="003E7941">
              <w:rPr>
                <w:rFonts w:ascii="Tahoma" w:hAnsi="Tahoma" w:cs="Tahoma"/>
                <w:spacing w:val="-1"/>
              </w:rPr>
              <w:t>w</w:t>
            </w:r>
            <w:r w:rsidRPr="003E7941">
              <w:rPr>
                <w:rFonts w:ascii="Tahoma" w:hAnsi="Tahoma" w:cs="Tahoma"/>
              </w:rPr>
              <w:t xml:space="preserve"> drawer fitted with d</w:t>
            </w:r>
            <w:r w:rsidRPr="003E7941">
              <w:rPr>
                <w:rFonts w:ascii="Tahoma" w:hAnsi="Tahoma" w:cs="Tahoma"/>
                <w:spacing w:val="-1"/>
              </w:rPr>
              <w:t>r</w:t>
            </w:r>
            <w:r w:rsidRPr="003E7941">
              <w:rPr>
                <w:rFonts w:ascii="Tahoma" w:hAnsi="Tahoma" w:cs="Tahoma"/>
              </w:rPr>
              <w:t>awer Tidy U</w:t>
            </w:r>
            <w:r w:rsidRPr="003E7941">
              <w:rPr>
                <w:rFonts w:ascii="Tahoma" w:hAnsi="Tahoma" w:cs="Tahoma"/>
                <w:spacing w:val="-1"/>
              </w:rPr>
              <w:t>n</w:t>
            </w:r>
            <w:r w:rsidRPr="003E7941">
              <w:rPr>
                <w:rFonts w:ascii="Tahoma" w:hAnsi="Tahoma" w:cs="Tahoma"/>
                <w:spacing w:val="1"/>
              </w:rPr>
              <w:t>i</w:t>
            </w:r>
            <w:r w:rsidRPr="003E7941">
              <w:rPr>
                <w:rFonts w:ascii="Tahoma" w:hAnsi="Tahoma" w:cs="Tahoma"/>
              </w:rPr>
              <w:t>t.</w:t>
            </w:r>
          </w:p>
          <w:p w:rsidR="00B33A77" w:rsidRPr="003E7941" w:rsidRDefault="00B33A77" w:rsidP="00B33A77">
            <w:pPr>
              <w:widowControl w:val="0"/>
              <w:autoSpaceDE w:val="0"/>
              <w:autoSpaceDN w:val="0"/>
              <w:adjustRightInd w:val="0"/>
              <w:ind w:left="106" w:right="1509"/>
              <w:rPr>
                <w:rFonts w:ascii="Tahoma" w:hAnsi="Tahoma" w:cs="Tahoma"/>
              </w:rPr>
            </w:pPr>
            <w:r w:rsidRPr="003E7941">
              <w:rPr>
                <w:rFonts w:ascii="Tahoma" w:hAnsi="Tahoma" w:cs="Tahoma"/>
              </w:rPr>
              <w:t>Lowe</w:t>
            </w:r>
            <w:r w:rsidRPr="003E7941">
              <w:rPr>
                <w:rFonts w:ascii="Tahoma" w:hAnsi="Tahoma" w:cs="Tahoma"/>
                <w:spacing w:val="-1"/>
              </w:rPr>
              <w:t>r</w:t>
            </w:r>
            <w:r w:rsidRPr="003E7941">
              <w:rPr>
                <w:rFonts w:ascii="Tahoma" w:hAnsi="Tahoma" w:cs="Tahoma"/>
              </w:rPr>
              <w:t xml:space="preserve"> c</w:t>
            </w:r>
            <w:r w:rsidRPr="003E7941">
              <w:rPr>
                <w:rFonts w:ascii="Tahoma" w:hAnsi="Tahoma" w:cs="Tahoma"/>
                <w:spacing w:val="-1"/>
              </w:rPr>
              <w:t>u</w:t>
            </w:r>
            <w:r w:rsidRPr="003E7941">
              <w:rPr>
                <w:rFonts w:ascii="Tahoma" w:hAnsi="Tahoma" w:cs="Tahoma"/>
              </w:rPr>
              <w:t>pboard with centr</w:t>
            </w:r>
            <w:r w:rsidRPr="003E7941">
              <w:rPr>
                <w:rFonts w:ascii="Tahoma" w:hAnsi="Tahoma" w:cs="Tahoma"/>
                <w:spacing w:val="-1"/>
              </w:rPr>
              <w:t>a</w:t>
            </w:r>
            <w:r w:rsidRPr="003E7941">
              <w:rPr>
                <w:rFonts w:ascii="Tahoma" w:hAnsi="Tahoma" w:cs="Tahoma"/>
              </w:rPr>
              <w:t>l locking/securing all drawe</w:t>
            </w:r>
            <w:r w:rsidRPr="003E7941">
              <w:rPr>
                <w:rFonts w:ascii="Tahoma" w:hAnsi="Tahoma" w:cs="Tahoma"/>
                <w:spacing w:val="-1"/>
              </w:rPr>
              <w:t>r</w:t>
            </w:r>
            <w:r w:rsidRPr="003E7941">
              <w:rPr>
                <w:rFonts w:ascii="Tahoma" w:hAnsi="Tahoma" w:cs="Tahoma"/>
              </w:rPr>
              <w:t>s and cupboard. Oper</w:t>
            </w:r>
            <w:r w:rsidRPr="003E7941">
              <w:rPr>
                <w:rFonts w:ascii="Tahoma" w:hAnsi="Tahoma" w:cs="Tahoma"/>
                <w:spacing w:val="-1"/>
              </w:rPr>
              <w:t>a</w:t>
            </w:r>
            <w:r w:rsidRPr="003E7941">
              <w:rPr>
                <w:rFonts w:ascii="Tahoma" w:hAnsi="Tahoma" w:cs="Tahoma"/>
              </w:rPr>
              <w:t>ted by cu</w:t>
            </w:r>
            <w:r w:rsidRPr="003E7941">
              <w:rPr>
                <w:rFonts w:ascii="Tahoma" w:hAnsi="Tahoma" w:cs="Tahoma"/>
                <w:spacing w:val="-1"/>
              </w:rPr>
              <w:t>p</w:t>
            </w:r>
            <w:r w:rsidRPr="003E7941">
              <w:rPr>
                <w:rFonts w:ascii="Tahoma" w:hAnsi="Tahoma" w:cs="Tahoma"/>
              </w:rPr>
              <w:t xml:space="preserve">board </w:t>
            </w:r>
            <w:r w:rsidRPr="003E7941">
              <w:rPr>
                <w:rFonts w:ascii="Tahoma" w:hAnsi="Tahoma" w:cs="Tahoma"/>
                <w:spacing w:val="1"/>
              </w:rPr>
              <w:t>d</w:t>
            </w:r>
            <w:r w:rsidRPr="003E7941">
              <w:rPr>
                <w:rFonts w:ascii="Tahoma" w:hAnsi="Tahoma" w:cs="Tahoma"/>
              </w:rPr>
              <w:t>o</w:t>
            </w:r>
            <w:r w:rsidRPr="003E7941">
              <w:rPr>
                <w:rFonts w:ascii="Tahoma" w:hAnsi="Tahoma" w:cs="Tahoma"/>
                <w:spacing w:val="-1"/>
              </w:rPr>
              <w:t>o</w:t>
            </w:r>
            <w:r w:rsidRPr="003E7941">
              <w:rPr>
                <w:rFonts w:ascii="Tahoma" w:hAnsi="Tahoma" w:cs="Tahoma"/>
              </w:rPr>
              <w:t xml:space="preserve">r and use of </w:t>
            </w:r>
            <w:r w:rsidRPr="003E7941">
              <w:rPr>
                <w:rFonts w:ascii="Tahoma" w:hAnsi="Tahoma" w:cs="Tahoma"/>
                <w:spacing w:val="-1"/>
              </w:rPr>
              <w:t>s</w:t>
            </w:r>
            <w:r w:rsidRPr="003E7941">
              <w:rPr>
                <w:rFonts w:ascii="Tahoma" w:hAnsi="Tahoma" w:cs="Tahoma"/>
              </w:rPr>
              <w:t>ecurity seals.</w:t>
            </w:r>
          </w:p>
          <w:p w:rsidR="00B33A77" w:rsidRPr="003E7941" w:rsidRDefault="00B33A77" w:rsidP="00B33A77">
            <w:pPr>
              <w:widowControl w:val="0"/>
              <w:autoSpaceDE w:val="0"/>
              <w:autoSpaceDN w:val="0"/>
              <w:adjustRightInd w:val="0"/>
              <w:spacing w:line="239" w:lineRule="auto"/>
              <w:ind w:left="106" w:right="4915"/>
              <w:rPr>
                <w:rFonts w:ascii="Tahoma" w:hAnsi="Tahoma" w:cs="Tahoma"/>
              </w:rPr>
            </w:pPr>
            <w:r w:rsidRPr="003E7941">
              <w:rPr>
                <w:rFonts w:ascii="Tahoma" w:hAnsi="Tahoma" w:cs="Tahoma"/>
              </w:rPr>
              <w:t>Do</w:t>
            </w:r>
            <w:r w:rsidRPr="003E7941">
              <w:rPr>
                <w:rFonts w:ascii="Tahoma" w:hAnsi="Tahoma" w:cs="Tahoma"/>
                <w:spacing w:val="-1"/>
              </w:rPr>
              <w:t>u</w:t>
            </w:r>
            <w:r w:rsidRPr="003E7941">
              <w:rPr>
                <w:rFonts w:ascii="Tahoma" w:hAnsi="Tahoma" w:cs="Tahoma"/>
              </w:rPr>
              <w:t xml:space="preserve">ble hook stainless </w:t>
            </w:r>
            <w:r w:rsidRPr="003E7941">
              <w:rPr>
                <w:rFonts w:ascii="Tahoma" w:hAnsi="Tahoma" w:cs="Tahoma"/>
                <w:spacing w:val="-1"/>
              </w:rPr>
              <w:t>s</w:t>
            </w:r>
            <w:r w:rsidRPr="003E7941">
              <w:rPr>
                <w:rFonts w:ascii="Tahoma" w:hAnsi="Tahoma" w:cs="Tahoma"/>
              </w:rPr>
              <w:t>teel I.V. Pole. Do</w:t>
            </w:r>
            <w:r w:rsidRPr="003E7941">
              <w:rPr>
                <w:rFonts w:ascii="Tahoma" w:hAnsi="Tahoma" w:cs="Tahoma"/>
                <w:spacing w:val="-1"/>
              </w:rPr>
              <w:t>u</w:t>
            </w:r>
            <w:r w:rsidRPr="003E7941">
              <w:rPr>
                <w:rFonts w:ascii="Tahoma" w:hAnsi="Tahoma" w:cs="Tahoma"/>
              </w:rPr>
              <w:t>ble push handle</w:t>
            </w:r>
          </w:p>
          <w:p w:rsidR="00B33A77" w:rsidRPr="003E7941" w:rsidRDefault="00B33A77" w:rsidP="00B33A77">
            <w:pPr>
              <w:widowControl w:val="0"/>
              <w:autoSpaceDE w:val="0"/>
              <w:autoSpaceDN w:val="0"/>
              <w:adjustRightInd w:val="0"/>
              <w:spacing w:line="239" w:lineRule="auto"/>
              <w:ind w:left="106" w:right="-20"/>
              <w:rPr>
                <w:rFonts w:ascii="Tahoma" w:hAnsi="Tahoma" w:cs="Tahoma"/>
              </w:rPr>
            </w:pPr>
            <w:r w:rsidRPr="003E7941">
              <w:rPr>
                <w:rFonts w:ascii="Tahoma" w:hAnsi="Tahoma" w:cs="Tahoma"/>
              </w:rPr>
              <w:t>Lowlevel plastic bumper b</w:t>
            </w:r>
            <w:r w:rsidRPr="003E7941">
              <w:rPr>
                <w:rFonts w:ascii="Tahoma" w:hAnsi="Tahoma" w:cs="Tahoma"/>
                <w:spacing w:val="-1"/>
              </w:rPr>
              <w:t>a</w:t>
            </w:r>
            <w:r w:rsidRPr="003E7941">
              <w:rPr>
                <w:rFonts w:ascii="Tahoma" w:hAnsi="Tahoma" w:cs="Tahoma"/>
              </w:rPr>
              <w:t>r</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Qu</w:t>
            </w:r>
            <w:r w:rsidRPr="003E7941">
              <w:rPr>
                <w:rFonts w:ascii="Tahoma" w:hAnsi="Tahoma" w:cs="Tahoma"/>
                <w:spacing w:val="-1"/>
              </w:rPr>
              <w:t>a</w:t>
            </w:r>
            <w:r w:rsidRPr="003E7941">
              <w:rPr>
                <w:rFonts w:ascii="Tahoma" w:hAnsi="Tahoma" w:cs="Tahoma"/>
              </w:rPr>
              <w:t>lity cus</w:t>
            </w:r>
            <w:r w:rsidRPr="003E7941">
              <w:rPr>
                <w:rFonts w:ascii="Tahoma" w:hAnsi="Tahoma" w:cs="Tahoma"/>
                <w:spacing w:val="1"/>
              </w:rPr>
              <w:t>h</w:t>
            </w:r>
            <w:r w:rsidRPr="003E7941">
              <w:rPr>
                <w:rFonts w:ascii="Tahoma" w:hAnsi="Tahoma" w:cs="Tahoma"/>
              </w:rPr>
              <w:t>ion ca</w:t>
            </w:r>
            <w:r w:rsidRPr="003E7941">
              <w:rPr>
                <w:rFonts w:ascii="Tahoma" w:hAnsi="Tahoma" w:cs="Tahoma"/>
                <w:spacing w:val="-1"/>
              </w:rPr>
              <w:t>s</w:t>
            </w:r>
            <w:r w:rsidRPr="003E7941">
              <w:rPr>
                <w:rFonts w:ascii="Tahoma" w:hAnsi="Tahoma" w:cs="Tahoma"/>
              </w:rPr>
              <w:t xml:space="preserve">tors </w:t>
            </w:r>
            <w:r w:rsidRPr="003E7941">
              <w:rPr>
                <w:rFonts w:ascii="Tahoma" w:hAnsi="Tahoma" w:cs="Tahoma"/>
                <w:spacing w:val="1"/>
              </w:rPr>
              <w:t>(</w:t>
            </w:r>
            <w:r w:rsidRPr="003E7941">
              <w:rPr>
                <w:rFonts w:ascii="Tahoma" w:hAnsi="Tahoma" w:cs="Tahoma"/>
              </w:rPr>
              <w:t>2 x bra</w:t>
            </w:r>
            <w:r w:rsidRPr="003E7941">
              <w:rPr>
                <w:rFonts w:ascii="Tahoma" w:hAnsi="Tahoma" w:cs="Tahoma"/>
                <w:spacing w:val="-1"/>
              </w:rPr>
              <w:t>k</w:t>
            </w:r>
            <w:r w:rsidRPr="003E7941">
              <w:rPr>
                <w:rFonts w:ascii="Tahoma" w:hAnsi="Tahoma" w:cs="Tahoma"/>
              </w:rPr>
              <w:t>ing)</w:t>
            </w:r>
          </w:p>
          <w:p w:rsidR="00B33A77" w:rsidRPr="003E7941" w:rsidRDefault="00B33A77" w:rsidP="00B33A77">
            <w:pPr>
              <w:widowControl w:val="0"/>
              <w:autoSpaceDE w:val="0"/>
              <w:autoSpaceDN w:val="0"/>
              <w:adjustRightInd w:val="0"/>
              <w:spacing w:line="239" w:lineRule="auto"/>
              <w:ind w:left="106" w:right="-20"/>
              <w:rPr>
                <w:rFonts w:ascii="Tahoma" w:hAnsi="Tahoma" w:cs="Tahoma"/>
              </w:rPr>
            </w:pPr>
            <w:r w:rsidRPr="003E7941">
              <w:rPr>
                <w:rFonts w:ascii="Tahoma" w:hAnsi="Tahoma" w:cs="Tahoma"/>
              </w:rPr>
              <w:t>2 x st</w:t>
            </w:r>
            <w:r w:rsidRPr="003E7941">
              <w:rPr>
                <w:rFonts w:ascii="Tahoma" w:hAnsi="Tahoma" w:cs="Tahoma"/>
                <w:spacing w:val="-1"/>
              </w:rPr>
              <w:t>a</w:t>
            </w:r>
            <w:r w:rsidRPr="003E7941">
              <w:rPr>
                <w:rFonts w:ascii="Tahoma" w:hAnsi="Tahoma" w:cs="Tahoma"/>
              </w:rPr>
              <w:t>inles</w:t>
            </w:r>
            <w:r w:rsidRPr="003E7941">
              <w:rPr>
                <w:rFonts w:ascii="Tahoma" w:hAnsi="Tahoma" w:cs="Tahoma"/>
                <w:spacing w:val="-1"/>
              </w:rPr>
              <w:t>s</w:t>
            </w:r>
            <w:r w:rsidRPr="003E7941">
              <w:rPr>
                <w:rFonts w:ascii="Tahoma" w:hAnsi="Tahoma" w:cs="Tahoma"/>
              </w:rPr>
              <w:t xml:space="preserve">steel </w:t>
            </w:r>
            <w:r w:rsidRPr="003E7941">
              <w:rPr>
                <w:rFonts w:ascii="Tahoma" w:hAnsi="Tahoma" w:cs="Tahoma"/>
                <w:spacing w:val="-1"/>
              </w:rPr>
              <w:t>c</w:t>
            </w:r>
            <w:r w:rsidRPr="003E7941">
              <w:rPr>
                <w:rFonts w:ascii="Tahoma" w:hAnsi="Tahoma" w:cs="Tahoma"/>
              </w:rPr>
              <w:t>ylin</w:t>
            </w:r>
            <w:r w:rsidRPr="003E7941">
              <w:rPr>
                <w:rFonts w:ascii="Tahoma" w:hAnsi="Tahoma" w:cs="Tahoma"/>
                <w:spacing w:val="1"/>
              </w:rPr>
              <w:t>d</w:t>
            </w:r>
            <w:r w:rsidRPr="003E7941">
              <w:rPr>
                <w:rFonts w:ascii="Tahoma" w:hAnsi="Tahoma" w:cs="Tahoma"/>
              </w:rPr>
              <w:t>er hold</w:t>
            </w:r>
            <w:r w:rsidRPr="003E7941">
              <w:rPr>
                <w:rFonts w:ascii="Tahoma" w:hAnsi="Tahoma" w:cs="Tahoma"/>
                <w:spacing w:val="-1"/>
              </w:rPr>
              <w:t>e</w:t>
            </w:r>
            <w:r w:rsidRPr="003E7941">
              <w:rPr>
                <w:rFonts w:ascii="Tahoma" w:hAnsi="Tahoma" w:cs="Tahoma"/>
              </w:rPr>
              <w:t>rs for D or E size cylinders.</w:t>
            </w:r>
          </w:p>
          <w:p w:rsidR="00B33A77" w:rsidRPr="003E7941" w:rsidRDefault="00B33A77" w:rsidP="00B33A77">
            <w:pPr>
              <w:widowControl w:val="0"/>
              <w:autoSpaceDE w:val="0"/>
              <w:autoSpaceDN w:val="0"/>
              <w:adjustRightInd w:val="0"/>
              <w:ind w:left="106" w:right="695"/>
              <w:rPr>
                <w:rFonts w:ascii="Tahoma" w:hAnsi="Tahoma" w:cs="Tahoma"/>
              </w:rPr>
            </w:pPr>
            <w:r w:rsidRPr="003E7941">
              <w:rPr>
                <w:rFonts w:ascii="Tahoma" w:hAnsi="Tahoma" w:cs="Tahoma"/>
              </w:rPr>
              <w:t>Cardia</w:t>
            </w:r>
            <w:r w:rsidRPr="003E7941">
              <w:rPr>
                <w:rFonts w:ascii="Tahoma" w:hAnsi="Tahoma" w:cs="Tahoma"/>
                <w:spacing w:val="-1"/>
              </w:rPr>
              <w:t>c</w:t>
            </w:r>
            <w:r w:rsidRPr="003E7941">
              <w:rPr>
                <w:rFonts w:ascii="Tahoma" w:hAnsi="Tahoma" w:cs="Tahoma"/>
              </w:rPr>
              <w:t xml:space="preserve"> board 600 x 400 x 55mm with stainle</w:t>
            </w:r>
            <w:r w:rsidRPr="003E7941">
              <w:rPr>
                <w:rFonts w:ascii="Tahoma" w:hAnsi="Tahoma" w:cs="Tahoma"/>
                <w:spacing w:val="-1"/>
              </w:rPr>
              <w:t>s</w:t>
            </w:r>
            <w:r w:rsidRPr="003E7941">
              <w:rPr>
                <w:rFonts w:ascii="Tahoma" w:hAnsi="Tahoma" w:cs="Tahoma"/>
              </w:rPr>
              <w:t xml:space="preserve">s </w:t>
            </w:r>
            <w:r w:rsidRPr="003E7941">
              <w:rPr>
                <w:rFonts w:ascii="Tahoma" w:hAnsi="Tahoma" w:cs="Tahoma"/>
                <w:spacing w:val="1"/>
              </w:rPr>
              <w:t>s</w:t>
            </w:r>
            <w:r w:rsidRPr="003E7941">
              <w:rPr>
                <w:rFonts w:ascii="Tahoma" w:hAnsi="Tahoma" w:cs="Tahoma"/>
              </w:rPr>
              <w:t>te</w:t>
            </w:r>
            <w:r w:rsidRPr="003E7941">
              <w:rPr>
                <w:rFonts w:ascii="Tahoma" w:hAnsi="Tahoma" w:cs="Tahoma"/>
                <w:spacing w:val="-1"/>
              </w:rPr>
              <w:t>e</w:t>
            </w:r>
            <w:r w:rsidRPr="003E7941">
              <w:rPr>
                <w:rFonts w:ascii="Tahoma" w:hAnsi="Tahoma" w:cs="Tahoma"/>
              </w:rPr>
              <w:t>l hou</w:t>
            </w:r>
            <w:r w:rsidRPr="003E7941">
              <w:rPr>
                <w:rFonts w:ascii="Tahoma" w:hAnsi="Tahoma" w:cs="Tahoma"/>
                <w:spacing w:val="-1"/>
              </w:rPr>
              <w:t>s</w:t>
            </w:r>
            <w:r w:rsidRPr="003E7941">
              <w:rPr>
                <w:rFonts w:ascii="Tahoma" w:hAnsi="Tahoma" w:cs="Tahoma"/>
              </w:rPr>
              <w:t xml:space="preserve">ingbrackets </w:t>
            </w:r>
            <w:r w:rsidRPr="003E7941">
              <w:rPr>
                <w:rFonts w:ascii="Tahoma" w:hAnsi="Tahoma" w:cs="Tahoma"/>
                <w:spacing w:val="-1"/>
              </w:rPr>
              <w:t>a</w:t>
            </w:r>
            <w:r w:rsidRPr="003E7941">
              <w:rPr>
                <w:rFonts w:ascii="Tahoma" w:hAnsi="Tahoma" w:cs="Tahoma"/>
              </w:rPr>
              <w:t>trear of trolley.</w:t>
            </w:r>
          </w:p>
          <w:p w:rsidR="00B33A77" w:rsidRPr="003E7941" w:rsidRDefault="00B33A77" w:rsidP="00B33A77">
            <w:pPr>
              <w:widowControl w:val="0"/>
              <w:autoSpaceDE w:val="0"/>
              <w:autoSpaceDN w:val="0"/>
              <w:adjustRightInd w:val="0"/>
              <w:spacing w:line="239" w:lineRule="auto"/>
              <w:ind w:left="106" w:right="-20"/>
              <w:rPr>
                <w:rFonts w:ascii="Tahoma" w:hAnsi="Tahoma" w:cs="Tahoma"/>
              </w:rPr>
            </w:pPr>
            <w:r w:rsidRPr="003E7941">
              <w:rPr>
                <w:rFonts w:ascii="Tahoma" w:hAnsi="Tahoma" w:cs="Tahoma"/>
              </w:rPr>
              <w:t>Unive</w:t>
            </w:r>
            <w:r w:rsidRPr="003E7941">
              <w:rPr>
                <w:rFonts w:ascii="Tahoma" w:hAnsi="Tahoma" w:cs="Tahoma"/>
                <w:spacing w:val="-1"/>
              </w:rPr>
              <w:t>r</w:t>
            </w:r>
            <w:r w:rsidRPr="003E7941">
              <w:rPr>
                <w:rFonts w:ascii="Tahoma" w:hAnsi="Tahoma" w:cs="Tahoma"/>
              </w:rPr>
              <w:t>sal ra</w:t>
            </w:r>
            <w:r w:rsidRPr="003E7941">
              <w:rPr>
                <w:rFonts w:ascii="Tahoma" w:hAnsi="Tahoma" w:cs="Tahoma"/>
                <w:spacing w:val="1"/>
              </w:rPr>
              <w:t>i</w:t>
            </w:r>
            <w:r w:rsidRPr="003E7941">
              <w:rPr>
                <w:rFonts w:ascii="Tahoma" w:hAnsi="Tahoma" w:cs="Tahoma"/>
              </w:rPr>
              <w:t>l syst</w:t>
            </w:r>
            <w:r w:rsidRPr="003E7941">
              <w:rPr>
                <w:rFonts w:ascii="Tahoma" w:hAnsi="Tahoma" w:cs="Tahoma"/>
                <w:spacing w:val="-1"/>
              </w:rPr>
              <w:t>e</w:t>
            </w:r>
            <w:r w:rsidRPr="003E7941">
              <w:rPr>
                <w:rFonts w:ascii="Tahoma" w:hAnsi="Tahoma" w:cs="Tahoma"/>
              </w:rPr>
              <w:t>m fitted towidth of troll</w:t>
            </w:r>
            <w:r w:rsidRPr="003E7941">
              <w:rPr>
                <w:rFonts w:ascii="Tahoma" w:hAnsi="Tahoma" w:cs="Tahoma"/>
                <w:spacing w:val="-1"/>
              </w:rPr>
              <w:t>e</w:t>
            </w:r>
            <w:r w:rsidRPr="003E7941">
              <w:rPr>
                <w:rFonts w:ascii="Tahoma" w:hAnsi="Tahoma" w:cs="Tahoma"/>
              </w:rPr>
              <w:t>y.</w:t>
            </w:r>
          </w:p>
          <w:p w:rsidR="00B33A77" w:rsidRPr="003E7941" w:rsidRDefault="00B33A77" w:rsidP="00B33A77">
            <w:pPr>
              <w:widowControl w:val="0"/>
              <w:autoSpaceDE w:val="0"/>
              <w:autoSpaceDN w:val="0"/>
              <w:adjustRightInd w:val="0"/>
              <w:spacing w:line="239" w:lineRule="auto"/>
              <w:ind w:left="106" w:right="1835"/>
              <w:rPr>
                <w:rFonts w:ascii="Tahoma" w:hAnsi="Tahoma" w:cs="Tahoma"/>
              </w:rPr>
            </w:pPr>
            <w:r w:rsidRPr="003E7941">
              <w:rPr>
                <w:rFonts w:ascii="Tahoma" w:hAnsi="Tahoma" w:cs="Tahoma"/>
              </w:rPr>
              <w:t>6"aneroid sphygmomanome</w:t>
            </w:r>
            <w:r w:rsidRPr="003E7941">
              <w:rPr>
                <w:rFonts w:ascii="Tahoma" w:hAnsi="Tahoma" w:cs="Tahoma"/>
                <w:spacing w:val="-1"/>
              </w:rPr>
              <w:t>t</w:t>
            </w:r>
            <w:r w:rsidRPr="003E7941">
              <w:rPr>
                <w:rFonts w:ascii="Tahoma" w:hAnsi="Tahoma" w:cs="Tahoma"/>
              </w:rPr>
              <w:t xml:space="preserve">er with </w:t>
            </w:r>
            <w:r w:rsidRPr="003E7941">
              <w:rPr>
                <w:rFonts w:ascii="Tahoma" w:hAnsi="Tahoma" w:cs="Tahoma"/>
                <w:spacing w:val="1"/>
              </w:rPr>
              <w:t>a</w:t>
            </w:r>
            <w:r w:rsidRPr="003E7941">
              <w:rPr>
                <w:rFonts w:ascii="Tahoma" w:hAnsi="Tahoma" w:cs="Tahoma"/>
              </w:rPr>
              <w:t>dult velcro cuf</w:t>
            </w:r>
            <w:r w:rsidRPr="003E7941">
              <w:rPr>
                <w:rFonts w:ascii="Tahoma" w:hAnsi="Tahoma" w:cs="Tahoma"/>
                <w:spacing w:val="-1"/>
              </w:rPr>
              <w:t>f</w:t>
            </w:r>
            <w:r w:rsidRPr="003E7941">
              <w:rPr>
                <w:rFonts w:ascii="Tahoma" w:hAnsi="Tahoma" w:cs="Tahoma"/>
              </w:rPr>
              <w:t xml:space="preserve"> and rail cla</w:t>
            </w:r>
            <w:r w:rsidRPr="003E7941">
              <w:rPr>
                <w:rFonts w:ascii="Tahoma" w:hAnsi="Tahoma" w:cs="Tahoma"/>
                <w:spacing w:val="-1"/>
              </w:rPr>
              <w:t>m</w:t>
            </w:r>
            <w:r w:rsidRPr="003E7941">
              <w:rPr>
                <w:rFonts w:ascii="Tahoma" w:hAnsi="Tahoma" w:cs="Tahoma"/>
              </w:rPr>
              <w:t>p. Elec</w:t>
            </w:r>
            <w:r w:rsidRPr="003E7941">
              <w:rPr>
                <w:rFonts w:ascii="Tahoma" w:hAnsi="Tahoma" w:cs="Tahoma"/>
                <w:spacing w:val="-1"/>
              </w:rPr>
              <w:t>t</w:t>
            </w:r>
            <w:r w:rsidRPr="003E7941">
              <w:rPr>
                <w:rFonts w:ascii="Tahoma" w:hAnsi="Tahoma" w:cs="Tahoma"/>
              </w:rPr>
              <w:t xml:space="preserve">ronic timer and rail </w:t>
            </w:r>
            <w:r w:rsidRPr="003E7941">
              <w:rPr>
                <w:rFonts w:ascii="Tahoma" w:hAnsi="Tahoma" w:cs="Tahoma"/>
                <w:spacing w:val="-1"/>
              </w:rPr>
              <w:t>c</w:t>
            </w:r>
            <w:r w:rsidRPr="003E7941">
              <w:rPr>
                <w:rFonts w:ascii="Tahoma" w:hAnsi="Tahoma" w:cs="Tahoma"/>
              </w:rPr>
              <w:t>lamp.</w:t>
            </w:r>
          </w:p>
          <w:p w:rsidR="00B33A77" w:rsidRPr="003E7941" w:rsidRDefault="00B33A77" w:rsidP="00B33A77">
            <w:pPr>
              <w:widowControl w:val="0"/>
              <w:autoSpaceDE w:val="0"/>
              <w:autoSpaceDN w:val="0"/>
              <w:adjustRightInd w:val="0"/>
              <w:spacing w:line="234" w:lineRule="auto"/>
              <w:ind w:left="106" w:right="3576"/>
              <w:rPr>
                <w:rFonts w:ascii="Tahoma" w:hAnsi="Tahoma" w:cs="Tahoma"/>
              </w:rPr>
            </w:pPr>
            <w:r w:rsidRPr="003E7941">
              <w:rPr>
                <w:rFonts w:ascii="Tahoma" w:hAnsi="Tahoma" w:cs="Tahoma"/>
              </w:rPr>
              <w:t>Ve</w:t>
            </w:r>
            <w:r w:rsidRPr="003E7941">
              <w:rPr>
                <w:rFonts w:ascii="Tahoma" w:hAnsi="Tahoma" w:cs="Tahoma"/>
                <w:spacing w:val="-1"/>
              </w:rPr>
              <w:t>n</w:t>
            </w:r>
            <w:r w:rsidRPr="003E7941">
              <w:rPr>
                <w:rFonts w:ascii="Tahoma" w:hAnsi="Tahoma" w:cs="Tahoma"/>
              </w:rPr>
              <w:t>turi suction unit with O</w:t>
            </w:r>
            <w:r w:rsidRPr="003E7941">
              <w:rPr>
                <w:rFonts w:ascii="Tahoma" w:hAnsi="Tahoma" w:cs="Tahoma"/>
                <w:position w:val="-3"/>
              </w:rPr>
              <w:t>2</w:t>
            </w:r>
            <w:r w:rsidRPr="003E7941">
              <w:rPr>
                <w:rFonts w:ascii="Tahoma" w:hAnsi="Tahoma" w:cs="Tahoma"/>
              </w:rPr>
              <w:t>outlet and 2.0 liter jar. Ya</w:t>
            </w:r>
            <w:r w:rsidRPr="003E7941">
              <w:rPr>
                <w:rFonts w:ascii="Tahoma" w:hAnsi="Tahoma" w:cs="Tahoma"/>
                <w:spacing w:val="-1"/>
              </w:rPr>
              <w:t>n</w:t>
            </w:r>
            <w:r w:rsidRPr="003E7941">
              <w:rPr>
                <w:rFonts w:ascii="Tahoma" w:hAnsi="Tahoma" w:cs="Tahoma"/>
              </w:rPr>
              <w:t>kauer suction tube and conn</w:t>
            </w:r>
            <w:r w:rsidRPr="003E7941">
              <w:rPr>
                <w:rFonts w:ascii="Tahoma" w:hAnsi="Tahoma" w:cs="Tahoma"/>
                <w:spacing w:val="-1"/>
              </w:rPr>
              <w:t>e</w:t>
            </w:r>
            <w:r w:rsidRPr="003E7941">
              <w:rPr>
                <w:rFonts w:ascii="Tahoma" w:hAnsi="Tahoma" w:cs="Tahoma"/>
              </w:rPr>
              <w:t>cting tubing.</w:t>
            </w:r>
          </w:p>
          <w:p w:rsidR="00B33A77" w:rsidRPr="003E7941" w:rsidRDefault="00B33A77" w:rsidP="00B33A77">
            <w:pPr>
              <w:widowControl w:val="0"/>
              <w:autoSpaceDE w:val="0"/>
              <w:autoSpaceDN w:val="0"/>
              <w:adjustRightInd w:val="0"/>
              <w:spacing w:line="227" w:lineRule="auto"/>
              <w:ind w:left="106" w:right="-20"/>
              <w:rPr>
                <w:rFonts w:ascii="Tahoma" w:hAnsi="Tahoma" w:cs="Tahoma"/>
              </w:rPr>
            </w:pPr>
            <w:r w:rsidRPr="003E7941">
              <w:rPr>
                <w:rFonts w:ascii="Tahoma" w:hAnsi="Tahoma" w:cs="Tahoma"/>
              </w:rPr>
              <w:t>O</w:t>
            </w:r>
            <w:r w:rsidRPr="003E7941">
              <w:rPr>
                <w:rFonts w:ascii="Tahoma" w:hAnsi="Tahoma" w:cs="Tahoma"/>
                <w:position w:val="-3"/>
              </w:rPr>
              <w:t>2</w:t>
            </w:r>
            <w:r w:rsidRPr="003E7941">
              <w:rPr>
                <w:rFonts w:ascii="Tahoma" w:hAnsi="Tahoma" w:cs="Tahoma"/>
              </w:rPr>
              <w:t>flow meter fitted to O</w:t>
            </w:r>
            <w:r w:rsidRPr="003E7941">
              <w:rPr>
                <w:rFonts w:ascii="Tahoma" w:hAnsi="Tahoma" w:cs="Tahoma"/>
                <w:position w:val="-3"/>
              </w:rPr>
              <w:t>2</w:t>
            </w:r>
            <w:r w:rsidRPr="003E7941">
              <w:rPr>
                <w:rFonts w:ascii="Tahoma" w:hAnsi="Tahoma" w:cs="Tahoma"/>
              </w:rPr>
              <w:t>venturi outlet 0-15 l</w:t>
            </w:r>
            <w:r w:rsidRPr="003E7941">
              <w:rPr>
                <w:rFonts w:ascii="Tahoma" w:hAnsi="Tahoma" w:cs="Tahoma"/>
                <w:spacing w:val="1"/>
              </w:rPr>
              <w:t>p</w:t>
            </w:r>
            <w:r w:rsidRPr="003E7941">
              <w:rPr>
                <w:rFonts w:ascii="Tahoma" w:hAnsi="Tahoma" w:cs="Tahoma"/>
              </w:rPr>
              <w:t>m.</w:t>
            </w:r>
          </w:p>
          <w:p w:rsidR="00B33A77" w:rsidRPr="003E7941" w:rsidRDefault="00B33A77" w:rsidP="00B33A77">
            <w:pPr>
              <w:widowControl w:val="0"/>
              <w:autoSpaceDE w:val="0"/>
              <w:autoSpaceDN w:val="0"/>
              <w:adjustRightInd w:val="0"/>
              <w:spacing w:line="234" w:lineRule="auto"/>
              <w:ind w:left="106" w:right="436"/>
              <w:rPr>
                <w:rFonts w:ascii="Tahoma" w:hAnsi="Tahoma" w:cs="Tahoma"/>
              </w:rPr>
            </w:pPr>
            <w:r w:rsidRPr="003E7941">
              <w:rPr>
                <w:rFonts w:ascii="Tahoma" w:hAnsi="Tahoma" w:cs="Tahoma"/>
              </w:rPr>
              <w:t>Pin ind</w:t>
            </w:r>
            <w:r w:rsidRPr="003E7941">
              <w:rPr>
                <w:rFonts w:ascii="Tahoma" w:hAnsi="Tahoma" w:cs="Tahoma"/>
                <w:spacing w:val="-1"/>
              </w:rPr>
              <w:t>e</w:t>
            </w:r>
            <w:r w:rsidRPr="003E7941">
              <w:rPr>
                <w:rFonts w:ascii="Tahoma" w:hAnsi="Tahoma" w:cs="Tahoma"/>
              </w:rPr>
              <w:t xml:space="preserve">x regulator with </w:t>
            </w:r>
            <w:r w:rsidRPr="003E7941">
              <w:rPr>
                <w:rFonts w:ascii="Tahoma" w:hAnsi="Tahoma" w:cs="Tahoma"/>
                <w:spacing w:val="-1"/>
              </w:rPr>
              <w:t>o</w:t>
            </w:r>
            <w:r w:rsidRPr="003E7941">
              <w:rPr>
                <w:rFonts w:ascii="Tahoma" w:hAnsi="Tahoma" w:cs="Tahoma"/>
              </w:rPr>
              <w:t>utlet for connection to remot</w:t>
            </w:r>
            <w:r w:rsidRPr="003E7941">
              <w:rPr>
                <w:rFonts w:ascii="Tahoma" w:hAnsi="Tahoma" w:cs="Tahoma"/>
                <w:spacing w:val="-1"/>
              </w:rPr>
              <w:t>e</w:t>
            </w:r>
            <w:r w:rsidRPr="003E7941">
              <w:rPr>
                <w:rFonts w:ascii="Tahoma" w:hAnsi="Tahoma" w:cs="Tahoma"/>
              </w:rPr>
              <w:t>venturi hose and O</w:t>
            </w:r>
            <w:r w:rsidRPr="003E7941">
              <w:rPr>
                <w:rFonts w:ascii="Tahoma" w:hAnsi="Tahoma" w:cs="Tahoma"/>
                <w:position w:val="-3"/>
              </w:rPr>
              <w:t>2</w:t>
            </w:r>
            <w:r w:rsidRPr="003E7941">
              <w:rPr>
                <w:rFonts w:ascii="Tahoma" w:hAnsi="Tahoma" w:cs="Tahoma"/>
              </w:rPr>
              <w:t>outlet. Int</w:t>
            </w:r>
            <w:r w:rsidRPr="003E7941">
              <w:rPr>
                <w:rFonts w:ascii="Tahoma" w:hAnsi="Tahoma" w:cs="Tahoma"/>
                <w:spacing w:val="-1"/>
              </w:rPr>
              <w:t>u</w:t>
            </w:r>
            <w:r w:rsidRPr="003E7941">
              <w:rPr>
                <w:rFonts w:ascii="Tahoma" w:hAnsi="Tahoma" w:cs="Tahoma"/>
              </w:rPr>
              <w:t>bation set comprising:</w:t>
            </w:r>
          </w:p>
          <w:p w:rsidR="00B33A77" w:rsidRPr="003E7941" w:rsidRDefault="00B33A77" w:rsidP="00B33A77">
            <w:pPr>
              <w:widowControl w:val="0"/>
              <w:autoSpaceDE w:val="0"/>
              <w:autoSpaceDN w:val="0"/>
              <w:adjustRightInd w:val="0"/>
              <w:spacing w:line="239" w:lineRule="auto"/>
              <w:ind w:left="826" w:right="3432"/>
              <w:rPr>
                <w:rFonts w:ascii="Tahoma" w:hAnsi="Tahoma" w:cs="Tahoma"/>
              </w:rPr>
            </w:pPr>
            <w:r w:rsidRPr="003E7941">
              <w:rPr>
                <w:rFonts w:ascii="Tahoma" w:hAnsi="Tahoma" w:cs="Tahoma"/>
              </w:rPr>
              <w:t xml:space="preserve">-Macintosh laryngoscope </w:t>
            </w:r>
            <w:r w:rsidRPr="003E7941">
              <w:rPr>
                <w:rFonts w:ascii="Tahoma" w:hAnsi="Tahoma" w:cs="Tahoma"/>
                <w:spacing w:val="-1"/>
              </w:rPr>
              <w:t>w</w:t>
            </w:r>
            <w:r w:rsidRPr="003E7941">
              <w:rPr>
                <w:rFonts w:ascii="Tahoma" w:hAnsi="Tahoma" w:cs="Tahoma"/>
              </w:rPr>
              <w:t>ith 4/5 bladeset. -Magill introducing for</w:t>
            </w:r>
            <w:r w:rsidRPr="003E7941">
              <w:rPr>
                <w:rFonts w:ascii="Tahoma" w:hAnsi="Tahoma" w:cs="Tahoma"/>
                <w:spacing w:val="-1"/>
              </w:rPr>
              <w:t>c</w:t>
            </w:r>
            <w:r w:rsidRPr="003E7941">
              <w:rPr>
                <w:rFonts w:ascii="Tahoma" w:hAnsi="Tahoma" w:cs="Tahoma"/>
              </w:rPr>
              <w:t>eps</w:t>
            </w:r>
          </w:p>
          <w:p w:rsidR="00B33A77" w:rsidRPr="003E7941" w:rsidRDefault="00B33A77" w:rsidP="00B33A77">
            <w:pPr>
              <w:widowControl w:val="0"/>
              <w:autoSpaceDE w:val="0"/>
              <w:autoSpaceDN w:val="0"/>
              <w:adjustRightInd w:val="0"/>
              <w:ind w:left="826" w:right="-20"/>
              <w:rPr>
                <w:rFonts w:ascii="Tahoma" w:hAnsi="Tahoma" w:cs="Tahoma"/>
              </w:rPr>
            </w:pPr>
            <w:r w:rsidRPr="003E7941">
              <w:rPr>
                <w:rFonts w:ascii="Tahoma" w:hAnsi="Tahoma" w:cs="Tahoma"/>
              </w:rPr>
              <w:t>-Adult resuscit</w:t>
            </w:r>
            <w:r w:rsidRPr="003E7941">
              <w:rPr>
                <w:rFonts w:ascii="Tahoma" w:hAnsi="Tahoma" w:cs="Tahoma"/>
                <w:spacing w:val="-1"/>
              </w:rPr>
              <w:t>a</w:t>
            </w:r>
            <w:r w:rsidRPr="003E7941">
              <w:rPr>
                <w:rFonts w:ascii="Tahoma" w:hAnsi="Tahoma" w:cs="Tahoma"/>
              </w:rPr>
              <w:t>tor</w:t>
            </w:r>
          </w:p>
          <w:p w:rsidR="00B33A77" w:rsidRPr="003E7941" w:rsidRDefault="00B33A77" w:rsidP="00B33A77">
            <w:pPr>
              <w:widowControl w:val="0"/>
              <w:autoSpaceDE w:val="0"/>
              <w:autoSpaceDN w:val="0"/>
              <w:adjustRightInd w:val="0"/>
              <w:spacing w:line="239" w:lineRule="auto"/>
              <w:ind w:left="826" w:right="4832"/>
              <w:rPr>
                <w:rFonts w:ascii="Tahoma" w:hAnsi="Tahoma" w:cs="Tahoma"/>
              </w:rPr>
            </w:pPr>
            <w:r w:rsidRPr="003E7941">
              <w:rPr>
                <w:rFonts w:ascii="Tahoma" w:hAnsi="Tahoma" w:cs="Tahoma"/>
              </w:rPr>
              <w:t>-Set di</w:t>
            </w:r>
            <w:r w:rsidRPr="003E7941">
              <w:rPr>
                <w:rFonts w:ascii="Tahoma" w:hAnsi="Tahoma" w:cs="Tahoma"/>
                <w:spacing w:val="-1"/>
              </w:rPr>
              <w:t>s</w:t>
            </w:r>
            <w:r w:rsidRPr="003E7941">
              <w:rPr>
                <w:rFonts w:ascii="Tahoma" w:hAnsi="Tahoma" w:cs="Tahoma"/>
              </w:rPr>
              <w:t>po</w:t>
            </w:r>
            <w:r w:rsidRPr="003E7941">
              <w:rPr>
                <w:rFonts w:ascii="Tahoma" w:hAnsi="Tahoma" w:cs="Tahoma"/>
                <w:spacing w:val="1"/>
              </w:rPr>
              <w:t>s</w:t>
            </w:r>
            <w:r w:rsidRPr="003E7941">
              <w:rPr>
                <w:rFonts w:ascii="Tahoma" w:hAnsi="Tahoma" w:cs="Tahoma"/>
              </w:rPr>
              <w:t xml:space="preserve">able E.T. tubes </w:t>
            </w:r>
            <w:r w:rsidRPr="003E7941">
              <w:rPr>
                <w:rFonts w:ascii="Tahoma" w:hAnsi="Tahoma" w:cs="Tahoma"/>
                <w:spacing w:val="-1"/>
              </w:rPr>
              <w:t>(</w:t>
            </w:r>
            <w:r w:rsidRPr="003E7941">
              <w:rPr>
                <w:rFonts w:ascii="Tahoma" w:hAnsi="Tahoma" w:cs="Tahoma"/>
              </w:rPr>
              <w:t xml:space="preserve">5) -Set </w:t>
            </w:r>
            <w:r w:rsidRPr="003E7941">
              <w:rPr>
                <w:rFonts w:ascii="Tahoma" w:hAnsi="Tahoma" w:cs="Tahoma"/>
                <w:spacing w:val="-1"/>
              </w:rPr>
              <w:t>G</w:t>
            </w:r>
            <w:r w:rsidRPr="003E7941">
              <w:rPr>
                <w:rFonts w:ascii="Tahoma" w:hAnsi="Tahoma" w:cs="Tahoma"/>
              </w:rPr>
              <w:t>uedel airways (3)</w:t>
            </w:r>
          </w:p>
          <w:p w:rsidR="00B33A77" w:rsidRPr="003E7941" w:rsidRDefault="00B33A77" w:rsidP="00B33A77">
            <w:pPr>
              <w:widowControl w:val="0"/>
              <w:autoSpaceDE w:val="0"/>
              <w:autoSpaceDN w:val="0"/>
              <w:adjustRightInd w:val="0"/>
              <w:ind w:left="826" w:right="-20"/>
              <w:rPr>
                <w:rFonts w:ascii="Tahoma" w:hAnsi="Tahoma" w:cs="Tahoma"/>
              </w:rPr>
            </w:pPr>
            <w:r w:rsidRPr="003E7941">
              <w:rPr>
                <w:rFonts w:ascii="Tahoma" w:hAnsi="Tahoma" w:cs="Tahoma"/>
              </w:rPr>
              <w:t>-Pen torch</w:t>
            </w:r>
          </w:p>
          <w:p w:rsidR="00B33A77" w:rsidRPr="003E7941" w:rsidRDefault="00B33A77" w:rsidP="00B33A77">
            <w:pPr>
              <w:widowControl w:val="0"/>
              <w:autoSpaceDE w:val="0"/>
              <w:autoSpaceDN w:val="0"/>
              <w:adjustRightInd w:val="0"/>
              <w:spacing w:line="239" w:lineRule="auto"/>
              <w:ind w:left="826" w:right="-20"/>
              <w:rPr>
                <w:rFonts w:ascii="Tahoma" w:hAnsi="Tahoma" w:cs="Tahoma"/>
              </w:rPr>
            </w:pPr>
            <w:r w:rsidRPr="003E7941">
              <w:rPr>
                <w:rFonts w:ascii="Tahoma" w:hAnsi="Tahoma" w:cs="Tahoma"/>
              </w:rPr>
              <w:t>-Artery forceps (2)</w:t>
            </w:r>
          </w:p>
          <w:p w:rsidR="00B33A77" w:rsidRPr="003E7941" w:rsidRDefault="00B33A77" w:rsidP="00B33A77">
            <w:pPr>
              <w:widowControl w:val="0"/>
              <w:autoSpaceDE w:val="0"/>
              <w:autoSpaceDN w:val="0"/>
              <w:adjustRightInd w:val="0"/>
              <w:spacing w:line="239" w:lineRule="auto"/>
              <w:ind w:left="106" w:right="5632" w:firstLine="720"/>
              <w:rPr>
                <w:rFonts w:ascii="Tahoma" w:hAnsi="Tahoma" w:cs="Tahoma"/>
              </w:rPr>
            </w:pPr>
            <w:r w:rsidRPr="003E7941">
              <w:rPr>
                <w:rFonts w:ascii="Tahoma" w:hAnsi="Tahoma" w:cs="Tahoma"/>
              </w:rPr>
              <w:t>-Dressing scissors (2) Set pl</w:t>
            </w:r>
            <w:r w:rsidRPr="003E7941">
              <w:rPr>
                <w:rFonts w:ascii="Tahoma" w:hAnsi="Tahoma" w:cs="Tahoma"/>
                <w:spacing w:val="-1"/>
              </w:rPr>
              <w:t>a</w:t>
            </w:r>
            <w:r w:rsidRPr="003E7941">
              <w:rPr>
                <w:rFonts w:ascii="Tahoma" w:hAnsi="Tahoma" w:cs="Tahoma"/>
              </w:rPr>
              <w:t>stic tub</w:t>
            </w:r>
            <w:r w:rsidRPr="003E7941">
              <w:rPr>
                <w:rFonts w:ascii="Tahoma" w:hAnsi="Tahoma" w:cs="Tahoma"/>
                <w:spacing w:val="-1"/>
              </w:rPr>
              <w:t>e</w:t>
            </w:r>
            <w:r w:rsidRPr="003E7941">
              <w:rPr>
                <w:rFonts w:ascii="Tahoma" w:hAnsi="Tahoma" w:cs="Tahoma"/>
              </w:rPr>
              <w:t>s</w:t>
            </w:r>
          </w:p>
          <w:p w:rsidR="00B33A77" w:rsidRPr="003E7941" w:rsidRDefault="00B33A77" w:rsidP="00B33A77">
            <w:pPr>
              <w:widowControl w:val="0"/>
              <w:autoSpaceDE w:val="0"/>
              <w:autoSpaceDN w:val="0"/>
              <w:adjustRightInd w:val="0"/>
              <w:spacing w:line="234" w:lineRule="auto"/>
              <w:ind w:left="106" w:right="-20"/>
              <w:rPr>
                <w:rFonts w:ascii="Tahoma" w:hAnsi="Tahoma" w:cs="Tahoma"/>
              </w:rPr>
            </w:pPr>
            <w:r w:rsidRPr="003E7941">
              <w:rPr>
                <w:rFonts w:ascii="Tahoma" w:hAnsi="Tahoma" w:cs="Tahoma"/>
              </w:rPr>
              <w:t>Examinati</w:t>
            </w:r>
            <w:r w:rsidRPr="003E7941">
              <w:rPr>
                <w:rFonts w:ascii="Tahoma" w:hAnsi="Tahoma" w:cs="Tahoma"/>
                <w:spacing w:val="-1"/>
              </w:rPr>
              <w:t>o</w:t>
            </w:r>
            <w:r>
              <w:rPr>
                <w:rFonts w:ascii="Tahoma" w:hAnsi="Tahoma" w:cs="Tahoma"/>
              </w:rPr>
              <w:t>n light torailclamp.</w:t>
            </w:r>
          </w:p>
        </w:tc>
      </w:tr>
    </w:tbl>
    <w:p w:rsidR="00B33A77" w:rsidRDefault="00B33A77" w:rsidP="00B33A77"/>
    <w:tbl>
      <w:tblPr>
        <w:tblW w:w="9290" w:type="dxa"/>
        <w:tblInd w:w="363" w:type="dxa"/>
        <w:tblLayout w:type="fixed"/>
        <w:tblCellMar>
          <w:left w:w="0" w:type="dxa"/>
          <w:right w:w="0" w:type="dxa"/>
        </w:tblCellMar>
        <w:tblLook w:val="0000" w:firstRow="0" w:lastRow="0" w:firstColumn="0" w:lastColumn="0" w:noHBand="0" w:noVBand="0"/>
      </w:tblPr>
      <w:tblGrid>
        <w:gridCol w:w="611"/>
        <w:gridCol w:w="8569"/>
        <w:gridCol w:w="110"/>
      </w:tblGrid>
      <w:tr w:rsidR="00B33A77" w:rsidRPr="003E7941" w:rsidTr="0093774A">
        <w:trPr>
          <w:gridAfter w:val="1"/>
          <w:wAfter w:w="110" w:type="dxa"/>
          <w:trHeight w:hRule="exact" w:val="6101"/>
        </w:trPr>
        <w:tc>
          <w:tcPr>
            <w:tcW w:w="611"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344" w:right="-20"/>
              <w:rPr>
                <w:rFonts w:ascii="Tahoma" w:hAnsi="Tahoma" w:cs="Tahoma"/>
              </w:rPr>
            </w:pPr>
            <w:r>
              <w:rPr>
                <w:rFonts w:ascii="Tahoma" w:hAnsi="Tahoma" w:cs="Tahoma"/>
                <w:b/>
                <w:bCs/>
              </w:rPr>
              <w:lastRenderedPageBreak/>
              <w:t>ii</w:t>
            </w:r>
          </w:p>
          <w:p w:rsidR="00B33A77" w:rsidRPr="003E7941" w:rsidRDefault="00B33A77" w:rsidP="00B33A77">
            <w:pPr>
              <w:widowControl w:val="0"/>
              <w:autoSpaceDE w:val="0"/>
              <w:autoSpaceDN w:val="0"/>
              <w:adjustRightInd w:val="0"/>
              <w:spacing w:before="9"/>
              <w:ind w:left="344" w:right="-20"/>
              <w:rPr>
                <w:rFonts w:ascii="Tahoma" w:hAnsi="Tahoma" w:cs="Tahoma"/>
              </w:rPr>
            </w:pPr>
          </w:p>
        </w:tc>
        <w:tc>
          <w:tcPr>
            <w:tcW w:w="8569"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rPr>
                <w:rFonts w:ascii="Tahoma" w:hAnsi="Tahoma" w:cs="Tahoma"/>
                <w:b/>
              </w:rPr>
            </w:pPr>
            <w:r w:rsidRPr="003E7941">
              <w:rPr>
                <w:rFonts w:ascii="Tahoma" w:hAnsi="Tahoma" w:cs="Tahoma"/>
                <w:b/>
                <w:bCs/>
                <w:spacing w:val="4"/>
              </w:rPr>
              <w:t>D</w:t>
            </w:r>
            <w:r w:rsidRPr="003E7941">
              <w:rPr>
                <w:rFonts w:ascii="Tahoma" w:hAnsi="Tahoma" w:cs="Tahoma"/>
                <w:b/>
                <w:bCs/>
                <w:spacing w:val="5"/>
              </w:rPr>
              <w:t>RU</w:t>
            </w:r>
            <w:r w:rsidRPr="003E7941">
              <w:rPr>
                <w:rFonts w:ascii="Tahoma" w:hAnsi="Tahoma" w:cs="Tahoma"/>
                <w:b/>
                <w:bCs/>
              </w:rPr>
              <w:t>G</w:t>
            </w:r>
            <w:r w:rsidRPr="003E7941">
              <w:rPr>
                <w:rFonts w:ascii="Tahoma" w:hAnsi="Tahoma" w:cs="Tahoma"/>
                <w:b/>
                <w:bCs/>
                <w:spacing w:val="5"/>
              </w:rPr>
              <w:t>D</w:t>
            </w:r>
            <w:r w:rsidRPr="003E7941">
              <w:rPr>
                <w:rFonts w:ascii="Tahoma" w:hAnsi="Tahoma" w:cs="Tahoma"/>
                <w:b/>
                <w:bCs/>
                <w:spacing w:val="4"/>
              </w:rPr>
              <w:t>I</w:t>
            </w:r>
            <w:r w:rsidRPr="003E7941">
              <w:rPr>
                <w:rFonts w:ascii="Tahoma" w:hAnsi="Tahoma" w:cs="Tahoma"/>
                <w:b/>
                <w:bCs/>
                <w:spacing w:val="5"/>
              </w:rPr>
              <w:t>S</w:t>
            </w:r>
            <w:r w:rsidRPr="003E7941">
              <w:rPr>
                <w:rFonts w:ascii="Tahoma" w:hAnsi="Tahoma" w:cs="Tahoma"/>
                <w:b/>
                <w:bCs/>
                <w:spacing w:val="4"/>
              </w:rPr>
              <w:t>P</w:t>
            </w:r>
            <w:r w:rsidRPr="003E7941">
              <w:rPr>
                <w:rFonts w:ascii="Tahoma" w:hAnsi="Tahoma" w:cs="Tahoma"/>
                <w:b/>
                <w:bCs/>
                <w:spacing w:val="5"/>
              </w:rPr>
              <w:t>E</w:t>
            </w:r>
            <w:r w:rsidRPr="003E7941">
              <w:rPr>
                <w:rFonts w:ascii="Tahoma" w:hAnsi="Tahoma" w:cs="Tahoma"/>
                <w:b/>
                <w:bCs/>
                <w:spacing w:val="4"/>
              </w:rPr>
              <w:t>N</w:t>
            </w:r>
            <w:r w:rsidRPr="003E7941">
              <w:rPr>
                <w:rFonts w:ascii="Tahoma" w:hAnsi="Tahoma" w:cs="Tahoma"/>
                <w:b/>
                <w:bCs/>
                <w:spacing w:val="6"/>
              </w:rPr>
              <w:t>S</w:t>
            </w:r>
            <w:r w:rsidRPr="003E7941">
              <w:rPr>
                <w:rFonts w:ascii="Tahoma" w:hAnsi="Tahoma" w:cs="Tahoma"/>
                <w:b/>
                <w:bCs/>
                <w:spacing w:val="5"/>
              </w:rPr>
              <w:t>I</w:t>
            </w:r>
            <w:r w:rsidRPr="003E7941">
              <w:rPr>
                <w:rFonts w:ascii="Tahoma" w:hAnsi="Tahoma" w:cs="Tahoma"/>
                <w:b/>
                <w:bCs/>
                <w:spacing w:val="4"/>
              </w:rPr>
              <w:t>N</w:t>
            </w:r>
            <w:r w:rsidRPr="003E7941">
              <w:rPr>
                <w:rFonts w:ascii="Tahoma" w:hAnsi="Tahoma" w:cs="Tahoma"/>
                <w:b/>
                <w:bCs/>
              </w:rPr>
              <w:t>G</w:t>
            </w:r>
            <w:r w:rsidRPr="003E7941">
              <w:rPr>
                <w:rFonts w:ascii="Tahoma" w:hAnsi="Tahoma" w:cs="Tahoma"/>
                <w:b/>
                <w:bCs/>
                <w:spacing w:val="4"/>
              </w:rPr>
              <w:t>T</w:t>
            </w:r>
            <w:r w:rsidRPr="003E7941">
              <w:rPr>
                <w:rFonts w:ascii="Tahoma" w:hAnsi="Tahoma" w:cs="Tahoma"/>
                <w:b/>
                <w:bCs/>
                <w:spacing w:val="5"/>
              </w:rPr>
              <w:t>R</w:t>
            </w:r>
            <w:r w:rsidRPr="003E7941">
              <w:rPr>
                <w:rFonts w:ascii="Tahoma" w:hAnsi="Tahoma" w:cs="Tahoma"/>
                <w:b/>
                <w:bCs/>
                <w:spacing w:val="4"/>
              </w:rPr>
              <w:t>O</w:t>
            </w:r>
            <w:r w:rsidRPr="003E7941">
              <w:rPr>
                <w:rFonts w:ascii="Tahoma" w:hAnsi="Tahoma" w:cs="Tahoma"/>
                <w:b/>
                <w:bCs/>
                <w:spacing w:val="5"/>
              </w:rPr>
              <w:t>L</w:t>
            </w:r>
            <w:r w:rsidRPr="003E7941">
              <w:rPr>
                <w:rFonts w:ascii="Tahoma" w:hAnsi="Tahoma" w:cs="Tahoma"/>
                <w:b/>
                <w:bCs/>
                <w:spacing w:val="4"/>
              </w:rPr>
              <w:t>L</w:t>
            </w:r>
            <w:r w:rsidRPr="003E7941">
              <w:rPr>
                <w:rFonts w:ascii="Tahoma" w:hAnsi="Tahoma" w:cs="Tahoma"/>
                <w:b/>
                <w:bCs/>
                <w:spacing w:val="5"/>
              </w:rPr>
              <w:t>E</w:t>
            </w:r>
            <w:r w:rsidRPr="003E7941">
              <w:rPr>
                <w:rFonts w:ascii="Tahoma" w:hAnsi="Tahoma" w:cs="Tahoma"/>
                <w:b/>
                <w:bCs/>
              </w:rPr>
              <w:t xml:space="preserve">Y. </w:t>
            </w:r>
            <w:r>
              <w:rPr>
                <w:rFonts w:ascii="Tahoma" w:hAnsi="Tahoma" w:cs="Tahoma"/>
                <w:b/>
              </w:rPr>
              <w:t>Should d be FDA approved</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F</w:t>
            </w:r>
            <w:r w:rsidRPr="003E7941">
              <w:rPr>
                <w:rFonts w:ascii="Tahoma" w:hAnsi="Tahoma" w:cs="Tahoma"/>
                <w:spacing w:val="-1"/>
              </w:rPr>
              <w:t>o</w:t>
            </w:r>
            <w:r w:rsidRPr="003E7941">
              <w:rPr>
                <w:rFonts w:ascii="Tahoma" w:hAnsi="Tahoma" w:cs="Tahoma"/>
              </w:rPr>
              <w:t>r the storage and dispe</w:t>
            </w:r>
            <w:r w:rsidRPr="003E7941">
              <w:rPr>
                <w:rFonts w:ascii="Tahoma" w:hAnsi="Tahoma" w:cs="Tahoma"/>
                <w:spacing w:val="-1"/>
              </w:rPr>
              <w:t>n</w:t>
            </w:r>
            <w:r w:rsidRPr="003E7941">
              <w:rPr>
                <w:rFonts w:ascii="Tahoma" w:hAnsi="Tahoma" w:cs="Tahoma"/>
              </w:rPr>
              <w:t>sing of medication by w</w:t>
            </w:r>
            <w:r w:rsidRPr="003E7941">
              <w:rPr>
                <w:rFonts w:ascii="Tahoma" w:hAnsi="Tahoma" w:cs="Tahoma"/>
                <w:spacing w:val="-1"/>
              </w:rPr>
              <w:t>a</w:t>
            </w:r>
            <w:r w:rsidRPr="003E7941">
              <w:rPr>
                <w:rFonts w:ascii="Tahoma" w:hAnsi="Tahoma" w:cs="Tahoma"/>
              </w:rPr>
              <w:t>rd nursing staff.</w:t>
            </w:r>
          </w:p>
          <w:p w:rsidR="00B33A77" w:rsidRPr="003E7941" w:rsidRDefault="00B33A77" w:rsidP="00B33A77">
            <w:pPr>
              <w:widowControl w:val="0"/>
              <w:autoSpaceDE w:val="0"/>
              <w:autoSpaceDN w:val="0"/>
              <w:adjustRightInd w:val="0"/>
              <w:spacing w:line="239" w:lineRule="auto"/>
              <w:ind w:left="106" w:right="653"/>
              <w:rPr>
                <w:rFonts w:ascii="Tahoma" w:hAnsi="Tahoma" w:cs="Tahoma"/>
              </w:rPr>
            </w:pPr>
            <w:r w:rsidRPr="003E7941">
              <w:rPr>
                <w:rFonts w:ascii="Tahoma" w:hAnsi="Tahoma" w:cs="Tahoma"/>
              </w:rPr>
              <w:t>Fra</w:t>
            </w:r>
            <w:r w:rsidRPr="003E7941">
              <w:rPr>
                <w:rFonts w:ascii="Tahoma" w:hAnsi="Tahoma" w:cs="Tahoma"/>
                <w:spacing w:val="-1"/>
              </w:rPr>
              <w:t>m</w:t>
            </w:r>
            <w:r w:rsidRPr="003E7941">
              <w:rPr>
                <w:rFonts w:ascii="Tahoma" w:hAnsi="Tahoma" w:cs="Tahoma"/>
              </w:rPr>
              <w:t>e and carcas</w:t>
            </w:r>
            <w:r w:rsidRPr="003E7941">
              <w:rPr>
                <w:rFonts w:ascii="Tahoma" w:hAnsi="Tahoma" w:cs="Tahoma"/>
                <w:spacing w:val="-1"/>
              </w:rPr>
              <w:t>s</w:t>
            </w:r>
            <w:r w:rsidRPr="003E7941">
              <w:rPr>
                <w:rFonts w:ascii="Tahoma" w:hAnsi="Tahoma" w:cs="Tahoma"/>
              </w:rPr>
              <w:t xml:space="preserve"> shall be constructed from </w:t>
            </w:r>
            <w:r w:rsidRPr="003E7941">
              <w:rPr>
                <w:rFonts w:ascii="Tahoma" w:hAnsi="Tahoma" w:cs="Tahoma"/>
                <w:spacing w:val="-1"/>
              </w:rPr>
              <w:t>m</w:t>
            </w:r>
            <w:r w:rsidRPr="003E7941">
              <w:rPr>
                <w:rFonts w:ascii="Tahoma" w:hAnsi="Tahoma" w:cs="Tahoma"/>
              </w:rPr>
              <w:t>i</w:t>
            </w:r>
            <w:r w:rsidRPr="003E7941">
              <w:rPr>
                <w:rFonts w:ascii="Tahoma" w:hAnsi="Tahoma" w:cs="Tahoma"/>
                <w:spacing w:val="1"/>
              </w:rPr>
              <w:t>l</w:t>
            </w:r>
            <w:r w:rsidRPr="003E7941">
              <w:rPr>
                <w:rFonts w:ascii="Tahoma" w:hAnsi="Tahoma" w:cs="Tahoma"/>
              </w:rPr>
              <w:t xml:space="preserve">d steel </w:t>
            </w:r>
            <w:r w:rsidRPr="003E7941">
              <w:rPr>
                <w:rFonts w:ascii="Tahoma" w:hAnsi="Tahoma" w:cs="Tahoma"/>
                <w:spacing w:val="-1"/>
              </w:rPr>
              <w:t>p</w:t>
            </w:r>
            <w:r w:rsidRPr="003E7941">
              <w:rPr>
                <w:rFonts w:ascii="Tahoma" w:hAnsi="Tahoma" w:cs="Tahoma"/>
              </w:rPr>
              <w:t>o</w:t>
            </w:r>
            <w:r w:rsidRPr="003E7941">
              <w:rPr>
                <w:rFonts w:ascii="Tahoma" w:hAnsi="Tahoma" w:cs="Tahoma"/>
                <w:spacing w:val="1"/>
              </w:rPr>
              <w:t>w</w:t>
            </w:r>
            <w:r w:rsidRPr="003E7941">
              <w:rPr>
                <w:rFonts w:ascii="Tahoma" w:hAnsi="Tahoma" w:cs="Tahoma"/>
              </w:rPr>
              <w:t>der c</w:t>
            </w:r>
            <w:r w:rsidRPr="003E7941">
              <w:rPr>
                <w:rFonts w:ascii="Tahoma" w:hAnsi="Tahoma" w:cs="Tahoma"/>
                <w:spacing w:val="-1"/>
              </w:rPr>
              <w:t>o</w:t>
            </w:r>
            <w:r w:rsidRPr="003E7941">
              <w:rPr>
                <w:rFonts w:ascii="Tahoma" w:hAnsi="Tahoma" w:cs="Tahoma"/>
              </w:rPr>
              <w:t>ated/ Polymer. Mo</w:t>
            </w:r>
            <w:r w:rsidRPr="003E7941">
              <w:rPr>
                <w:rFonts w:ascii="Tahoma" w:hAnsi="Tahoma" w:cs="Tahoma"/>
                <w:spacing w:val="-1"/>
              </w:rPr>
              <w:t>u</w:t>
            </w:r>
            <w:r w:rsidRPr="003E7941">
              <w:rPr>
                <w:rFonts w:ascii="Tahoma" w:hAnsi="Tahoma" w:cs="Tahoma"/>
              </w:rPr>
              <w:t>nted on appr</w:t>
            </w:r>
            <w:r w:rsidRPr="003E7941">
              <w:rPr>
                <w:rFonts w:ascii="Tahoma" w:hAnsi="Tahoma" w:cs="Tahoma"/>
                <w:spacing w:val="-1"/>
              </w:rPr>
              <w:t>o</w:t>
            </w:r>
            <w:r w:rsidRPr="003E7941">
              <w:rPr>
                <w:rFonts w:ascii="Tahoma" w:hAnsi="Tahoma" w:cs="Tahoma"/>
              </w:rPr>
              <w:t>x125mm ca</w:t>
            </w:r>
            <w:r w:rsidRPr="003E7941">
              <w:rPr>
                <w:rFonts w:ascii="Tahoma" w:hAnsi="Tahoma" w:cs="Tahoma"/>
                <w:spacing w:val="-1"/>
              </w:rPr>
              <w:t>s</w:t>
            </w:r>
            <w:r w:rsidRPr="003E7941">
              <w:rPr>
                <w:rFonts w:ascii="Tahoma" w:hAnsi="Tahoma" w:cs="Tahoma"/>
              </w:rPr>
              <w:t>tors.</w:t>
            </w:r>
          </w:p>
          <w:p w:rsidR="00B33A77" w:rsidRPr="003E7941" w:rsidRDefault="00B33A77" w:rsidP="00B33A77">
            <w:pPr>
              <w:widowControl w:val="0"/>
              <w:autoSpaceDE w:val="0"/>
              <w:autoSpaceDN w:val="0"/>
              <w:adjustRightInd w:val="0"/>
              <w:ind w:left="106" w:right="414"/>
              <w:rPr>
                <w:rFonts w:ascii="Tahoma" w:hAnsi="Tahoma" w:cs="Tahoma"/>
              </w:rPr>
            </w:pPr>
            <w:r w:rsidRPr="003E7941">
              <w:rPr>
                <w:rFonts w:ascii="Tahoma" w:hAnsi="Tahoma" w:cs="Tahoma"/>
              </w:rPr>
              <w:t>The a</w:t>
            </w:r>
            <w:r w:rsidRPr="003E7941">
              <w:rPr>
                <w:rFonts w:ascii="Tahoma" w:hAnsi="Tahoma" w:cs="Tahoma"/>
                <w:spacing w:val="-1"/>
              </w:rPr>
              <w:t>p</w:t>
            </w:r>
            <w:r w:rsidRPr="003E7941">
              <w:rPr>
                <w:rFonts w:ascii="Tahoma" w:hAnsi="Tahoma" w:cs="Tahoma"/>
              </w:rPr>
              <w:t xml:space="preserve">proximate internal dimensions of </w:t>
            </w:r>
            <w:r w:rsidRPr="003E7941">
              <w:rPr>
                <w:rFonts w:ascii="Tahoma" w:hAnsi="Tahoma" w:cs="Tahoma"/>
                <w:spacing w:val="-1"/>
              </w:rPr>
              <w:t>t</w:t>
            </w:r>
            <w:r w:rsidRPr="003E7941">
              <w:rPr>
                <w:rFonts w:ascii="Tahoma" w:hAnsi="Tahoma" w:cs="Tahoma"/>
              </w:rPr>
              <w:t>he medicine con</w:t>
            </w:r>
            <w:r w:rsidRPr="003E7941">
              <w:rPr>
                <w:rFonts w:ascii="Tahoma" w:hAnsi="Tahoma" w:cs="Tahoma"/>
                <w:spacing w:val="-1"/>
              </w:rPr>
              <w:t>t</w:t>
            </w:r>
            <w:r w:rsidRPr="003E7941">
              <w:rPr>
                <w:rFonts w:ascii="Tahoma" w:hAnsi="Tahoma" w:cs="Tahoma"/>
              </w:rPr>
              <w:t>ai</w:t>
            </w:r>
            <w:r w:rsidRPr="003E7941">
              <w:rPr>
                <w:rFonts w:ascii="Tahoma" w:hAnsi="Tahoma" w:cs="Tahoma"/>
                <w:spacing w:val="-1"/>
              </w:rPr>
              <w:t>n</w:t>
            </w:r>
            <w:r w:rsidRPr="003E7941">
              <w:rPr>
                <w:rFonts w:ascii="Tahoma" w:hAnsi="Tahoma" w:cs="Tahoma"/>
              </w:rPr>
              <w:t xml:space="preserve">er shall be </w:t>
            </w:r>
            <w:r w:rsidRPr="003E7941">
              <w:rPr>
                <w:rFonts w:ascii="Tahoma" w:hAnsi="Tahoma" w:cs="Tahoma"/>
                <w:spacing w:val="-1"/>
              </w:rPr>
              <w:t>8</w:t>
            </w:r>
            <w:r w:rsidRPr="003E7941">
              <w:rPr>
                <w:rFonts w:ascii="Tahoma" w:hAnsi="Tahoma" w:cs="Tahoma"/>
              </w:rPr>
              <w:t>0 w x50 d x30 hcm.</w:t>
            </w:r>
          </w:p>
          <w:p w:rsidR="00B33A77" w:rsidRPr="003E7941" w:rsidRDefault="00B33A77" w:rsidP="00B33A77">
            <w:pPr>
              <w:widowControl w:val="0"/>
              <w:autoSpaceDE w:val="0"/>
              <w:autoSpaceDN w:val="0"/>
              <w:adjustRightInd w:val="0"/>
              <w:ind w:left="106" w:right="3130"/>
              <w:rPr>
                <w:rFonts w:ascii="Tahoma" w:hAnsi="Tahoma" w:cs="Tahoma"/>
              </w:rPr>
            </w:pPr>
            <w:r w:rsidRPr="003E7941">
              <w:rPr>
                <w:rFonts w:ascii="Tahoma" w:hAnsi="Tahoma" w:cs="Tahoma"/>
              </w:rPr>
              <w:t xml:space="preserve">The </w:t>
            </w:r>
            <w:r w:rsidRPr="003E7941">
              <w:rPr>
                <w:rFonts w:ascii="Tahoma" w:hAnsi="Tahoma" w:cs="Tahoma"/>
                <w:spacing w:val="-1"/>
              </w:rPr>
              <w:t>h</w:t>
            </w:r>
            <w:r w:rsidRPr="003E7941">
              <w:rPr>
                <w:rFonts w:ascii="Tahoma" w:hAnsi="Tahoma" w:cs="Tahoma"/>
              </w:rPr>
              <w:t>inged lid of the u</w:t>
            </w:r>
            <w:r w:rsidRPr="003E7941">
              <w:rPr>
                <w:rFonts w:ascii="Tahoma" w:hAnsi="Tahoma" w:cs="Tahoma"/>
                <w:spacing w:val="-1"/>
              </w:rPr>
              <w:t>n</w:t>
            </w:r>
            <w:r w:rsidRPr="003E7941">
              <w:rPr>
                <w:rFonts w:ascii="Tahoma" w:hAnsi="Tahoma" w:cs="Tahoma"/>
              </w:rPr>
              <w:t>it shall slope do</w:t>
            </w:r>
            <w:r w:rsidRPr="003E7941">
              <w:rPr>
                <w:rFonts w:ascii="Tahoma" w:hAnsi="Tahoma" w:cs="Tahoma"/>
                <w:spacing w:val="-1"/>
              </w:rPr>
              <w:t>w</w:t>
            </w:r>
            <w:r w:rsidRPr="003E7941">
              <w:rPr>
                <w:rFonts w:ascii="Tahoma" w:hAnsi="Tahoma" w:cs="Tahoma"/>
              </w:rPr>
              <w:t>n to thefr</w:t>
            </w:r>
            <w:r w:rsidRPr="003E7941">
              <w:rPr>
                <w:rFonts w:ascii="Tahoma" w:hAnsi="Tahoma" w:cs="Tahoma"/>
                <w:spacing w:val="-1"/>
              </w:rPr>
              <w:t>o</w:t>
            </w:r>
            <w:r w:rsidRPr="003E7941">
              <w:rPr>
                <w:rFonts w:ascii="Tahoma" w:hAnsi="Tahoma" w:cs="Tahoma"/>
              </w:rPr>
              <w:t>nt. Locka</w:t>
            </w:r>
            <w:r w:rsidRPr="003E7941">
              <w:rPr>
                <w:rFonts w:ascii="Tahoma" w:hAnsi="Tahoma" w:cs="Tahoma"/>
                <w:spacing w:val="-1"/>
              </w:rPr>
              <w:t>b</w:t>
            </w:r>
            <w:r w:rsidRPr="003E7941">
              <w:rPr>
                <w:rFonts w:ascii="Tahoma" w:hAnsi="Tahoma" w:cs="Tahoma"/>
              </w:rPr>
              <w:t>le with h</w:t>
            </w:r>
            <w:r w:rsidRPr="003E7941">
              <w:rPr>
                <w:rFonts w:ascii="Tahoma" w:hAnsi="Tahoma" w:cs="Tahoma"/>
                <w:spacing w:val="-1"/>
              </w:rPr>
              <w:t>e</w:t>
            </w:r>
            <w:r w:rsidRPr="003E7941">
              <w:rPr>
                <w:rFonts w:ascii="Tahoma" w:hAnsi="Tahoma" w:cs="Tahoma"/>
              </w:rPr>
              <w:t>av</w:t>
            </w:r>
            <w:r w:rsidRPr="003E7941">
              <w:rPr>
                <w:rFonts w:ascii="Tahoma" w:hAnsi="Tahoma" w:cs="Tahoma"/>
                <w:spacing w:val="1"/>
              </w:rPr>
              <w:t>y</w:t>
            </w:r>
            <w:r w:rsidRPr="003E7941">
              <w:rPr>
                <w:rFonts w:ascii="Tahoma" w:hAnsi="Tahoma" w:cs="Tahoma"/>
              </w:rPr>
              <w:t>-duty dead lock.</w:t>
            </w:r>
          </w:p>
          <w:p w:rsidR="00B33A77" w:rsidRPr="003E7941" w:rsidRDefault="00B33A77" w:rsidP="00B33A77">
            <w:pPr>
              <w:widowControl w:val="0"/>
              <w:autoSpaceDE w:val="0"/>
              <w:autoSpaceDN w:val="0"/>
              <w:adjustRightInd w:val="0"/>
              <w:spacing w:line="239" w:lineRule="auto"/>
              <w:ind w:left="106" w:right="-20"/>
              <w:rPr>
                <w:rFonts w:ascii="Tahoma" w:hAnsi="Tahoma" w:cs="Tahoma"/>
              </w:rPr>
            </w:pPr>
            <w:r w:rsidRPr="003E7941">
              <w:rPr>
                <w:rFonts w:ascii="Tahoma" w:hAnsi="Tahoma" w:cs="Tahoma"/>
              </w:rPr>
              <w:t>Shall b</w:t>
            </w:r>
            <w:r w:rsidRPr="003E7941">
              <w:rPr>
                <w:rFonts w:ascii="Tahoma" w:hAnsi="Tahoma" w:cs="Tahoma"/>
                <w:spacing w:val="-1"/>
              </w:rPr>
              <w:t>e</w:t>
            </w:r>
            <w:r w:rsidRPr="003E7941">
              <w:rPr>
                <w:rFonts w:ascii="Tahoma" w:hAnsi="Tahoma" w:cs="Tahoma"/>
              </w:rPr>
              <w:t xml:space="preserve"> fitted with th</w:t>
            </w:r>
            <w:r w:rsidRPr="003E7941">
              <w:rPr>
                <w:rFonts w:ascii="Tahoma" w:hAnsi="Tahoma" w:cs="Tahoma"/>
                <w:spacing w:val="-1"/>
              </w:rPr>
              <w:t>e</w:t>
            </w:r>
            <w:r w:rsidRPr="003E7941">
              <w:rPr>
                <w:rFonts w:ascii="Tahoma" w:hAnsi="Tahoma" w:cs="Tahoma"/>
              </w:rPr>
              <w:t xml:space="preserve"> following accesso</w:t>
            </w:r>
            <w:r w:rsidRPr="003E7941">
              <w:rPr>
                <w:rFonts w:ascii="Tahoma" w:hAnsi="Tahoma" w:cs="Tahoma"/>
                <w:spacing w:val="-1"/>
              </w:rPr>
              <w:t>r</w:t>
            </w:r>
            <w:r w:rsidRPr="003E7941">
              <w:rPr>
                <w:rFonts w:ascii="Tahoma" w:hAnsi="Tahoma" w:cs="Tahoma"/>
              </w:rPr>
              <w:t>ies:</w:t>
            </w:r>
          </w:p>
          <w:p w:rsidR="00B33A77" w:rsidRPr="003E7941" w:rsidRDefault="00B33A77" w:rsidP="00B33A77">
            <w:pPr>
              <w:widowControl w:val="0"/>
              <w:autoSpaceDE w:val="0"/>
              <w:autoSpaceDN w:val="0"/>
              <w:adjustRightInd w:val="0"/>
              <w:spacing w:line="219" w:lineRule="auto"/>
              <w:ind w:left="758" w:right="3629"/>
              <w:rPr>
                <w:rFonts w:ascii="Tahoma" w:hAnsi="Tahoma" w:cs="Tahoma"/>
              </w:rPr>
            </w:pPr>
            <w:r w:rsidRPr="003E7941">
              <w:rPr>
                <w:rFonts w:ascii="Tahoma" w:hAnsi="Tahoma" w:cs="Tahoma"/>
              </w:rPr>
              <w:t>oDocument supp</w:t>
            </w:r>
            <w:r w:rsidRPr="003E7941">
              <w:rPr>
                <w:rFonts w:ascii="Tahoma" w:hAnsi="Tahoma" w:cs="Tahoma"/>
                <w:spacing w:val="-1"/>
              </w:rPr>
              <w:t>o</w:t>
            </w:r>
            <w:r w:rsidRPr="003E7941">
              <w:rPr>
                <w:rFonts w:ascii="Tahoma" w:hAnsi="Tahoma" w:cs="Tahoma"/>
              </w:rPr>
              <w:t>rt on unde</w:t>
            </w:r>
            <w:r w:rsidRPr="003E7941">
              <w:rPr>
                <w:rFonts w:ascii="Tahoma" w:hAnsi="Tahoma" w:cs="Tahoma"/>
                <w:spacing w:val="-1"/>
              </w:rPr>
              <w:t>r</w:t>
            </w:r>
            <w:r w:rsidRPr="003E7941">
              <w:rPr>
                <w:rFonts w:ascii="Tahoma" w:hAnsi="Tahoma" w:cs="Tahoma"/>
              </w:rPr>
              <w:t xml:space="preserve"> lid surface. o4 tier </w:t>
            </w:r>
            <w:r w:rsidRPr="003E7941">
              <w:rPr>
                <w:rFonts w:ascii="Tahoma" w:hAnsi="Tahoma" w:cs="Tahoma"/>
                <w:spacing w:val="-1"/>
              </w:rPr>
              <w:t>r</w:t>
            </w:r>
            <w:r w:rsidRPr="003E7941">
              <w:rPr>
                <w:rFonts w:ascii="Tahoma" w:hAnsi="Tahoma" w:cs="Tahoma"/>
              </w:rPr>
              <w:t xml:space="preserve">ack for </w:t>
            </w:r>
            <w:r w:rsidR="000B411A" w:rsidRPr="003E7941">
              <w:rPr>
                <w:rFonts w:ascii="Tahoma" w:hAnsi="Tahoma" w:cs="Tahoma"/>
              </w:rPr>
              <w:t>holding medicat</w:t>
            </w:r>
            <w:r w:rsidR="000B411A" w:rsidRPr="003E7941">
              <w:rPr>
                <w:rFonts w:ascii="Tahoma" w:hAnsi="Tahoma" w:cs="Tahoma"/>
                <w:spacing w:val="-1"/>
              </w:rPr>
              <w:t>i</w:t>
            </w:r>
            <w:r w:rsidR="000B411A" w:rsidRPr="003E7941">
              <w:rPr>
                <w:rFonts w:ascii="Tahoma" w:hAnsi="Tahoma" w:cs="Tahoma"/>
              </w:rPr>
              <w:t>ons</w:t>
            </w:r>
            <w:r w:rsidRPr="003E7941">
              <w:rPr>
                <w:rFonts w:ascii="Tahoma" w:hAnsi="Tahoma" w:cs="Tahoma"/>
              </w:rPr>
              <w:t>.</w:t>
            </w:r>
          </w:p>
          <w:p w:rsidR="00B33A77" w:rsidRPr="003E7941" w:rsidRDefault="000B411A" w:rsidP="00B33A77">
            <w:pPr>
              <w:widowControl w:val="0"/>
              <w:autoSpaceDE w:val="0"/>
              <w:autoSpaceDN w:val="0"/>
              <w:adjustRightInd w:val="0"/>
              <w:spacing w:line="220" w:lineRule="auto"/>
              <w:ind w:left="758" w:right="1632"/>
              <w:rPr>
                <w:rFonts w:ascii="Tahoma" w:hAnsi="Tahoma" w:cs="Tahoma"/>
              </w:rPr>
            </w:pPr>
            <w:r w:rsidRPr="003E7941">
              <w:rPr>
                <w:rFonts w:ascii="Tahoma" w:hAnsi="Tahoma" w:cs="Tahoma"/>
              </w:rPr>
              <w:t>waste</w:t>
            </w:r>
            <w:r w:rsidR="00B33A77" w:rsidRPr="003E7941">
              <w:rPr>
                <w:rFonts w:ascii="Tahoma" w:hAnsi="Tahoma" w:cs="Tahoma"/>
              </w:rPr>
              <w:t xml:space="preserve"> bins qty2 off mounted under the me</w:t>
            </w:r>
            <w:r w:rsidR="00B33A77" w:rsidRPr="003E7941">
              <w:rPr>
                <w:rFonts w:ascii="Tahoma" w:hAnsi="Tahoma" w:cs="Tahoma"/>
                <w:spacing w:val="-1"/>
              </w:rPr>
              <w:t>d</w:t>
            </w:r>
            <w:r w:rsidR="00B33A77" w:rsidRPr="003E7941">
              <w:rPr>
                <w:rFonts w:ascii="Tahoma" w:hAnsi="Tahoma" w:cs="Tahoma"/>
              </w:rPr>
              <w:t xml:space="preserve">icine container. </w:t>
            </w:r>
            <w:r w:rsidRPr="003E7941">
              <w:rPr>
                <w:rFonts w:ascii="Tahoma" w:hAnsi="Tahoma" w:cs="Tahoma"/>
              </w:rPr>
              <w:t>ampoule</w:t>
            </w:r>
            <w:r w:rsidR="00B33A77" w:rsidRPr="003E7941">
              <w:rPr>
                <w:rFonts w:ascii="Tahoma" w:hAnsi="Tahoma" w:cs="Tahoma"/>
              </w:rPr>
              <w:t xml:space="preserve"> </w:t>
            </w:r>
            <w:r w:rsidRPr="003E7941">
              <w:rPr>
                <w:rFonts w:ascii="Tahoma" w:hAnsi="Tahoma" w:cs="Tahoma"/>
              </w:rPr>
              <w:t>h</w:t>
            </w:r>
            <w:r w:rsidRPr="003E7941">
              <w:rPr>
                <w:rFonts w:ascii="Tahoma" w:hAnsi="Tahoma" w:cs="Tahoma"/>
                <w:spacing w:val="-1"/>
              </w:rPr>
              <w:t>o</w:t>
            </w:r>
            <w:r w:rsidRPr="003E7941">
              <w:rPr>
                <w:rFonts w:ascii="Tahoma" w:hAnsi="Tahoma" w:cs="Tahoma"/>
                <w:spacing w:val="1"/>
              </w:rPr>
              <w:t>l</w:t>
            </w:r>
            <w:r w:rsidRPr="003E7941">
              <w:rPr>
                <w:rFonts w:ascii="Tahoma" w:hAnsi="Tahoma" w:cs="Tahoma"/>
              </w:rPr>
              <w:t>ding rack</w:t>
            </w:r>
            <w:r w:rsidR="00B33A77" w:rsidRPr="003E7941">
              <w:rPr>
                <w:rFonts w:ascii="Tahoma" w:hAnsi="Tahoma" w:cs="Tahoma"/>
              </w:rPr>
              <w:t>.</w:t>
            </w:r>
          </w:p>
          <w:p w:rsidR="00B33A77" w:rsidRPr="003E7941" w:rsidRDefault="00B33A77" w:rsidP="00B33A77">
            <w:pPr>
              <w:widowControl w:val="0"/>
              <w:autoSpaceDE w:val="0"/>
              <w:autoSpaceDN w:val="0"/>
              <w:adjustRightInd w:val="0"/>
              <w:spacing w:line="220" w:lineRule="auto"/>
              <w:ind w:left="758" w:right="554"/>
              <w:rPr>
                <w:rFonts w:ascii="Tahoma" w:hAnsi="Tahoma" w:cs="Tahoma"/>
              </w:rPr>
            </w:pPr>
            <w:r w:rsidRPr="003E7941">
              <w:rPr>
                <w:rFonts w:ascii="Tahoma" w:hAnsi="Tahoma" w:cs="Tahoma"/>
              </w:rPr>
              <w:t>oDispensing tray to c</w:t>
            </w:r>
            <w:r w:rsidRPr="003E7941">
              <w:rPr>
                <w:rFonts w:ascii="Tahoma" w:hAnsi="Tahoma" w:cs="Tahoma"/>
                <w:spacing w:val="-1"/>
              </w:rPr>
              <w:t>o</w:t>
            </w:r>
            <w:r w:rsidRPr="003E7941">
              <w:rPr>
                <w:rFonts w:ascii="Tahoma" w:hAnsi="Tahoma" w:cs="Tahoma"/>
              </w:rPr>
              <w:t>llect spillages</w:t>
            </w:r>
            <w:r w:rsidRPr="003E7941">
              <w:rPr>
                <w:rFonts w:ascii="Tahoma" w:hAnsi="Tahoma" w:cs="Tahoma"/>
                <w:spacing w:val="1"/>
              </w:rPr>
              <w:t xml:space="preserve"> w</w:t>
            </w:r>
            <w:r w:rsidRPr="003E7941">
              <w:rPr>
                <w:rFonts w:ascii="Tahoma" w:hAnsi="Tahoma" w:cs="Tahoma"/>
              </w:rPr>
              <w:t>hen pouring liquid oral medi</w:t>
            </w:r>
            <w:r w:rsidRPr="003E7941">
              <w:rPr>
                <w:rFonts w:ascii="Tahoma" w:hAnsi="Tahoma" w:cs="Tahoma"/>
                <w:spacing w:val="-1"/>
              </w:rPr>
              <w:t>c</w:t>
            </w:r>
            <w:r w:rsidRPr="003E7941">
              <w:rPr>
                <w:rFonts w:ascii="Tahoma" w:hAnsi="Tahoma" w:cs="Tahoma"/>
              </w:rPr>
              <w:t>ation. oSide mounted fold-down writing flap.</w:t>
            </w:r>
          </w:p>
          <w:p w:rsidR="00B33A77" w:rsidRPr="003E7941" w:rsidRDefault="000B411A" w:rsidP="00B33A77">
            <w:pPr>
              <w:widowControl w:val="0"/>
              <w:autoSpaceDE w:val="0"/>
              <w:autoSpaceDN w:val="0"/>
              <w:adjustRightInd w:val="0"/>
              <w:spacing w:line="219" w:lineRule="auto"/>
              <w:ind w:left="758" w:right="2459"/>
              <w:rPr>
                <w:rFonts w:ascii="Tahoma" w:hAnsi="Tahoma" w:cs="Tahoma"/>
              </w:rPr>
            </w:pPr>
            <w:r w:rsidRPr="003E7941">
              <w:rPr>
                <w:rFonts w:ascii="Tahoma" w:hAnsi="Tahoma" w:cs="Tahoma"/>
              </w:rPr>
              <w:t>different</w:t>
            </w:r>
            <w:r w:rsidR="00B33A77" w:rsidRPr="003E7941">
              <w:rPr>
                <w:rFonts w:ascii="Tahoma" w:hAnsi="Tahoma" w:cs="Tahoma"/>
              </w:rPr>
              <w:t xml:space="preserve"> </w:t>
            </w:r>
            <w:r w:rsidRPr="003E7941">
              <w:rPr>
                <w:rFonts w:ascii="Tahoma" w:hAnsi="Tahoma" w:cs="Tahoma"/>
              </w:rPr>
              <w:t>compartm</w:t>
            </w:r>
            <w:r w:rsidRPr="003E7941">
              <w:rPr>
                <w:rFonts w:ascii="Tahoma" w:hAnsi="Tahoma" w:cs="Tahoma"/>
                <w:spacing w:val="-1"/>
              </w:rPr>
              <w:t>e</w:t>
            </w:r>
            <w:r w:rsidRPr="003E7941">
              <w:rPr>
                <w:rFonts w:ascii="Tahoma" w:hAnsi="Tahoma" w:cs="Tahoma"/>
              </w:rPr>
              <w:t xml:space="preserve">nts </w:t>
            </w:r>
            <w:r w:rsidRPr="003E7941">
              <w:rPr>
                <w:rFonts w:ascii="Tahoma" w:hAnsi="Tahoma" w:cs="Tahoma"/>
                <w:spacing w:val="-1"/>
              </w:rPr>
              <w:t>f</w:t>
            </w:r>
            <w:r w:rsidRPr="003E7941">
              <w:rPr>
                <w:rFonts w:ascii="Tahoma" w:hAnsi="Tahoma" w:cs="Tahoma"/>
              </w:rPr>
              <w:t>or</w:t>
            </w:r>
            <w:r w:rsidR="00B33A77" w:rsidRPr="003E7941">
              <w:rPr>
                <w:rFonts w:ascii="Tahoma" w:hAnsi="Tahoma" w:cs="Tahoma"/>
              </w:rPr>
              <w:t xml:space="preserve"> medicines with labeling. oLower shelf mounted under</w:t>
            </w:r>
            <w:r>
              <w:rPr>
                <w:rFonts w:ascii="Tahoma" w:hAnsi="Tahoma" w:cs="Tahoma"/>
              </w:rPr>
              <w:t xml:space="preserve"> </w:t>
            </w:r>
            <w:r w:rsidR="00B33A77" w:rsidRPr="003E7941">
              <w:rPr>
                <w:rFonts w:ascii="Tahoma" w:hAnsi="Tahoma" w:cs="Tahoma"/>
              </w:rPr>
              <w:t>medici</w:t>
            </w:r>
            <w:r w:rsidR="00B33A77" w:rsidRPr="003E7941">
              <w:rPr>
                <w:rFonts w:ascii="Tahoma" w:hAnsi="Tahoma" w:cs="Tahoma"/>
                <w:spacing w:val="1"/>
              </w:rPr>
              <w:t>n</w:t>
            </w:r>
            <w:r w:rsidR="00B33A77" w:rsidRPr="003E7941">
              <w:rPr>
                <w:rFonts w:ascii="Tahoma" w:hAnsi="Tahoma" w:cs="Tahoma"/>
              </w:rPr>
              <w:t>e con</w:t>
            </w:r>
            <w:r w:rsidR="00B33A77" w:rsidRPr="003E7941">
              <w:rPr>
                <w:rFonts w:ascii="Tahoma" w:hAnsi="Tahoma" w:cs="Tahoma"/>
                <w:spacing w:val="-1"/>
              </w:rPr>
              <w:t>t</w:t>
            </w:r>
            <w:r w:rsidR="00B33A77" w:rsidRPr="003E7941">
              <w:rPr>
                <w:rFonts w:ascii="Tahoma" w:hAnsi="Tahoma" w:cs="Tahoma"/>
              </w:rPr>
              <w:t>ainer.</w:t>
            </w:r>
          </w:p>
          <w:p w:rsidR="00B33A77" w:rsidRPr="003E7941" w:rsidRDefault="00B33A77" w:rsidP="00B33A77">
            <w:pPr>
              <w:widowControl w:val="0"/>
              <w:autoSpaceDE w:val="0"/>
              <w:autoSpaceDN w:val="0"/>
              <w:adjustRightInd w:val="0"/>
              <w:spacing w:line="235" w:lineRule="auto"/>
              <w:ind w:left="106" w:right="219"/>
              <w:rPr>
                <w:rFonts w:ascii="Tahoma" w:hAnsi="Tahoma" w:cs="Tahoma"/>
              </w:rPr>
            </w:pPr>
            <w:r w:rsidRPr="003E7941">
              <w:rPr>
                <w:rFonts w:ascii="Tahoma" w:hAnsi="Tahoma" w:cs="Tahoma"/>
              </w:rPr>
              <w:t>Unit sh</w:t>
            </w:r>
            <w:r w:rsidRPr="003E7941">
              <w:rPr>
                <w:rFonts w:ascii="Tahoma" w:hAnsi="Tahoma" w:cs="Tahoma"/>
                <w:spacing w:val="-1"/>
              </w:rPr>
              <w:t>a</w:t>
            </w:r>
            <w:r w:rsidRPr="003E7941">
              <w:rPr>
                <w:rFonts w:ascii="Tahoma" w:hAnsi="Tahoma" w:cs="Tahoma"/>
              </w:rPr>
              <w:t>ll be supplied wi</w:t>
            </w:r>
            <w:r w:rsidRPr="003E7941">
              <w:rPr>
                <w:rFonts w:ascii="Tahoma" w:hAnsi="Tahoma" w:cs="Tahoma"/>
                <w:spacing w:val="-1"/>
              </w:rPr>
              <w:t>t</w:t>
            </w:r>
            <w:r w:rsidRPr="003E7941">
              <w:rPr>
                <w:rFonts w:ascii="Tahoma" w:hAnsi="Tahoma" w:cs="Tahoma"/>
              </w:rPr>
              <w:t xml:space="preserve">h a security clamp </w:t>
            </w:r>
            <w:r w:rsidRPr="003E7941">
              <w:rPr>
                <w:rFonts w:ascii="Tahoma" w:hAnsi="Tahoma" w:cs="Tahoma"/>
                <w:spacing w:val="-1"/>
              </w:rPr>
              <w:t>f</w:t>
            </w:r>
            <w:r w:rsidRPr="003E7941">
              <w:rPr>
                <w:rFonts w:ascii="Tahoma" w:hAnsi="Tahoma" w:cs="Tahoma"/>
              </w:rPr>
              <w:t xml:space="preserve">or </w:t>
            </w:r>
            <w:r w:rsidRPr="003E7941">
              <w:rPr>
                <w:rFonts w:ascii="Tahoma" w:hAnsi="Tahoma" w:cs="Tahoma"/>
                <w:spacing w:val="1"/>
              </w:rPr>
              <w:t>w</w:t>
            </w:r>
            <w:r w:rsidRPr="003E7941">
              <w:rPr>
                <w:rFonts w:ascii="Tahoma" w:hAnsi="Tahoma" w:cs="Tahoma"/>
              </w:rPr>
              <w:t xml:space="preserve">all fixing </w:t>
            </w:r>
            <w:r w:rsidRPr="003E7941">
              <w:rPr>
                <w:rFonts w:ascii="Tahoma" w:hAnsi="Tahoma" w:cs="Tahoma"/>
                <w:spacing w:val="-1"/>
              </w:rPr>
              <w:t>a</w:t>
            </w:r>
            <w:r w:rsidRPr="003E7941">
              <w:rPr>
                <w:rFonts w:ascii="Tahoma" w:hAnsi="Tahoma" w:cs="Tahoma"/>
              </w:rPr>
              <w:t>t the approp</w:t>
            </w:r>
            <w:r w:rsidRPr="003E7941">
              <w:rPr>
                <w:rFonts w:ascii="Tahoma" w:hAnsi="Tahoma" w:cs="Tahoma"/>
                <w:spacing w:val="-1"/>
              </w:rPr>
              <w:t>r</w:t>
            </w:r>
            <w:r w:rsidRPr="003E7941">
              <w:rPr>
                <w:rFonts w:ascii="Tahoma" w:hAnsi="Tahoma" w:cs="Tahoma"/>
                <w:spacing w:val="1"/>
              </w:rPr>
              <w:t>i</w:t>
            </w:r>
            <w:r w:rsidRPr="003E7941">
              <w:rPr>
                <w:rFonts w:ascii="Tahoma" w:hAnsi="Tahoma" w:cs="Tahoma"/>
              </w:rPr>
              <w:t>ate</w:t>
            </w:r>
            <w:r w:rsidR="0093774A">
              <w:rPr>
                <w:rFonts w:ascii="Tahoma" w:hAnsi="Tahoma" w:cs="Tahoma"/>
              </w:rPr>
              <w:t xml:space="preserve"> </w:t>
            </w:r>
            <w:r w:rsidRPr="003E7941">
              <w:rPr>
                <w:rFonts w:ascii="Tahoma" w:hAnsi="Tahoma" w:cs="Tahoma"/>
              </w:rPr>
              <w:t>lo</w:t>
            </w:r>
            <w:r w:rsidRPr="003E7941">
              <w:rPr>
                <w:rFonts w:ascii="Tahoma" w:hAnsi="Tahoma" w:cs="Tahoma"/>
                <w:spacing w:val="3"/>
              </w:rPr>
              <w:t>c</w:t>
            </w:r>
            <w:r w:rsidRPr="003E7941">
              <w:rPr>
                <w:rFonts w:ascii="Tahoma" w:hAnsi="Tahoma" w:cs="Tahoma"/>
              </w:rPr>
              <w:t xml:space="preserve">ation, thus </w:t>
            </w:r>
            <w:r w:rsidRPr="003E7941">
              <w:rPr>
                <w:rFonts w:ascii="Tahoma" w:hAnsi="Tahoma" w:cs="Tahoma"/>
                <w:spacing w:val="-1"/>
              </w:rPr>
              <w:t>e</w:t>
            </w:r>
            <w:r w:rsidRPr="003E7941">
              <w:rPr>
                <w:rFonts w:ascii="Tahoma" w:hAnsi="Tahoma" w:cs="Tahoma"/>
              </w:rPr>
              <w:t>nsuring that th</w:t>
            </w:r>
            <w:r w:rsidRPr="003E7941">
              <w:rPr>
                <w:rFonts w:ascii="Tahoma" w:hAnsi="Tahoma" w:cs="Tahoma"/>
                <w:spacing w:val="-1"/>
              </w:rPr>
              <w:t>e</w:t>
            </w:r>
            <w:r w:rsidRPr="003E7941">
              <w:rPr>
                <w:rFonts w:ascii="Tahoma" w:hAnsi="Tahoma" w:cs="Tahoma"/>
              </w:rPr>
              <w:t xml:space="preserve"> t</w:t>
            </w:r>
            <w:r w:rsidRPr="003E7941">
              <w:rPr>
                <w:rFonts w:ascii="Tahoma" w:hAnsi="Tahoma" w:cs="Tahoma"/>
                <w:spacing w:val="1"/>
              </w:rPr>
              <w:t>r</w:t>
            </w:r>
            <w:r w:rsidRPr="003E7941">
              <w:rPr>
                <w:rFonts w:ascii="Tahoma" w:hAnsi="Tahoma" w:cs="Tahoma"/>
              </w:rPr>
              <w:t>olleyis sec</w:t>
            </w:r>
            <w:r w:rsidRPr="003E7941">
              <w:rPr>
                <w:rFonts w:ascii="Tahoma" w:hAnsi="Tahoma" w:cs="Tahoma"/>
                <w:spacing w:val="1"/>
              </w:rPr>
              <w:t>u</w:t>
            </w:r>
            <w:r w:rsidRPr="003E7941">
              <w:rPr>
                <w:rFonts w:ascii="Tahoma" w:hAnsi="Tahoma" w:cs="Tahoma"/>
              </w:rPr>
              <w:t>re when</w:t>
            </w:r>
            <w:r w:rsidR="0093774A">
              <w:rPr>
                <w:rFonts w:ascii="Tahoma" w:hAnsi="Tahoma" w:cs="Tahoma"/>
              </w:rPr>
              <w:t xml:space="preserve"> </w:t>
            </w:r>
            <w:r w:rsidRPr="003E7941">
              <w:rPr>
                <w:rFonts w:ascii="Tahoma" w:hAnsi="Tahoma" w:cs="Tahoma"/>
              </w:rPr>
              <w:t>not in use.</w:t>
            </w:r>
          </w:p>
          <w:p w:rsidR="00B33A77" w:rsidRPr="003E7941" w:rsidRDefault="00B33A77" w:rsidP="00B33A77">
            <w:pPr>
              <w:widowControl w:val="0"/>
              <w:autoSpaceDE w:val="0"/>
              <w:autoSpaceDN w:val="0"/>
              <w:adjustRightInd w:val="0"/>
              <w:spacing w:line="235" w:lineRule="auto"/>
              <w:ind w:left="106" w:right="219"/>
              <w:rPr>
                <w:rFonts w:ascii="Tahoma" w:hAnsi="Tahoma" w:cs="Tahoma"/>
              </w:rPr>
            </w:pPr>
          </w:p>
        </w:tc>
      </w:tr>
      <w:tr w:rsidR="00B33A77" w:rsidRPr="003E7941" w:rsidTr="0093774A">
        <w:trPr>
          <w:trHeight w:hRule="exact" w:val="2841"/>
        </w:trPr>
        <w:tc>
          <w:tcPr>
            <w:tcW w:w="611"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344" w:right="-20"/>
              <w:rPr>
                <w:rFonts w:ascii="Tahoma" w:hAnsi="Tahoma" w:cs="Tahoma"/>
              </w:rPr>
            </w:pPr>
            <w:r>
              <w:rPr>
                <w:rFonts w:ascii="Tahoma" w:hAnsi="Tahoma" w:cs="Tahoma"/>
                <w:b/>
                <w:bCs/>
              </w:rPr>
              <w:t>iii</w:t>
            </w:r>
          </w:p>
        </w:tc>
        <w:tc>
          <w:tcPr>
            <w:tcW w:w="8679" w:type="dxa"/>
            <w:gridSpan w:val="2"/>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106" w:right="-20"/>
              <w:rPr>
                <w:rFonts w:ascii="Tahoma" w:hAnsi="Tahoma" w:cs="Tahoma"/>
              </w:rPr>
            </w:pPr>
            <w:r w:rsidRPr="003E7941">
              <w:rPr>
                <w:rFonts w:ascii="Tahoma" w:hAnsi="Tahoma" w:cs="Tahoma"/>
                <w:b/>
                <w:bCs/>
                <w:spacing w:val="4"/>
              </w:rPr>
              <w:t>D</w:t>
            </w:r>
            <w:r w:rsidRPr="003E7941">
              <w:rPr>
                <w:rFonts w:ascii="Tahoma" w:hAnsi="Tahoma" w:cs="Tahoma"/>
                <w:b/>
                <w:bCs/>
                <w:spacing w:val="5"/>
              </w:rPr>
              <w:t>R</w:t>
            </w:r>
            <w:r w:rsidRPr="003E7941">
              <w:rPr>
                <w:rFonts w:ascii="Tahoma" w:hAnsi="Tahoma" w:cs="Tahoma"/>
                <w:b/>
                <w:bCs/>
                <w:spacing w:val="4"/>
              </w:rPr>
              <w:t>E</w:t>
            </w:r>
            <w:r w:rsidRPr="003E7941">
              <w:rPr>
                <w:rFonts w:ascii="Tahoma" w:hAnsi="Tahoma" w:cs="Tahoma"/>
                <w:b/>
                <w:bCs/>
                <w:spacing w:val="5"/>
              </w:rPr>
              <w:t>S</w:t>
            </w:r>
            <w:r w:rsidRPr="003E7941">
              <w:rPr>
                <w:rFonts w:ascii="Tahoma" w:hAnsi="Tahoma" w:cs="Tahoma"/>
                <w:b/>
                <w:bCs/>
                <w:spacing w:val="6"/>
              </w:rPr>
              <w:t>S</w:t>
            </w:r>
            <w:r w:rsidRPr="003E7941">
              <w:rPr>
                <w:rFonts w:ascii="Tahoma" w:hAnsi="Tahoma" w:cs="Tahoma"/>
                <w:b/>
                <w:bCs/>
                <w:spacing w:val="3"/>
              </w:rPr>
              <w:t>I</w:t>
            </w:r>
            <w:r w:rsidRPr="003E7941">
              <w:rPr>
                <w:rFonts w:ascii="Tahoma" w:hAnsi="Tahoma" w:cs="Tahoma"/>
                <w:b/>
                <w:bCs/>
                <w:spacing w:val="6"/>
              </w:rPr>
              <w:t>N</w:t>
            </w:r>
            <w:r w:rsidRPr="003E7941">
              <w:rPr>
                <w:rFonts w:ascii="Tahoma" w:hAnsi="Tahoma" w:cs="Tahoma"/>
                <w:b/>
                <w:bCs/>
              </w:rPr>
              <w:t>G</w:t>
            </w:r>
            <w:r w:rsidRPr="003E7941">
              <w:rPr>
                <w:rFonts w:ascii="Tahoma" w:hAnsi="Tahoma" w:cs="Tahoma"/>
                <w:b/>
                <w:bCs/>
                <w:spacing w:val="4"/>
              </w:rPr>
              <w:t>T</w:t>
            </w:r>
            <w:r w:rsidRPr="003E7941">
              <w:rPr>
                <w:rFonts w:ascii="Tahoma" w:hAnsi="Tahoma" w:cs="Tahoma"/>
                <w:b/>
                <w:bCs/>
                <w:spacing w:val="5"/>
              </w:rPr>
              <w:t>R</w:t>
            </w:r>
            <w:r w:rsidRPr="003E7941">
              <w:rPr>
                <w:rFonts w:ascii="Tahoma" w:hAnsi="Tahoma" w:cs="Tahoma"/>
                <w:b/>
                <w:bCs/>
                <w:spacing w:val="4"/>
              </w:rPr>
              <w:t>O</w:t>
            </w:r>
            <w:r w:rsidRPr="003E7941">
              <w:rPr>
                <w:rFonts w:ascii="Tahoma" w:hAnsi="Tahoma" w:cs="Tahoma"/>
                <w:b/>
                <w:bCs/>
                <w:spacing w:val="5"/>
              </w:rPr>
              <w:t>LL</w:t>
            </w:r>
            <w:r w:rsidRPr="003E7941">
              <w:rPr>
                <w:rFonts w:ascii="Tahoma" w:hAnsi="Tahoma" w:cs="Tahoma"/>
                <w:b/>
                <w:bCs/>
              </w:rPr>
              <w:t>Y</w:t>
            </w:r>
          </w:p>
          <w:p w:rsidR="00B33A77" w:rsidRPr="003E7941" w:rsidRDefault="00B33A77" w:rsidP="00B33A77">
            <w:pPr>
              <w:widowControl w:val="0"/>
              <w:autoSpaceDE w:val="0"/>
              <w:autoSpaceDN w:val="0"/>
              <w:adjustRightInd w:val="0"/>
              <w:rPr>
                <w:rFonts w:ascii="Tahoma" w:hAnsi="Tahoma" w:cs="Tahoma"/>
                <w:b/>
              </w:rPr>
            </w:pPr>
            <w:r w:rsidRPr="003E7941">
              <w:rPr>
                <w:rFonts w:ascii="Tahoma" w:hAnsi="Tahoma" w:cs="Tahoma"/>
                <w:b/>
              </w:rPr>
              <w:t>Should d be FDA approved.</w:t>
            </w:r>
          </w:p>
          <w:p w:rsidR="00B33A77" w:rsidRPr="003E7941" w:rsidRDefault="00B33A77" w:rsidP="00B33A77">
            <w:pPr>
              <w:widowControl w:val="0"/>
              <w:autoSpaceDE w:val="0"/>
              <w:autoSpaceDN w:val="0"/>
              <w:adjustRightInd w:val="0"/>
              <w:spacing w:before="9"/>
              <w:ind w:left="106" w:right="-20"/>
              <w:rPr>
                <w:rFonts w:ascii="Tahoma" w:hAnsi="Tahoma" w:cs="Tahoma"/>
              </w:rPr>
            </w:pPr>
            <w:r w:rsidRPr="003E7941">
              <w:rPr>
                <w:rFonts w:ascii="Tahoma" w:hAnsi="Tahoma" w:cs="Tahoma"/>
              </w:rPr>
              <w:t>Mo</w:t>
            </w:r>
            <w:r w:rsidRPr="003E7941">
              <w:rPr>
                <w:rFonts w:ascii="Tahoma" w:hAnsi="Tahoma" w:cs="Tahoma"/>
                <w:spacing w:val="-1"/>
              </w:rPr>
              <w:t>b</w:t>
            </w:r>
            <w:r w:rsidRPr="003E7941">
              <w:rPr>
                <w:rFonts w:ascii="Tahoma" w:hAnsi="Tahoma" w:cs="Tahoma"/>
              </w:rPr>
              <w:t>ile,4</w:t>
            </w:r>
            <w:r>
              <w:rPr>
                <w:rFonts w:ascii="Tahoma" w:hAnsi="Tahoma" w:cs="Tahoma"/>
              </w:rPr>
              <w:t xml:space="preserve"> </w:t>
            </w:r>
            <w:r w:rsidRPr="003E7941">
              <w:rPr>
                <w:rFonts w:ascii="Tahoma" w:hAnsi="Tahoma" w:cs="Tahoma"/>
              </w:rPr>
              <w:t>l</w:t>
            </w:r>
            <w:r w:rsidRPr="003E7941">
              <w:rPr>
                <w:rFonts w:ascii="Tahoma" w:hAnsi="Tahoma" w:cs="Tahoma"/>
                <w:spacing w:val="1"/>
              </w:rPr>
              <w:t>e</w:t>
            </w:r>
            <w:r w:rsidRPr="003E7941">
              <w:rPr>
                <w:rFonts w:ascii="Tahoma" w:hAnsi="Tahoma" w:cs="Tahoma"/>
              </w:rPr>
              <w:t>g</w:t>
            </w:r>
            <w:r>
              <w:rPr>
                <w:rFonts w:ascii="Tahoma" w:hAnsi="Tahoma" w:cs="Tahoma"/>
              </w:rPr>
              <w:t xml:space="preserve"> </w:t>
            </w:r>
            <w:r w:rsidRPr="003E7941">
              <w:rPr>
                <w:rFonts w:ascii="Tahoma" w:hAnsi="Tahoma" w:cs="Tahoma"/>
              </w:rPr>
              <w:t>fram</w:t>
            </w:r>
            <w:r w:rsidRPr="003E7941">
              <w:rPr>
                <w:rFonts w:ascii="Tahoma" w:hAnsi="Tahoma" w:cs="Tahoma"/>
                <w:spacing w:val="-1"/>
              </w:rPr>
              <w:t>e</w:t>
            </w:r>
            <w:r>
              <w:rPr>
                <w:rFonts w:ascii="Tahoma" w:hAnsi="Tahoma" w:cs="Tahoma"/>
                <w:spacing w:val="-1"/>
              </w:rPr>
              <w:t xml:space="preserve"> </w:t>
            </w:r>
            <w:r w:rsidRPr="003E7941">
              <w:rPr>
                <w:rFonts w:ascii="Tahoma" w:hAnsi="Tahoma" w:cs="Tahoma"/>
              </w:rPr>
              <w:t>made</w:t>
            </w:r>
            <w:r>
              <w:rPr>
                <w:rFonts w:ascii="Tahoma" w:hAnsi="Tahoma" w:cs="Tahoma"/>
              </w:rPr>
              <w:t xml:space="preserve"> </w:t>
            </w:r>
            <w:r w:rsidRPr="003E7941">
              <w:rPr>
                <w:rFonts w:ascii="Tahoma" w:hAnsi="Tahoma" w:cs="Tahoma"/>
              </w:rPr>
              <w:t>of</w:t>
            </w:r>
            <w:r>
              <w:rPr>
                <w:rFonts w:ascii="Tahoma" w:hAnsi="Tahoma" w:cs="Tahoma"/>
              </w:rPr>
              <w:t xml:space="preserve"> </w:t>
            </w:r>
            <w:r w:rsidRPr="003E7941">
              <w:rPr>
                <w:rFonts w:ascii="Tahoma" w:hAnsi="Tahoma" w:cs="Tahoma"/>
              </w:rPr>
              <w:t>S</w:t>
            </w:r>
            <w:r w:rsidRPr="003E7941">
              <w:rPr>
                <w:rFonts w:ascii="Tahoma" w:hAnsi="Tahoma" w:cs="Tahoma"/>
                <w:spacing w:val="1"/>
              </w:rPr>
              <w:t>t</w:t>
            </w:r>
            <w:r w:rsidRPr="003E7941">
              <w:rPr>
                <w:rFonts w:ascii="Tahoma" w:hAnsi="Tahoma" w:cs="Tahoma"/>
              </w:rPr>
              <w:t>ain</w:t>
            </w:r>
            <w:r>
              <w:rPr>
                <w:rFonts w:ascii="Tahoma" w:hAnsi="Tahoma" w:cs="Tahoma"/>
              </w:rPr>
              <w:t xml:space="preserve"> </w:t>
            </w:r>
            <w:r w:rsidRPr="003E7941">
              <w:rPr>
                <w:rFonts w:ascii="Tahoma" w:hAnsi="Tahoma" w:cs="Tahoma"/>
              </w:rPr>
              <w:t>less</w:t>
            </w:r>
            <w:r>
              <w:rPr>
                <w:rFonts w:ascii="Tahoma" w:hAnsi="Tahoma" w:cs="Tahoma"/>
              </w:rPr>
              <w:t xml:space="preserve"> </w:t>
            </w:r>
            <w:r w:rsidRPr="003E7941">
              <w:rPr>
                <w:rFonts w:ascii="Tahoma" w:hAnsi="Tahoma" w:cs="Tahoma"/>
              </w:rPr>
              <w:t>ste</w:t>
            </w:r>
            <w:r w:rsidRPr="003E7941">
              <w:rPr>
                <w:rFonts w:ascii="Tahoma" w:hAnsi="Tahoma" w:cs="Tahoma"/>
                <w:spacing w:val="-1"/>
              </w:rPr>
              <w:t>e</w:t>
            </w:r>
            <w:r w:rsidRPr="003E7941">
              <w:rPr>
                <w:rFonts w:ascii="Tahoma" w:hAnsi="Tahoma" w:cs="Tahoma"/>
              </w:rPr>
              <w:t>l</w:t>
            </w:r>
            <w:r>
              <w:rPr>
                <w:rFonts w:ascii="Tahoma" w:hAnsi="Tahoma" w:cs="Tahoma"/>
              </w:rPr>
              <w:t xml:space="preserve"> </w:t>
            </w:r>
            <w:r w:rsidRPr="003E7941">
              <w:rPr>
                <w:rFonts w:ascii="Tahoma" w:hAnsi="Tahoma" w:cs="Tahoma"/>
              </w:rPr>
              <w:t>pipe16SWG1”x1”all</w:t>
            </w:r>
            <w:r>
              <w:rPr>
                <w:rFonts w:ascii="Tahoma" w:hAnsi="Tahoma" w:cs="Tahoma"/>
              </w:rPr>
              <w:t xml:space="preserve"> </w:t>
            </w:r>
            <w:r w:rsidRPr="003E7941">
              <w:rPr>
                <w:rFonts w:ascii="Tahoma" w:hAnsi="Tahoma" w:cs="Tahoma"/>
              </w:rPr>
              <w:t>made</w:t>
            </w:r>
            <w:r>
              <w:rPr>
                <w:rFonts w:ascii="Tahoma" w:hAnsi="Tahoma" w:cs="Tahoma"/>
              </w:rPr>
              <w:t xml:space="preserve"> </w:t>
            </w:r>
            <w:r w:rsidRPr="003E7941">
              <w:rPr>
                <w:rFonts w:ascii="Tahoma" w:hAnsi="Tahoma" w:cs="Tahoma"/>
              </w:rPr>
              <w:t>of</w:t>
            </w:r>
            <w:r>
              <w:rPr>
                <w:rFonts w:ascii="Tahoma" w:hAnsi="Tahoma" w:cs="Tahoma"/>
              </w:rPr>
              <w:t xml:space="preserve"> </w:t>
            </w:r>
            <w:r w:rsidRPr="003E7941">
              <w:rPr>
                <w:rFonts w:ascii="Tahoma" w:hAnsi="Tahoma" w:cs="Tahoma"/>
              </w:rPr>
              <w:t>stain</w:t>
            </w:r>
            <w:r w:rsidRPr="003E7941">
              <w:rPr>
                <w:rFonts w:ascii="Tahoma" w:hAnsi="Tahoma" w:cs="Tahoma"/>
                <w:spacing w:val="1"/>
              </w:rPr>
              <w:t>l</w:t>
            </w:r>
            <w:r w:rsidRPr="003E7941">
              <w:rPr>
                <w:rFonts w:ascii="Tahoma" w:hAnsi="Tahoma" w:cs="Tahoma"/>
              </w:rPr>
              <w:t>e</w:t>
            </w:r>
            <w:r w:rsidRPr="003E7941">
              <w:rPr>
                <w:rFonts w:ascii="Tahoma" w:hAnsi="Tahoma" w:cs="Tahoma"/>
                <w:spacing w:val="-1"/>
              </w:rPr>
              <w:t>s</w:t>
            </w:r>
            <w:r w:rsidRPr="003E7941">
              <w:rPr>
                <w:rFonts w:ascii="Tahoma" w:hAnsi="Tahoma" w:cs="Tahoma"/>
              </w:rPr>
              <w:t>s ste</w:t>
            </w:r>
            <w:r w:rsidRPr="003E7941">
              <w:rPr>
                <w:rFonts w:ascii="Tahoma" w:hAnsi="Tahoma" w:cs="Tahoma"/>
                <w:spacing w:val="-1"/>
              </w:rPr>
              <w:t>e</w:t>
            </w:r>
            <w:r w:rsidRPr="003E7941">
              <w:rPr>
                <w:rFonts w:ascii="Tahoma" w:hAnsi="Tahoma" w:cs="Tahoma"/>
              </w:rPr>
              <w:t>l.</w:t>
            </w:r>
            <w:r>
              <w:rPr>
                <w:rFonts w:ascii="Tahoma" w:hAnsi="Tahoma" w:cs="Tahoma"/>
              </w:rPr>
              <w:t xml:space="preserve"> </w:t>
            </w:r>
            <w:r w:rsidRPr="003E7941">
              <w:rPr>
                <w:rFonts w:ascii="Tahoma" w:hAnsi="Tahoma" w:cs="Tahoma"/>
              </w:rPr>
              <w:t>Tubular</w:t>
            </w:r>
            <w:r>
              <w:rPr>
                <w:rFonts w:ascii="Tahoma" w:hAnsi="Tahoma" w:cs="Tahoma"/>
              </w:rPr>
              <w:t xml:space="preserve"> </w:t>
            </w:r>
            <w:r w:rsidRPr="003E7941">
              <w:rPr>
                <w:rFonts w:ascii="Tahoma" w:hAnsi="Tahoma" w:cs="Tahoma"/>
              </w:rPr>
              <w:t>fra</w:t>
            </w:r>
            <w:r w:rsidRPr="003E7941">
              <w:rPr>
                <w:rFonts w:ascii="Tahoma" w:hAnsi="Tahoma" w:cs="Tahoma"/>
                <w:spacing w:val="1"/>
              </w:rPr>
              <w:t>m</w:t>
            </w:r>
            <w:r w:rsidRPr="003E7941">
              <w:rPr>
                <w:rFonts w:ascii="Tahoma" w:hAnsi="Tahoma" w:cs="Tahoma"/>
              </w:rPr>
              <w:t>e</w:t>
            </w:r>
            <w:r>
              <w:rPr>
                <w:rFonts w:ascii="Tahoma" w:hAnsi="Tahoma" w:cs="Tahoma"/>
              </w:rPr>
              <w:t xml:space="preserve"> </w:t>
            </w:r>
            <w:r w:rsidRPr="003E7941">
              <w:rPr>
                <w:rFonts w:ascii="Tahoma" w:hAnsi="Tahoma" w:cs="Tahoma"/>
                <w:spacing w:val="1"/>
              </w:rPr>
              <w:t>f</w:t>
            </w:r>
            <w:r w:rsidRPr="003E7941">
              <w:rPr>
                <w:rFonts w:ascii="Tahoma" w:hAnsi="Tahoma" w:cs="Tahoma"/>
              </w:rPr>
              <w:t>or</w:t>
            </w:r>
            <w:r>
              <w:rPr>
                <w:rFonts w:ascii="Tahoma" w:hAnsi="Tahoma" w:cs="Tahoma"/>
              </w:rPr>
              <w:t xml:space="preserve"> </w:t>
            </w:r>
            <w:r w:rsidRPr="003E7941">
              <w:rPr>
                <w:rFonts w:ascii="Tahoma" w:hAnsi="Tahoma" w:cs="Tahoma"/>
              </w:rPr>
              <w:t>msasafetyrail,</w:t>
            </w:r>
            <w:r>
              <w:rPr>
                <w:rFonts w:ascii="Tahoma" w:hAnsi="Tahoma" w:cs="Tahoma"/>
              </w:rPr>
              <w:t xml:space="preserve"> </w:t>
            </w:r>
            <w:r w:rsidRPr="003E7941">
              <w:rPr>
                <w:rFonts w:ascii="Tahoma" w:hAnsi="Tahoma" w:cs="Tahoma"/>
                <w:spacing w:val="1"/>
              </w:rPr>
              <w:t>n</w:t>
            </w:r>
            <w:r w:rsidRPr="003E7941">
              <w:rPr>
                <w:rFonts w:ascii="Tahoma" w:hAnsi="Tahoma" w:cs="Tahoma"/>
              </w:rPr>
              <w:t>osh</w:t>
            </w:r>
            <w:r w:rsidRPr="003E7941">
              <w:rPr>
                <w:rFonts w:ascii="Tahoma" w:hAnsi="Tahoma" w:cs="Tahoma"/>
                <w:spacing w:val="1"/>
              </w:rPr>
              <w:t>a</w:t>
            </w:r>
            <w:r>
              <w:rPr>
                <w:rFonts w:ascii="Tahoma" w:hAnsi="Tahoma" w:cs="Tahoma"/>
              </w:rPr>
              <w:t xml:space="preserve">rpedges. </w:t>
            </w:r>
            <w:r w:rsidRPr="003E7941">
              <w:rPr>
                <w:rFonts w:ascii="Tahoma" w:hAnsi="Tahoma" w:cs="Tahoma"/>
                <w:spacing w:val="1"/>
              </w:rPr>
              <w:t>T</w:t>
            </w:r>
            <w:r w:rsidRPr="003E7941">
              <w:rPr>
                <w:rFonts w:ascii="Tahoma" w:hAnsi="Tahoma" w:cs="Tahoma"/>
              </w:rPr>
              <w:t>wo</w:t>
            </w:r>
            <w:r>
              <w:rPr>
                <w:rFonts w:ascii="Tahoma" w:hAnsi="Tahoma" w:cs="Tahoma"/>
              </w:rPr>
              <w:t xml:space="preserve"> </w:t>
            </w:r>
            <w:r w:rsidRPr="003E7941">
              <w:rPr>
                <w:rFonts w:ascii="Tahoma" w:hAnsi="Tahoma" w:cs="Tahoma"/>
              </w:rPr>
              <w:t>shelves</w:t>
            </w:r>
            <w:r>
              <w:rPr>
                <w:rFonts w:ascii="Tahoma" w:hAnsi="Tahoma" w:cs="Tahoma"/>
              </w:rPr>
              <w:t xml:space="preserve"> </w:t>
            </w:r>
            <w:r w:rsidRPr="003E7941">
              <w:rPr>
                <w:rFonts w:ascii="Tahoma" w:hAnsi="Tahoma" w:cs="Tahoma"/>
              </w:rPr>
              <w:t>surfa</w:t>
            </w:r>
            <w:r w:rsidRPr="003E7941">
              <w:rPr>
                <w:rFonts w:ascii="Tahoma" w:hAnsi="Tahoma" w:cs="Tahoma"/>
                <w:spacing w:val="-1"/>
              </w:rPr>
              <w:t>c</w:t>
            </w:r>
            <w:r w:rsidRPr="003E7941">
              <w:rPr>
                <w:rFonts w:ascii="Tahoma" w:hAnsi="Tahoma" w:cs="Tahoma"/>
              </w:rPr>
              <w:t>e</w:t>
            </w:r>
            <w:r>
              <w:rPr>
                <w:rFonts w:ascii="Tahoma" w:hAnsi="Tahoma" w:cs="Tahoma"/>
              </w:rPr>
              <w:t xml:space="preserve"> </w:t>
            </w:r>
            <w:r w:rsidRPr="003E7941">
              <w:rPr>
                <w:rFonts w:ascii="Tahoma" w:hAnsi="Tahoma" w:cs="Tahoma"/>
              </w:rPr>
              <w:t>g</w:t>
            </w:r>
            <w:r w:rsidRPr="003E7941">
              <w:rPr>
                <w:rFonts w:ascii="Tahoma" w:hAnsi="Tahoma" w:cs="Tahoma"/>
                <w:spacing w:val="1"/>
              </w:rPr>
              <w:t>r</w:t>
            </w:r>
            <w:r w:rsidRPr="003E7941">
              <w:rPr>
                <w:rFonts w:ascii="Tahoma" w:hAnsi="Tahoma" w:cs="Tahoma"/>
              </w:rPr>
              <w:t>ound to</w:t>
            </w:r>
            <w:r w:rsidRPr="003E7941">
              <w:rPr>
                <w:rFonts w:ascii="Tahoma" w:hAnsi="Tahoma" w:cs="Tahoma"/>
                <w:spacing w:val="1"/>
              </w:rPr>
              <w:t xml:space="preserve"> r</w:t>
            </w:r>
            <w:r w:rsidRPr="003E7941">
              <w:rPr>
                <w:rFonts w:ascii="Tahoma" w:hAnsi="Tahoma" w:cs="Tahoma"/>
              </w:rPr>
              <w:t>educeg</w:t>
            </w:r>
            <w:r w:rsidRPr="003E7941">
              <w:rPr>
                <w:rFonts w:ascii="Tahoma" w:hAnsi="Tahoma" w:cs="Tahoma"/>
                <w:spacing w:val="1"/>
              </w:rPr>
              <w:t>l</w:t>
            </w:r>
            <w:r>
              <w:rPr>
                <w:rFonts w:ascii="Tahoma" w:hAnsi="Tahoma" w:cs="Tahoma"/>
                <w:spacing w:val="1"/>
              </w:rPr>
              <w:t xml:space="preserve"> </w:t>
            </w:r>
            <w:r w:rsidRPr="003E7941">
              <w:rPr>
                <w:rFonts w:ascii="Tahoma" w:hAnsi="Tahoma" w:cs="Tahoma"/>
                <w:spacing w:val="1"/>
              </w:rPr>
              <w:t>a</w:t>
            </w:r>
            <w:r w:rsidRPr="003E7941">
              <w:rPr>
                <w:rFonts w:ascii="Tahoma" w:hAnsi="Tahoma" w:cs="Tahoma"/>
              </w:rPr>
              <w:t>re,</w:t>
            </w:r>
            <w:r>
              <w:rPr>
                <w:rFonts w:ascii="Tahoma" w:hAnsi="Tahoma" w:cs="Tahoma"/>
              </w:rPr>
              <w:t xml:space="preserve"> </w:t>
            </w:r>
            <w:r w:rsidRPr="003E7941">
              <w:rPr>
                <w:rFonts w:ascii="Tahoma" w:hAnsi="Tahoma" w:cs="Tahoma"/>
              </w:rPr>
              <w:t>resistant</w:t>
            </w:r>
            <w:r>
              <w:rPr>
                <w:rFonts w:ascii="Tahoma" w:hAnsi="Tahoma" w:cs="Tahoma"/>
              </w:rPr>
              <w:t xml:space="preserve"> </w:t>
            </w:r>
            <w:r w:rsidRPr="003E7941">
              <w:rPr>
                <w:rFonts w:ascii="Tahoma" w:hAnsi="Tahoma" w:cs="Tahoma"/>
              </w:rPr>
              <w:t>to</w:t>
            </w:r>
            <w:r>
              <w:rPr>
                <w:rFonts w:ascii="Tahoma" w:hAnsi="Tahoma" w:cs="Tahoma"/>
              </w:rPr>
              <w:t xml:space="preserve"> </w:t>
            </w:r>
            <w:r w:rsidRPr="003E7941">
              <w:rPr>
                <w:rFonts w:ascii="Tahoma" w:hAnsi="Tahoma" w:cs="Tahoma"/>
              </w:rPr>
              <w:t>disinfec</w:t>
            </w:r>
            <w:r w:rsidRPr="003E7941">
              <w:rPr>
                <w:rFonts w:ascii="Tahoma" w:hAnsi="Tahoma" w:cs="Tahoma"/>
                <w:spacing w:val="1"/>
              </w:rPr>
              <w:t>t</w:t>
            </w:r>
            <w:r w:rsidRPr="003E7941">
              <w:rPr>
                <w:rFonts w:ascii="Tahoma" w:hAnsi="Tahoma" w:cs="Tahoma"/>
              </w:rPr>
              <w:t>ants,</w:t>
            </w:r>
            <w:r>
              <w:rPr>
                <w:rFonts w:ascii="Tahoma" w:hAnsi="Tahoma" w:cs="Tahoma"/>
              </w:rPr>
              <w:t xml:space="preserve"> </w:t>
            </w:r>
            <w:r w:rsidRPr="003E7941">
              <w:rPr>
                <w:rFonts w:ascii="Tahoma" w:hAnsi="Tahoma" w:cs="Tahoma"/>
              </w:rPr>
              <w:t>trolley,</w:t>
            </w:r>
            <w:r>
              <w:rPr>
                <w:rFonts w:ascii="Tahoma" w:hAnsi="Tahoma" w:cs="Tahoma"/>
              </w:rPr>
              <w:t xml:space="preserve"> </w:t>
            </w:r>
            <w:r w:rsidRPr="003E7941">
              <w:rPr>
                <w:rFonts w:ascii="Tahoma" w:hAnsi="Tahoma" w:cs="Tahoma"/>
              </w:rPr>
              <w:t>800m</w:t>
            </w:r>
            <w:r w:rsidRPr="003E7941">
              <w:rPr>
                <w:rFonts w:ascii="Tahoma" w:hAnsi="Tahoma" w:cs="Tahoma"/>
                <w:spacing w:val="-1"/>
              </w:rPr>
              <w:t>m</w:t>
            </w:r>
            <w:r w:rsidRPr="003E7941">
              <w:rPr>
                <w:rFonts w:ascii="Tahoma" w:hAnsi="Tahoma" w:cs="Tahoma"/>
              </w:rPr>
              <w:t>high,fitted</w:t>
            </w:r>
            <w:r>
              <w:rPr>
                <w:rFonts w:ascii="Tahoma" w:hAnsi="Tahoma" w:cs="Tahoma"/>
              </w:rPr>
              <w:t xml:space="preserve"> </w:t>
            </w:r>
            <w:r w:rsidRPr="003E7941">
              <w:rPr>
                <w:rFonts w:ascii="Tahoma" w:hAnsi="Tahoma" w:cs="Tahoma"/>
                <w:spacing w:val="1"/>
              </w:rPr>
              <w:t>a</w:t>
            </w:r>
            <w:r w:rsidRPr="003E7941">
              <w:rPr>
                <w:rFonts w:ascii="Tahoma" w:hAnsi="Tahoma" w:cs="Tahoma"/>
              </w:rPr>
              <w:t>bove</w:t>
            </w:r>
            <w:r>
              <w:rPr>
                <w:rFonts w:ascii="Tahoma" w:hAnsi="Tahoma" w:cs="Tahoma"/>
              </w:rPr>
              <w:t xml:space="preserve"> </w:t>
            </w:r>
            <w:r w:rsidRPr="003E7941">
              <w:rPr>
                <w:rFonts w:ascii="Tahoma" w:hAnsi="Tahoma" w:cs="Tahoma"/>
              </w:rPr>
              <w:t>and</w:t>
            </w:r>
            <w:r>
              <w:rPr>
                <w:rFonts w:ascii="Tahoma" w:hAnsi="Tahoma" w:cs="Tahoma"/>
              </w:rPr>
              <w:t xml:space="preserve"> </w:t>
            </w:r>
            <w:r w:rsidRPr="003E7941">
              <w:rPr>
                <w:rFonts w:ascii="Tahoma" w:hAnsi="Tahoma" w:cs="Tahoma"/>
              </w:rPr>
              <w:t>below with</w:t>
            </w:r>
            <w:r>
              <w:rPr>
                <w:rFonts w:ascii="Tahoma" w:hAnsi="Tahoma" w:cs="Tahoma"/>
              </w:rPr>
              <w:t xml:space="preserve"> </w:t>
            </w:r>
            <w:r w:rsidRPr="003E7941">
              <w:rPr>
                <w:rFonts w:ascii="Tahoma" w:hAnsi="Tahoma" w:cs="Tahoma"/>
              </w:rPr>
              <w:t>frames</w:t>
            </w:r>
            <w:r>
              <w:rPr>
                <w:rFonts w:ascii="Tahoma" w:hAnsi="Tahoma" w:cs="Tahoma"/>
              </w:rPr>
              <w:t xml:space="preserve"> </w:t>
            </w:r>
            <w:r w:rsidRPr="003E7941">
              <w:rPr>
                <w:rFonts w:ascii="Tahoma" w:hAnsi="Tahoma" w:cs="Tahoma"/>
              </w:rPr>
              <w:t>and</w:t>
            </w:r>
            <w:r>
              <w:rPr>
                <w:rFonts w:ascii="Tahoma" w:hAnsi="Tahoma" w:cs="Tahoma"/>
              </w:rPr>
              <w:t xml:space="preserve"> </w:t>
            </w:r>
            <w:r w:rsidRPr="003E7941">
              <w:rPr>
                <w:rFonts w:ascii="Tahoma" w:hAnsi="Tahoma" w:cs="Tahoma"/>
              </w:rPr>
              <w:t>she</w:t>
            </w:r>
            <w:r w:rsidRPr="003E7941">
              <w:rPr>
                <w:rFonts w:ascii="Tahoma" w:hAnsi="Tahoma" w:cs="Tahoma"/>
                <w:spacing w:val="1"/>
              </w:rPr>
              <w:t>l</w:t>
            </w:r>
            <w:r w:rsidRPr="003E7941">
              <w:rPr>
                <w:rFonts w:ascii="Tahoma" w:hAnsi="Tahoma" w:cs="Tahoma"/>
              </w:rPr>
              <w:t>f</w:t>
            </w:r>
            <w:r>
              <w:rPr>
                <w:rFonts w:ascii="Tahoma" w:hAnsi="Tahoma" w:cs="Tahoma"/>
              </w:rPr>
              <w:t xml:space="preserve"> </w:t>
            </w:r>
            <w:r w:rsidRPr="003E7941">
              <w:rPr>
                <w:rFonts w:ascii="Tahoma" w:hAnsi="Tahoma" w:cs="Tahoma"/>
              </w:rPr>
              <w:t>20SWG</w:t>
            </w:r>
            <w:r>
              <w:rPr>
                <w:rFonts w:ascii="Tahoma" w:hAnsi="Tahoma" w:cs="Tahoma"/>
              </w:rPr>
              <w:t xml:space="preserve"> </w:t>
            </w:r>
            <w:r w:rsidRPr="003E7941">
              <w:rPr>
                <w:rFonts w:ascii="Tahoma" w:hAnsi="Tahoma" w:cs="Tahoma"/>
                <w:spacing w:val="1"/>
              </w:rPr>
              <w:t>m</w:t>
            </w:r>
            <w:r w:rsidRPr="003E7941">
              <w:rPr>
                <w:rFonts w:ascii="Tahoma" w:hAnsi="Tahoma" w:cs="Tahoma"/>
              </w:rPr>
              <w:t>ade</w:t>
            </w:r>
            <w:r>
              <w:rPr>
                <w:rFonts w:ascii="Tahoma" w:hAnsi="Tahoma" w:cs="Tahoma"/>
              </w:rPr>
              <w:t xml:space="preserve"> </w:t>
            </w:r>
            <w:r w:rsidRPr="003E7941">
              <w:rPr>
                <w:rFonts w:ascii="Tahoma" w:hAnsi="Tahoma" w:cs="Tahoma"/>
              </w:rPr>
              <w:t>of</w:t>
            </w:r>
            <w:r>
              <w:rPr>
                <w:rFonts w:ascii="Tahoma" w:hAnsi="Tahoma" w:cs="Tahoma"/>
              </w:rPr>
              <w:t xml:space="preserve"> </w:t>
            </w:r>
            <w:r w:rsidRPr="003E7941">
              <w:rPr>
                <w:rFonts w:ascii="Tahoma" w:hAnsi="Tahoma" w:cs="Tahoma"/>
              </w:rPr>
              <w:t>C</w:t>
            </w:r>
            <w:r w:rsidRPr="003E7941">
              <w:rPr>
                <w:rFonts w:ascii="Tahoma" w:hAnsi="Tahoma" w:cs="Tahoma"/>
                <w:spacing w:val="1"/>
              </w:rPr>
              <w:t>r</w:t>
            </w:r>
            <w:r w:rsidRPr="003E7941">
              <w:rPr>
                <w:rFonts w:ascii="Tahoma" w:hAnsi="Tahoma" w:cs="Tahoma"/>
              </w:rPr>
              <w:t>Ni</w:t>
            </w:r>
            <w:r>
              <w:rPr>
                <w:rFonts w:ascii="Tahoma" w:hAnsi="Tahoma" w:cs="Tahoma"/>
              </w:rPr>
              <w:t xml:space="preserve"> </w:t>
            </w:r>
            <w:r w:rsidRPr="003E7941">
              <w:rPr>
                <w:rFonts w:ascii="Tahoma" w:hAnsi="Tahoma" w:cs="Tahoma"/>
              </w:rPr>
              <w:t>ste</w:t>
            </w:r>
            <w:r w:rsidRPr="003E7941">
              <w:rPr>
                <w:rFonts w:ascii="Tahoma" w:hAnsi="Tahoma" w:cs="Tahoma"/>
                <w:spacing w:val="-1"/>
              </w:rPr>
              <w:t>e</w:t>
            </w:r>
            <w:r w:rsidRPr="003E7941">
              <w:rPr>
                <w:rFonts w:ascii="Tahoma" w:hAnsi="Tahoma" w:cs="Tahoma"/>
              </w:rPr>
              <w:t>l</w:t>
            </w:r>
            <w:r>
              <w:rPr>
                <w:rFonts w:ascii="Tahoma" w:hAnsi="Tahoma" w:cs="Tahoma"/>
              </w:rPr>
              <w:t xml:space="preserve"> </w:t>
            </w:r>
            <w:r w:rsidRPr="003E7941">
              <w:rPr>
                <w:rFonts w:ascii="Tahoma" w:hAnsi="Tahoma" w:cs="Tahoma"/>
              </w:rPr>
              <w:t>si</w:t>
            </w:r>
            <w:r w:rsidRPr="003E7941">
              <w:rPr>
                <w:rFonts w:ascii="Tahoma" w:hAnsi="Tahoma" w:cs="Tahoma"/>
                <w:spacing w:val="1"/>
              </w:rPr>
              <w:t>z</w:t>
            </w:r>
            <w:r w:rsidRPr="003E7941">
              <w:rPr>
                <w:rFonts w:ascii="Tahoma" w:hAnsi="Tahoma" w:cs="Tahoma"/>
              </w:rPr>
              <w:t>e</w:t>
            </w:r>
            <w:r>
              <w:rPr>
                <w:rFonts w:ascii="Tahoma" w:hAnsi="Tahoma" w:cs="Tahoma"/>
              </w:rPr>
              <w:t xml:space="preserve"> </w:t>
            </w:r>
            <w:r w:rsidRPr="003E7941">
              <w:rPr>
                <w:rFonts w:ascii="Tahoma" w:hAnsi="Tahoma" w:cs="Tahoma"/>
              </w:rPr>
              <w:t>24”x18”,to</w:t>
            </w:r>
            <w:r>
              <w:rPr>
                <w:rFonts w:ascii="Tahoma" w:hAnsi="Tahoma" w:cs="Tahoma"/>
              </w:rPr>
              <w:t xml:space="preserve"> </w:t>
            </w:r>
            <w:r w:rsidRPr="003E7941">
              <w:rPr>
                <w:rFonts w:ascii="Tahoma" w:hAnsi="Tahoma" w:cs="Tahoma"/>
              </w:rPr>
              <w:t>accept</w:t>
            </w:r>
            <w:r>
              <w:rPr>
                <w:rFonts w:ascii="Tahoma" w:hAnsi="Tahoma" w:cs="Tahoma"/>
              </w:rPr>
              <w:t xml:space="preserve"> </w:t>
            </w:r>
            <w:r w:rsidRPr="003E7941">
              <w:rPr>
                <w:rFonts w:ascii="Tahoma" w:hAnsi="Tahoma" w:cs="Tahoma"/>
              </w:rPr>
              <w:t>two sterili</w:t>
            </w:r>
            <w:r w:rsidRPr="003E7941">
              <w:rPr>
                <w:rFonts w:ascii="Tahoma" w:hAnsi="Tahoma" w:cs="Tahoma"/>
                <w:spacing w:val="-1"/>
              </w:rPr>
              <w:t>z</w:t>
            </w:r>
            <w:r w:rsidRPr="003E7941">
              <w:rPr>
                <w:rFonts w:ascii="Tahoma" w:hAnsi="Tahoma" w:cs="Tahoma"/>
              </w:rPr>
              <w:t>ation</w:t>
            </w:r>
            <w:r>
              <w:rPr>
                <w:rFonts w:ascii="Tahoma" w:hAnsi="Tahoma" w:cs="Tahoma"/>
              </w:rPr>
              <w:t xml:space="preserve"> </w:t>
            </w:r>
            <w:r w:rsidRPr="003E7941">
              <w:rPr>
                <w:rFonts w:ascii="Tahoma" w:hAnsi="Tahoma" w:cs="Tahoma"/>
              </w:rPr>
              <w:t>tray.1</w:t>
            </w:r>
            <w:r w:rsidRPr="003E7941">
              <w:rPr>
                <w:rFonts w:ascii="Tahoma" w:hAnsi="Tahoma" w:cs="Tahoma"/>
                <w:spacing w:val="1"/>
              </w:rPr>
              <w:t>S</w:t>
            </w:r>
            <w:r w:rsidRPr="003E7941">
              <w:rPr>
                <w:rFonts w:ascii="Tahoma" w:hAnsi="Tahoma" w:cs="Tahoma"/>
              </w:rPr>
              <w:t>S</w:t>
            </w:r>
            <w:r>
              <w:rPr>
                <w:rFonts w:ascii="Tahoma" w:hAnsi="Tahoma" w:cs="Tahoma"/>
              </w:rPr>
              <w:t xml:space="preserve"> </w:t>
            </w:r>
            <w:r w:rsidRPr="003E7941">
              <w:rPr>
                <w:rFonts w:ascii="Tahoma" w:hAnsi="Tahoma" w:cs="Tahoma"/>
              </w:rPr>
              <w:t>r</w:t>
            </w:r>
            <w:r w:rsidRPr="003E7941">
              <w:rPr>
                <w:rFonts w:ascii="Tahoma" w:hAnsi="Tahoma" w:cs="Tahoma"/>
                <w:spacing w:val="1"/>
              </w:rPr>
              <w:t>i</w:t>
            </w:r>
            <w:r w:rsidRPr="003E7941">
              <w:rPr>
                <w:rFonts w:ascii="Tahoma" w:hAnsi="Tahoma" w:cs="Tahoma"/>
              </w:rPr>
              <w:t>ng</w:t>
            </w:r>
            <w:r>
              <w:rPr>
                <w:rFonts w:ascii="Tahoma" w:hAnsi="Tahoma" w:cs="Tahoma"/>
              </w:rPr>
              <w:t xml:space="preserve"> </w:t>
            </w:r>
            <w:r w:rsidRPr="003E7941">
              <w:rPr>
                <w:rFonts w:ascii="Tahoma" w:hAnsi="Tahoma" w:cs="Tahoma"/>
              </w:rPr>
              <w:t>for</w:t>
            </w:r>
            <w:r>
              <w:rPr>
                <w:rFonts w:ascii="Tahoma" w:hAnsi="Tahoma" w:cs="Tahoma"/>
              </w:rPr>
              <w:t xml:space="preserve"> </w:t>
            </w:r>
            <w:r w:rsidRPr="003E7941">
              <w:rPr>
                <w:rFonts w:ascii="Tahoma" w:hAnsi="Tahoma" w:cs="Tahoma"/>
              </w:rPr>
              <w:t>bo</w:t>
            </w:r>
            <w:r w:rsidRPr="003E7941">
              <w:rPr>
                <w:rFonts w:ascii="Tahoma" w:hAnsi="Tahoma" w:cs="Tahoma"/>
                <w:spacing w:val="-1"/>
              </w:rPr>
              <w:t>w</w:t>
            </w:r>
            <w:r w:rsidRPr="003E7941">
              <w:rPr>
                <w:rFonts w:ascii="Tahoma" w:hAnsi="Tahoma" w:cs="Tahoma"/>
              </w:rPr>
              <w:t>l</w:t>
            </w:r>
            <w:r>
              <w:rPr>
                <w:rFonts w:ascii="Tahoma" w:hAnsi="Tahoma" w:cs="Tahoma"/>
              </w:rPr>
              <w:t xml:space="preserve"> </w:t>
            </w:r>
            <w:r w:rsidRPr="003E7941">
              <w:rPr>
                <w:rFonts w:ascii="Tahoma" w:hAnsi="Tahoma" w:cs="Tahoma"/>
              </w:rPr>
              <w:t>10”with</w:t>
            </w:r>
            <w:r>
              <w:rPr>
                <w:rFonts w:ascii="Tahoma" w:hAnsi="Tahoma" w:cs="Tahoma"/>
              </w:rPr>
              <w:t xml:space="preserve"> </w:t>
            </w:r>
            <w:r w:rsidRPr="003E7941">
              <w:rPr>
                <w:rFonts w:ascii="Tahoma" w:hAnsi="Tahoma" w:cs="Tahoma"/>
              </w:rPr>
              <w:t>SS</w:t>
            </w:r>
            <w:r>
              <w:rPr>
                <w:rFonts w:ascii="Tahoma" w:hAnsi="Tahoma" w:cs="Tahoma"/>
              </w:rPr>
              <w:t xml:space="preserve"> </w:t>
            </w:r>
            <w:r w:rsidRPr="003E7941">
              <w:rPr>
                <w:rFonts w:ascii="Tahoma" w:hAnsi="Tahoma" w:cs="Tahoma"/>
              </w:rPr>
              <w:t>bowl</w:t>
            </w:r>
            <w:r>
              <w:rPr>
                <w:rFonts w:ascii="Tahoma" w:hAnsi="Tahoma" w:cs="Tahoma"/>
              </w:rPr>
              <w:t xml:space="preserve"> </w:t>
            </w:r>
            <w:r w:rsidRPr="003E7941">
              <w:rPr>
                <w:rFonts w:ascii="Tahoma" w:hAnsi="Tahoma" w:cs="Tahoma"/>
              </w:rPr>
              <w:t>and</w:t>
            </w:r>
            <w:r>
              <w:rPr>
                <w:rFonts w:ascii="Tahoma" w:hAnsi="Tahoma" w:cs="Tahoma"/>
              </w:rPr>
              <w:t xml:space="preserve"> </w:t>
            </w:r>
            <w:r w:rsidRPr="003E7941">
              <w:rPr>
                <w:rFonts w:ascii="Tahoma" w:hAnsi="Tahoma" w:cs="Tahoma"/>
              </w:rPr>
              <w:t>1SS</w:t>
            </w:r>
            <w:r>
              <w:rPr>
                <w:rFonts w:ascii="Tahoma" w:hAnsi="Tahoma" w:cs="Tahoma"/>
              </w:rPr>
              <w:t xml:space="preserve"> </w:t>
            </w:r>
            <w:r w:rsidRPr="003E7941">
              <w:rPr>
                <w:rFonts w:ascii="Tahoma" w:hAnsi="Tahoma" w:cs="Tahoma"/>
              </w:rPr>
              <w:t>ring</w:t>
            </w:r>
            <w:r>
              <w:rPr>
                <w:rFonts w:ascii="Tahoma" w:hAnsi="Tahoma" w:cs="Tahoma"/>
              </w:rPr>
              <w:t xml:space="preserve"> </w:t>
            </w:r>
            <w:r w:rsidRPr="003E7941">
              <w:rPr>
                <w:rFonts w:ascii="Tahoma" w:hAnsi="Tahoma" w:cs="Tahoma"/>
              </w:rPr>
              <w:t>for</w:t>
            </w:r>
            <w:r>
              <w:rPr>
                <w:rFonts w:ascii="Tahoma" w:hAnsi="Tahoma" w:cs="Tahoma"/>
              </w:rPr>
              <w:t xml:space="preserve"> </w:t>
            </w:r>
            <w:r w:rsidRPr="003E7941">
              <w:rPr>
                <w:rFonts w:ascii="Tahoma" w:hAnsi="Tahoma" w:cs="Tahoma"/>
              </w:rPr>
              <w:t>bucket</w:t>
            </w:r>
            <w:r>
              <w:rPr>
                <w:rFonts w:ascii="Tahoma" w:hAnsi="Tahoma" w:cs="Tahoma"/>
              </w:rPr>
              <w:t xml:space="preserve"> </w:t>
            </w:r>
            <w:r w:rsidRPr="003E7941">
              <w:rPr>
                <w:rFonts w:ascii="Tahoma" w:hAnsi="Tahoma" w:cs="Tahoma"/>
              </w:rPr>
              <w:t>w</w:t>
            </w:r>
            <w:r w:rsidRPr="003E7941">
              <w:rPr>
                <w:rFonts w:ascii="Tahoma" w:hAnsi="Tahoma" w:cs="Tahoma"/>
                <w:spacing w:val="1"/>
              </w:rPr>
              <w:t>i</w:t>
            </w:r>
            <w:r w:rsidRPr="003E7941">
              <w:rPr>
                <w:rFonts w:ascii="Tahoma" w:hAnsi="Tahoma" w:cs="Tahoma"/>
              </w:rPr>
              <w:t>th</w:t>
            </w:r>
            <w:r w:rsidRPr="003E7941">
              <w:rPr>
                <w:rFonts w:ascii="Tahoma" w:hAnsi="Tahoma" w:cs="Tahoma"/>
                <w:spacing w:val="1"/>
              </w:rPr>
              <w:t xml:space="preserve"> S</w:t>
            </w:r>
            <w:r w:rsidRPr="003E7941">
              <w:rPr>
                <w:rFonts w:ascii="Tahoma" w:hAnsi="Tahoma" w:cs="Tahoma"/>
              </w:rPr>
              <w:t>S bu</w:t>
            </w:r>
            <w:r w:rsidRPr="003E7941">
              <w:rPr>
                <w:rFonts w:ascii="Tahoma" w:hAnsi="Tahoma" w:cs="Tahoma"/>
                <w:spacing w:val="-1"/>
              </w:rPr>
              <w:t>c</w:t>
            </w:r>
            <w:r w:rsidRPr="003E7941">
              <w:rPr>
                <w:rFonts w:ascii="Tahoma" w:hAnsi="Tahoma" w:cs="Tahoma"/>
              </w:rPr>
              <w:t>ket. Bottle rack at top shelf. Fou</w:t>
            </w:r>
            <w:r w:rsidRPr="003E7941">
              <w:rPr>
                <w:rFonts w:ascii="Tahoma" w:hAnsi="Tahoma" w:cs="Tahoma"/>
                <w:spacing w:val="-1"/>
              </w:rPr>
              <w:t>r</w:t>
            </w:r>
            <w:r w:rsidRPr="003E7941">
              <w:rPr>
                <w:rFonts w:ascii="Tahoma" w:hAnsi="Tahoma" w:cs="Tahoma"/>
              </w:rPr>
              <w:t>125m</w:t>
            </w:r>
            <w:r w:rsidRPr="003E7941">
              <w:rPr>
                <w:rFonts w:ascii="Tahoma" w:hAnsi="Tahoma" w:cs="Tahoma"/>
                <w:spacing w:val="-1"/>
              </w:rPr>
              <w:t>m</w:t>
            </w:r>
            <w:r w:rsidRPr="003E7941">
              <w:rPr>
                <w:rFonts w:ascii="Tahoma" w:hAnsi="Tahoma" w:cs="Tahoma"/>
              </w:rPr>
              <w:t xml:space="preserve"> sw</w:t>
            </w:r>
            <w:r w:rsidRPr="003E7941">
              <w:rPr>
                <w:rFonts w:ascii="Tahoma" w:hAnsi="Tahoma" w:cs="Tahoma"/>
                <w:spacing w:val="1"/>
              </w:rPr>
              <w:t>i</w:t>
            </w:r>
            <w:r w:rsidRPr="003E7941">
              <w:rPr>
                <w:rFonts w:ascii="Tahoma" w:hAnsi="Tahoma" w:cs="Tahoma"/>
              </w:rPr>
              <w:t>vel ca</w:t>
            </w:r>
            <w:r w:rsidRPr="003E7941">
              <w:rPr>
                <w:rFonts w:ascii="Tahoma" w:hAnsi="Tahoma" w:cs="Tahoma"/>
                <w:spacing w:val="-1"/>
              </w:rPr>
              <w:t>s</w:t>
            </w:r>
            <w:r w:rsidRPr="003E7941">
              <w:rPr>
                <w:rFonts w:ascii="Tahoma" w:hAnsi="Tahoma" w:cs="Tahoma"/>
              </w:rPr>
              <w:t>tors, electri</w:t>
            </w:r>
            <w:r w:rsidRPr="003E7941">
              <w:rPr>
                <w:rFonts w:ascii="Tahoma" w:hAnsi="Tahoma" w:cs="Tahoma"/>
                <w:spacing w:val="-1"/>
              </w:rPr>
              <w:t>c</w:t>
            </w:r>
            <w:r w:rsidRPr="003E7941">
              <w:rPr>
                <w:rFonts w:ascii="Tahoma" w:hAnsi="Tahoma" w:cs="Tahoma"/>
              </w:rPr>
              <w:t>ally</w:t>
            </w:r>
            <w:r>
              <w:rPr>
                <w:rFonts w:ascii="Tahoma" w:hAnsi="Tahoma" w:cs="Tahoma"/>
              </w:rPr>
              <w:t xml:space="preserve"> </w:t>
            </w:r>
            <w:r w:rsidRPr="003E7941">
              <w:rPr>
                <w:rFonts w:ascii="Tahoma" w:hAnsi="Tahoma" w:cs="Tahoma"/>
              </w:rPr>
              <w:t>con</w:t>
            </w:r>
            <w:r w:rsidRPr="003E7941">
              <w:rPr>
                <w:rFonts w:ascii="Tahoma" w:hAnsi="Tahoma" w:cs="Tahoma"/>
                <w:spacing w:val="-1"/>
              </w:rPr>
              <w:t>d</w:t>
            </w:r>
            <w:r>
              <w:rPr>
                <w:rFonts w:ascii="Tahoma" w:hAnsi="Tahoma" w:cs="Tahoma"/>
              </w:rPr>
              <w:t>uctive.</w:t>
            </w:r>
          </w:p>
        </w:tc>
      </w:tr>
      <w:tr w:rsidR="00B33A77" w:rsidRPr="003E7941" w:rsidTr="00B33A77">
        <w:trPr>
          <w:trHeight w:hRule="exact" w:val="1698"/>
        </w:trPr>
        <w:tc>
          <w:tcPr>
            <w:tcW w:w="611"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344" w:right="-20"/>
              <w:rPr>
                <w:rFonts w:ascii="Tahoma" w:hAnsi="Tahoma" w:cs="Tahoma"/>
              </w:rPr>
            </w:pPr>
            <w:r>
              <w:rPr>
                <w:rFonts w:ascii="Tahoma" w:hAnsi="Tahoma" w:cs="Tahoma"/>
                <w:b/>
                <w:bCs/>
              </w:rPr>
              <w:t>iv</w:t>
            </w:r>
          </w:p>
        </w:tc>
        <w:tc>
          <w:tcPr>
            <w:tcW w:w="8679" w:type="dxa"/>
            <w:gridSpan w:val="2"/>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ind w:left="106" w:right="6987"/>
              <w:rPr>
                <w:rFonts w:ascii="Tahoma" w:hAnsi="Tahoma" w:cs="Tahoma"/>
              </w:rPr>
            </w:pPr>
            <w:r w:rsidRPr="003E7941">
              <w:rPr>
                <w:rFonts w:ascii="Tahoma" w:hAnsi="Tahoma" w:cs="Tahoma"/>
                <w:b/>
                <w:bCs/>
                <w:spacing w:val="4"/>
              </w:rPr>
              <w:t>D</w:t>
            </w:r>
            <w:r w:rsidRPr="003E7941">
              <w:rPr>
                <w:rFonts w:ascii="Tahoma" w:hAnsi="Tahoma" w:cs="Tahoma"/>
                <w:b/>
                <w:bCs/>
                <w:spacing w:val="5"/>
              </w:rPr>
              <w:t>RI</w:t>
            </w:r>
            <w:r w:rsidRPr="003E7941">
              <w:rPr>
                <w:rFonts w:ascii="Tahoma" w:hAnsi="Tahoma" w:cs="Tahoma"/>
                <w:b/>
                <w:bCs/>
              </w:rPr>
              <w:t>P</w:t>
            </w:r>
            <w:r w:rsidRPr="003E7941">
              <w:rPr>
                <w:rFonts w:ascii="Tahoma" w:hAnsi="Tahoma" w:cs="Tahoma"/>
                <w:b/>
                <w:bCs/>
                <w:spacing w:val="4"/>
              </w:rPr>
              <w:t>S</w:t>
            </w:r>
            <w:r w:rsidRPr="003E7941">
              <w:rPr>
                <w:rFonts w:ascii="Tahoma" w:hAnsi="Tahoma" w:cs="Tahoma"/>
                <w:b/>
                <w:bCs/>
                <w:spacing w:val="5"/>
              </w:rPr>
              <w:t>TA</w:t>
            </w:r>
            <w:r w:rsidRPr="003E7941">
              <w:rPr>
                <w:rFonts w:ascii="Tahoma" w:hAnsi="Tahoma" w:cs="Tahoma"/>
                <w:b/>
                <w:bCs/>
                <w:spacing w:val="4"/>
              </w:rPr>
              <w:t>N</w:t>
            </w:r>
            <w:r w:rsidRPr="003E7941">
              <w:rPr>
                <w:rFonts w:ascii="Tahoma" w:hAnsi="Tahoma" w:cs="Tahoma"/>
                <w:b/>
                <w:bCs/>
              </w:rPr>
              <w:t>D</w:t>
            </w:r>
            <w:r w:rsidRPr="003E7941">
              <w:rPr>
                <w:rFonts w:ascii="Tahoma" w:hAnsi="Tahoma" w:cs="Tahoma"/>
              </w:rPr>
              <w:t xml:space="preserve"> S.S. sli</w:t>
            </w:r>
            <w:r w:rsidRPr="003E7941">
              <w:rPr>
                <w:rFonts w:ascii="Tahoma" w:hAnsi="Tahoma" w:cs="Tahoma"/>
                <w:spacing w:val="-1"/>
              </w:rPr>
              <w:t>d</w:t>
            </w:r>
            <w:r w:rsidRPr="003E7941">
              <w:rPr>
                <w:rFonts w:ascii="Tahoma" w:hAnsi="Tahoma" w:cs="Tahoma"/>
              </w:rPr>
              <w:t>ing rod.</w:t>
            </w:r>
          </w:p>
          <w:p w:rsidR="00B33A77" w:rsidRPr="003E7941" w:rsidRDefault="00B33A77" w:rsidP="00B33A77">
            <w:pPr>
              <w:widowControl w:val="0"/>
              <w:autoSpaceDE w:val="0"/>
              <w:autoSpaceDN w:val="0"/>
              <w:adjustRightInd w:val="0"/>
              <w:spacing w:line="239" w:lineRule="auto"/>
              <w:ind w:left="106" w:right="4656"/>
              <w:rPr>
                <w:rFonts w:ascii="Tahoma" w:hAnsi="Tahoma" w:cs="Tahoma"/>
              </w:rPr>
            </w:pPr>
            <w:r w:rsidRPr="003E7941">
              <w:rPr>
                <w:rFonts w:ascii="Tahoma" w:hAnsi="Tahoma" w:cs="Tahoma"/>
              </w:rPr>
              <w:t xml:space="preserve">Adjustable </w:t>
            </w:r>
            <w:r w:rsidRPr="003E7941">
              <w:rPr>
                <w:rFonts w:ascii="Tahoma" w:hAnsi="Tahoma" w:cs="Tahoma"/>
                <w:spacing w:val="-1"/>
              </w:rPr>
              <w:t>h</w:t>
            </w:r>
            <w:r w:rsidRPr="003E7941">
              <w:rPr>
                <w:rFonts w:ascii="Tahoma" w:hAnsi="Tahoma" w:cs="Tahoma"/>
              </w:rPr>
              <w:t>eight with b</w:t>
            </w:r>
            <w:r w:rsidRPr="003E7941">
              <w:rPr>
                <w:rFonts w:ascii="Tahoma" w:hAnsi="Tahoma" w:cs="Tahoma"/>
                <w:spacing w:val="1"/>
              </w:rPr>
              <w:t>l</w:t>
            </w:r>
            <w:r w:rsidRPr="003E7941">
              <w:rPr>
                <w:rFonts w:ascii="Tahoma" w:hAnsi="Tahoma" w:cs="Tahoma"/>
              </w:rPr>
              <w:t>o</w:t>
            </w:r>
            <w:r w:rsidRPr="003E7941">
              <w:rPr>
                <w:rFonts w:ascii="Tahoma" w:hAnsi="Tahoma" w:cs="Tahoma"/>
                <w:spacing w:val="-1"/>
              </w:rPr>
              <w:t>c</w:t>
            </w:r>
            <w:r w:rsidRPr="003E7941">
              <w:rPr>
                <w:rFonts w:ascii="Tahoma" w:hAnsi="Tahoma" w:cs="Tahoma"/>
              </w:rPr>
              <w:t>king s</w:t>
            </w:r>
            <w:r w:rsidRPr="003E7941">
              <w:rPr>
                <w:rFonts w:ascii="Tahoma" w:hAnsi="Tahoma" w:cs="Tahoma"/>
                <w:spacing w:val="-1"/>
              </w:rPr>
              <w:t>y</w:t>
            </w:r>
            <w:r w:rsidRPr="003E7941">
              <w:rPr>
                <w:rFonts w:ascii="Tahoma" w:hAnsi="Tahoma" w:cs="Tahoma"/>
              </w:rPr>
              <w:t>st</w:t>
            </w:r>
            <w:r w:rsidRPr="003E7941">
              <w:rPr>
                <w:rFonts w:ascii="Tahoma" w:hAnsi="Tahoma" w:cs="Tahoma"/>
                <w:spacing w:val="1"/>
              </w:rPr>
              <w:t>e</w:t>
            </w:r>
            <w:r w:rsidRPr="003E7941">
              <w:rPr>
                <w:rFonts w:ascii="Tahoma" w:hAnsi="Tahoma" w:cs="Tahoma"/>
              </w:rPr>
              <w:t>m. Scr</w:t>
            </w:r>
            <w:r w:rsidRPr="003E7941">
              <w:rPr>
                <w:rFonts w:ascii="Tahoma" w:hAnsi="Tahoma" w:cs="Tahoma"/>
                <w:spacing w:val="-1"/>
              </w:rPr>
              <w:t>e</w:t>
            </w:r>
            <w:r w:rsidRPr="003E7941">
              <w:rPr>
                <w:rFonts w:ascii="Tahoma" w:hAnsi="Tahoma" w:cs="Tahoma"/>
              </w:rPr>
              <w:t>w handles.</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2 simple</w:t>
            </w:r>
            <w:r>
              <w:rPr>
                <w:rFonts w:ascii="Tahoma" w:hAnsi="Tahoma" w:cs="Tahoma"/>
              </w:rPr>
              <w:t xml:space="preserve"> </w:t>
            </w:r>
            <w:r w:rsidRPr="003E7941">
              <w:rPr>
                <w:rFonts w:ascii="Tahoma" w:hAnsi="Tahoma" w:cs="Tahoma"/>
              </w:rPr>
              <w:t>hooks.</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Mo</w:t>
            </w:r>
            <w:r w:rsidRPr="003E7941">
              <w:rPr>
                <w:rFonts w:ascii="Tahoma" w:hAnsi="Tahoma" w:cs="Tahoma"/>
                <w:spacing w:val="-1"/>
              </w:rPr>
              <w:t>b</w:t>
            </w:r>
            <w:r w:rsidRPr="003E7941">
              <w:rPr>
                <w:rFonts w:ascii="Tahoma" w:hAnsi="Tahoma" w:cs="Tahoma"/>
              </w:rPr>
              <w:t>ile with fiv</w:t>
            </w:r>
            <w:r w:rsidRPr="003E7941">
              <w:rPr>
                <w:rFonts w:ascii="Tahoma" w:hAnsi="Tahoma" w:cs="Tahoma"/>
                <w:spacing w:val="-1"/>
              </w:rPr>
              <w:t>e</w:t>
            </w:r>
            <w:r w:rsidRPr="003E7941">
              <w:rPr>
                <w:rFonts w:ascii="Tahoma" w:hAnsi="Tahoma" w:cs="Tahoma"/>
              </w:rPr>
              <w:t xml:space="preserve"> castors.</w:t>
            </w:r>
          </w:p>
          <w:p w:rsidR="00B33A77" w:rsidRPr="003E7941" w:rsidRDefault="00B33A77" w:rsidP="00B33A77">
            <w:pPr>
              <w:widowControl w:val="0"/>
              <w:autoSpaceDE w:val="0"/>
              <w:autoSpaceDN w:val="0"/>
              <w:adjustRightInd w:val="0"/>
              <w:ind w:left="106" w:right="-20"/>
              <w:rPr>
                <w:rFonts w:ascii="Tahoma" w:hAnsi="Tahoma" w:cs="Tahoma"/>
              </w:rPr>
            </w:pPr>
          </w:p>
        </w:tc>
      </w:tr>
      <w:tr w:rsidR="00B33A77" w:rsidRPr="003E7941" w:rsidTr="00B33A77">
        <w:trPr>
          <w:trHeight w:hRule="exact" w:val="3692"/>
        </w:trPr>
        <w:tc>
          <w:tcPr>
            <w:tcW w:w="611"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344" w:right="-20"/>
              <w:rPr>
                <w:rFonts w:ascii="Tahoma" w:hAnsi="Tahoma" w:cs="Tahoma"/>
              </w:rPr>
            </w:pPr>
            <w:r>
              <w:rPr>
                <w:rFonts w:ascii="Tahoma" w:hAnsi="Tahoma" w:cs="Tahoma"/>
                <w:b/>
                <w:bCs/>
              </w:rPr>
              <w:lastRenderedPageBreak/>
              <w:t>v</w:t>
            </w:r>
          </w:p>
          <w:p w:rsidR="00B33A77" w:rsidRPr="003E7941" w:rsidRDefault="00B33A77" w:rsidP="00B33A77">
            <w:pPr>
              <w:widowControl w:val="0"/>
              <w:autoSpaceDE w:val="0"/>
              <w:autoSpaceDN w:val="0"/>
              <w:adjustRightInd w:val="0"/>
              <w:spacing w:before="9"/>
              <w:ind w:left="344" w:right="-20"/>
              <w:rPr>
                <w:rFonts w:ascii="Tahoma" w:hAnsi="Tahoma" w:cs="Tahoma"/>
              </w:rPr>
            </w:pPr>
          </w:p>
        </w:tc>
        <w:tc>
          <w:tcPr>
            <w:tcW w:w="8679" w:type="dxa"/>
            <w:gridSpan w:val="2"/>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line="239" w:lineRule="auto"/>
              <w:ind w:left="106" w:right="-20"/>
              <w:rPr>
                <w:rFonts w:ascii="Tahoma" w:hAnsi="Tahoma" w:cs="Tahoma"/>
              </w:rPr>
            </w:pPr>
            <w:r w:rsidRPr="003E7941">
              <w:rPr>
                <w:rFonts w:ascii="Tahoma" w:hAnsi="Tahoma" w:cs="Tahoma"/>
                <w:b/>
                <w:bCs/>
                <w:spacing w:val="4"/>
              </w:rPr>
              <w:t>P</w:t>
            </w:r>
            <w:r w:rsidRPr="003E7941">
              <w:rPr>
                <w:rFonts w:ascii="Tahoma" w:hAnsi="Tahoma" w:cs="Tahoma"/>
                <w:b/>
                <w:bCs/>
                <w:spacing w:val="5"/>
              </w:rPr>
              <w:t>AT</w:t>
            </w:r>
            <w:r w:rsidRPr="003E7941">
              <w:rPr>
                <w:rFonts w:ascii="Tahoma" w:hAnsi="Tahoma" w:cs="Tahoma"/>
                <w:b/>
                <w:bCs/>
                <w:spacing w:val="4"/>
              </w:rPr>
              <w:t>I</w:t>
            </w:r>
            <w:r w:rsidRPr="003E7941">
              <w:rPr>
                <w:rFonts w:ascii="Tahoma" w:hAnsi="Tahoma" w:cs="Tahoma"/>
                <w:b/>
                <w:bCs/>
                <w:spacing w:val="5"/>
              </w:rPr>
              <w:t>E</w:t>
            </w:r>
            <w:r w:rsidRPr="003E7941">
              <w:rPr>
                <w:rFonts w:ascii="Tahoma" w:hAnsi="Tahoma" w:cs="Tahoma"/>
                <w:b/>
                <w:bCs/>
                <w:spacing w:val="4"/>
              </w:rPr>
              <w:t>N</w:t>
            </w:r>
            <w:r w:rsidRPr="003E7941">
              <w:rPr>
                <w:rFonts w:ascii="Tahoma" w:hAnsi="Tahoma" w:cs="Tahoma"/>
                <w:b/>
                <w:bCs/>
              </w:rPr>
              <w:t>T</w:t>
            </w:r>
            <w:r w:rsidRPr="003E7941">
              <w:rPr>
                <w:rFonts w:ascii="Tahoma" w:hAnsi="Tahoma" w:cs="Tahoma"/>
                <w:b/>
                <w:bCs/>
                <w:spacing w:val="6"/>
              </w:rPr>
              <w:t>T</w:t>
            </w:r>
            <w:r w:rsidRPr="003E7941">
              <w:rPr>
                <w:rFonts w:ascii="Tahoma" w:hAnsi="Tahoma" w:cs="Tahoma"/>
                <w:b/>
                <w:bCs/>
                <w:spacing w:val="4"/>
              </w:rPr>
              <w:t>RO</w:t>
            </w:r>
            <w:r w:rsidRPr="003E7941">
              <w:rPr>
                <w:rFonts w:ascii="Tahoma" w:hAnsi="Tahoma" w:cs="Tahoma"/>
                <w:b/>
                <w:bCs/>
                <w:spacing w:val="5"/>
              </w:rPr>
              <w:t>LL</w:t>
            </w:r>
            <w:r w:rsidRPr="003E7941">
              <w:rPr>
                <w:rFonts w:ascii="Tahoma" w:hAnsi="Tahoma" w:cs="Tahoma"/>
                <w:b/>
                <w:bCs/>
              </w:rPr>
              <w:t>Y</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Patie</w:t>
            </w:r>
            <w:r w:rsidRPr="003E7941">
              <w:rPr>
                <w:rFonts w:ascii="Tahoma" w:hAnsi="Tahoma" w:cs="Tahoma"/>
                <w:spacing w:val="-1"/>
              </w:rPr>
              <w:t>n</w:t>
            </w:r>
            <w:r w:rsidRPr="003E7941">
              <w:rPr>
                <w:rFonts w:ascii="Tahoma" w:hAnsi="Tahoma" w:cs="Tahoma"/>
              </w:rPr>
              <w:t xml:space="preserve">t’s trolley </w:t>
            </w:r>
            <w:r w:rsidRPr="003E7941">
              <w:rPr>
                <w:rFonts w:ascii="Tahoma" w:hAnsi="Tahoma" w:cs="Tahoma"/>
                <w:spacing w:val="-1"/>
              </w:rPr>
              <w:t>f</w:t>
            </w:r>
            <w:r w:rsidRPr="003E7941">
              <w:rPr>
                <w:rFonts w:ascii="Tahoma" w:hAnsi="Tahoma" w:cs="Tahoma"/>
              </w:rPr>
              <w:t>or use in pat</w:t>
            </w:r>
            <w:r w:rsidRPr="003E7941">
              <w:rPr>
                <w:rFonts w:ascii="Tahoma" w:hAnsi="Tahoma" w:cs="Tahoma"/>
                <w:spacing w:val="1"/>
              </w:rPr>
              <w:t>i</w:t>
            </w:r>
            <w:r w:rsidRPr="003E7941">
              <w:rPr>
                <w:rFonts w:ascii="Tahoma" w:hAnsi="Tahoma" w:cs="Tahoma"/>
              </w:rPr>
              <w:t>ent’s recov</w:t>
            </w:r>
            <w:r w:rsidRPr="003E7941">
              <w:rPr>
                <w:rFonts w:ascii="Tahoma" w:hAnsi="Tahoma" w:cs="Tahoma"/>
                <w:spacing w:val="-1"/>
              </w:rPr>
              <w:t>e</w:t>
            </w:r>
            <w:r w:rsidRPr="003E7941">
              <w:rPr>
                <w:rFonts w:ascii="Tahoma" w:hAnsi="Tahoma" w:cs="Tahoma"/>
              </w:rPr>
              <w:t>ry areas/ tra</w:t>
            </w:r>
            <w:r w:rsidRPr="003E7941">
              <w:rPr>
                <w:rFonts w:ascii="Tahoma" w:hAnsi="Tahoma" w:cs="Tahoma"/>
                <w:spacing w:val="-1"/>
              </w:rPr>
              <w:t>n</w:t>
            </w:r>
            <w:r w:rsidRPr="003E7941">
              <w:rPr>
                <w:rFonts w:ascii="Tahoma" w:hAnsi="Tahoma" w:cs="Tahoma"/>
              </w:rPr>
              <w:t>sportation.</w:t>
            </w:r>
          </w:p>
          <w:p w:rsidR="00B33A77" w:rsidRPr="003E7941" w:rsidRDefault="00B33A77" w:rsidP="00B33A77">
            <w:pPr>
              <w:widowControl w:val="0"/>
              <w:autoSpaceDE w:val="0"/>
              <w:autoSpaceDN w:val="0"/>
              <w:adjustRightInd w:val="0"/>
              <w:spacing w:line="239" w:lineRule="auto"/>
              <w:ind w:left="106" w:right="398"/>
              <w:rPr>
                <w:rFonts w:ascii="Tahoma" w:hAnsi="Tahoma" w:cs="Tahoma"/>
              </w:rPr>
            </w:pPr>
            <w:r w:rsidRPr="003E7941">
              <w:rPr>
                <w:rFonts w:ascii="Tahoma" w:hAnsi="Tahoma" w:cs="Tahoma"/>
              </w:rPr>
              <w:t>Uph</w:t>
            </w:r>
            <w:r w:rsidRPr="003E7941">
              <w:rPr>
                <w:rFonts w:ascii="Tahoma" w:hAnsi="Tahoma" w:cs="Tahoma"/>
                <w:spacing w:val="-1"/>
              </w:rPr>
              <w:t>o</w:t>
            </w:r>
            <w:r w:rsidRPr="003E7941">
              <w:rPr>
                <w:rFonts w:ascii="Tahoma" w:hAnsi="Tahoma" w:cs="Tahoma"/>
              </w:rPr>
              <w:t>lstered to</w:t>
            </w:r>
            <w:r w:rsidRPr="003E7941">
              <w:rPr>
                <w:rFonts w:ascii="Tahoma" w:hAnsi="Tahoma" w:cs="Tahoma"/>
                <w:spacing w:val="-1"/>
              </w:rPr>
              <w:t>p</w:t>
            </w:r>
            <w:r w:rsidRPr="003E7941">
              <w:rPr>
                <w:rFonts w:ascii="Tahoma" w:hAnsi="Tahoma" w:cs="Tahoma"/>
              </w:rPr>
              <w:t>, with adjustabl</w:t>
            </w:r>
            <w:r w:rsidRPr="003E7941">
              <w:rPr>
                <w:rFonts w:ascii="Tahoma" w:hAnsi="Tahoma" w:cs="Tahoma"/>
                <w:spacing w:val="-1"/>
              </w:rPr>
              <w:t>e</w:t>
            </w:r>
            <w:r w:rsidRPr="003E7941">
              <w:rPr>
                <w:rFonts w:ascii="Tahoma" w:hAnsi="Tahoma" w:cs="Tahoma"/>
              </w:rPr>
              <w:t xml:space="preserve"> head 1900 </w:t>
            </w:r>
            <w:r w:rsidRPr="003E7941">
              <w:rPr>
                <w:rFonts w:ascii="Tahoma" w:hAnsi="Tahoma" w:cs="Tahoma"/>
                <w:spacing w:val="-1"/>
              </w:rPr>
              <w:t>x</w:t>
            </w:r>
            <w:r w:rsidRPr="003E7941">
              <w:rPr>
                <w:rFonts w:ascii="Tahoma" w:hAnsi="Tahoma" w:cs="Tahoma"/>
              </w:rPr>
              <w:t>600mm, a</w:t>
            </w:r>
            <w:r w:rsidRPr="003E7941">
              <w:rPr>
                <w:rFonts w:ascii="Tahoma" w:hAnsi="Tahoma" w:cs="Tahoma"/>
                <w:spacing w:val="-1"/>
              </w:rPr>
              <w:t>t</w:t>
            </w:r>
            <w:r w:rsidRPr="003E7941">
              <w:rPr>
                <w:rFonts w:ascii="Tahoma" w:hAnsi="Tahoma" w:cs="Tahoma"/>
              </w:rPr>
              <w:t xml:space="preserve"> 890mm high, inc. 750m</w:t>
            </w:r>
            <w:r w:rsidRPr="003E7941">
              <w:rPr>
                <w:rFonts w:ascii="Tahoma" w:hAnsi="Tahoma" w:cs="Tahoma"/>
                <w:spacing w:val="-1"/>
              </w:rPr>
              <w:t>m</w:t>
            </w:r>
            <w:r w:rsidRPr="003E7941">
              <w:rPr>
                <w:rFonts w:ascii="Tahoma" w:hAnsi="Tahoma" w:cs="Tahoma"/>
              </w:rPr>
              <w:t xml:space="preserve"> head, </w:t>
            </w:r>
            <w:r w:rsidRPr="003E7941">
              <w:rPr>
                <w:rFonts w:ascii="Tahoma" w:hAnsi="Tahoma" w:cs="Tahoma"/>
                <w:spacing w:val="-1"/>
              </w:rPr>
              <w:t>7</w:t>
            </w:r>
            <w:r w:rsidRPr="003E7941">
              <w:rPr>
                <w:rFonts w:ascii="Tahoma" w:hAnsi="Tahoma" w:cs="Tahoma"/>
              </w:rPr>
              <w:t xml:space="preserve">5mm thick,with </w:t>
            </w:r>
            <w:r w:rsidRPr="003E7941">
              <w:rPr>
                <w:rFonts w:ascii="Tahoma" w:hAnsi="Tahoma" w:cs="Tahoma"/>
                <w:spacing w:val="1"/>
              </w:rPr>
              <w:t>f</w:t>
            </w:r>
            <w:r w:rsidRPr="003E7941">
              <w:rPr>
                <w:rFonts w:ascii="Tahoma" w:hAnsi="Tahoma" w:cs="Tahoma"/>
              </w:rPr>
              <w:t>ull upholst</w:t>
            </w:r>
            <w:r w:rsidRPr="003E7941">
              <w:rPr>
                <w:rFonts w:ascii="Tahoma" w:hAnsi="Tahoma" w:cs="Tahoma"/>
                <w:spacing w:val="-1"/>
              </w:rPr>
              <w:t>e</w:t>
            </w:r>
            <w:r w:rsidRPr="003E7941">
              <w:rPr>
                <w:rFonts w:ascii="Tahoma" w:hAnsi="Tahoma" w:cs="Tahoma"/>
              </w:rPr>
              <w:t>ry</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Siderails</w:t>
            </w:r>
          </w:p>
          <w:p w:rsidR="00B33A77" w:rsidRPr="003E7941" w:rsidRDefault="00B33A77" w:rsidP="00B33A77">
            <w:pPr>
              <w:widowControl w:val="0"/>
              <w:autoSpaceDE w:val="0"/>
              <w:autoSpaceDN w:val="0"/>
              <w:adjustRightInd w:val="0"/>
              <w:ind w:left="106" w:right="6100"/>
              <w:rPr>
                <w:rFonts w:ascii="Tahoma" w:hAnsi="Tahoma" w:cs="Tahoma"/>
              </w:rPr>
            </w:pPr>
            <w:r w:rsidRPr="003E7941">
              <w:rPr>
                <w:rFonts w:ascii="Tahoma" w:hAnsi="Tahoma" w:cs="Tahoma"/>
              </w:rPr>
              <w:t>Bump</w:t>
            </w:r>
            <w:r w:rsidRPr="003E7941">
              <w:rPr>
                <w:rFonts w:ascii="Tahoma" w:hAnsi="Tahoma" w:cs="Tahoma"/>
                <w:spacing w:val="-1"/>
              </w:rPr>
              <w:t>e</w:t>
            </w:r>
            <w:r w:rsidRPr="003E7941">
              <w:rPr>
                <w:rFonts w:ascii="Tahoma" w:hAnsi="Tahoma" w:cs="Tahoma"/>
              </w:rPr>
              <w:t>r bar/push han</w:t>
            </w:r>
            <w:r w:rsidRPr="003E7941">
              <w:rPr>
                <w:rFonts w:ascii="Tahoma" w:hAnsi="Tahoma" w:cs="Tahoma"/>
                <w:spacing w:val="-1"/>
              </w:rPr>
              <w:t>d</w:t>
            </w:r>
            <w:r w:rsidRPr="003E7941">
              <w:rPr>
                <w:rFonts w:ascii="Tahoma" w:hAnsi="Tahoma" w:cs="Tahoma"/>
              </w:rPr>
              <w:t>le IV</w:t>
            </w:r>
            <w:r>
              <w:rPr>
                <w:rFonts w:ascii="Tahoma" w:hAnsi="Tahoma" w:cs="Tahoma"/>
              </w:rPr>
              <w:t xml:space="preserve"> </w:t>
            </w:r>
            <w:r w:rsidRPr="003E7941">
              <w:rPr>
                <w:rFonts w:ascii="Tahoma" w:hAnsi="Tahoma" w:cs="Tahoma"/>
              </w:rPr>
              <w:t>pole</w:t>
            </w:r>
          </w:p>
          <w:p w:rsidR="00B33A77" w:rsidRPr="003E7941" w:rsidRDefault="00B33A77" w:rsidP="00B33A77">
            <w:pPr>
              <w:widowControl w:val="0"/>
              <w:autoSpaceDE w:val="0"/>
              <w:autoSpaceDN w:val="0"/>
              <w:adjustRightInd w:val="0"/>
              <w:ind w:left="106" w:right="6100"/>
              <w:rPr>
                <w:rFonts w:ascii="Tahoma" w:hAnsi="Tahoma" w:cs="Tahoma"/>
              </w:rPr>
            </w:pPr>
            <w:r w:rsidRPr="003E7941">
              <w:rPr>
                <w:rFonts w:ascii="Tahoma" w:hAnsi="Tahoma" w:cs="Tahoma"/>
              </w:rPr>
              <w:t>200mm base plate castors Safe Working Load 180kg Head section adjustable.</w:t>
            </w:r>
          </w:p>
          <w:p w:rsidR="00B33A77" w:rsidRPr="003E7941" w:rsidRDefault="00B33A77" w:rsidP="00B33A77">
            <w:pPr>
              <w:widowControl w:val="0"/>
              <w:autoSpaceDE w:val="0"/>
              <w:autoSpaceDN w:val="0"/>
              <w:adjustRightInd w:val="0"/>
              <w:rPr>
                <w:rFonts w:ascii="Tahoma" w:hAnsi="Tahoma" w:cs="Tahoma"/>
                <w:b/>
              </w:rPr>
            </w:pPr>
            <w:r>
              <w:rPr>
                <w:rFonts w:ascii="Tahoma" w:hAnsi="Tahoma" w:cs="Tahoma"/>
                <w:b/>
              </w:rPr>
              <w:t>Should d be FDA approved</w:t>
            </w:r>
          </w:p>
          <w:p w:rsidR="00B33A77" w:rsidRPr="003E7941" w:rsidRDefault="00B33A77" w:rsidP="00B33A77">
            <w:pPr>
              <w:widowControl w:val="0"/>
              <w:autoSpaceDE w:val="0"/>
              <w:autoSpaceDN w:val="0"/>
              <w:adjustRightInd w:val="0"/>
              <w:ind w:left="106" w:right="6100"/>
              <w:rPr>
                <w:rFonts w:ascii="Tahoma" w:hAnsi="Tahoma" w:cs="Tahoma"/>
              </w:rPr>
            </w:pPr>
          </w:p>
        </w:tc>
      </w:tr>
    </w:tbl>
    <w:p w:rsidR="00B33A77" w:rsidRPr="003E7941" w:rsidRDefault="00B33A77" w:rsidP="00B33A77">
      <w:pPr>
        <w:rPr>
          <w:rFonts w:ascii="Tahoma" w:hAnsi="Tahoma" w:cs="Tahoma"/>
        </w:rPr>
      </w:pPr>
    </w:p>
    <w:tbl>
      <w:tblPr>
        <w:tblW w:w="0" w:type="auto"/>
        <w:tblInd w:w="273" w:type="dxa"/>
        <w:tblLayout w:type="fixed"/>
        <w:tblCellMar>
          <w:left w:w="0" w:type="dxa"/>
          <w:right w:w="0" w:type="dxa"/>
        </w:tblCellMar>
        <w:tblLook w:val="0000" w:firstRow="0" w:lastRow="0" w:firstColumn="0" w:lastColumn="0" w:noHBand="0" w:noVBand="0"/>
      </w:tblPr>
      <w:tblGrid>
        <w:gridCol w:w="900"/>
        <w:gridCol w:w="8480"/>
      </w:tblGrid>
      <w:tr w:rsidR="00B33A77" w:rsidRPr="003E7941" w:rsidTr="00B33A77">
        <w:trPr>
          <w:trHeight w:hRule="exact" w:val="3489"/>
        </w:trPr>
        <w:tc>
          <w:tcPr>
            <w:tcW w:w="900"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10"/>
              <w:ind w:left="344" w:right="-20"/>
              <w:rPr>
                <w:rFonts w:ascii="Tahoma" w:hAnsi="Tahoma" w:cs="Tahoma"/>
              </w:rPr>
            </w:pPr>
            <w:r>
              <w:rPr>
                <w:rFonts w:ascii="Tahoma" w:hAnsi="Tahoma" w:cs="Tahoma"/>
                <w:b/>
                <w:bCs/>
              </w:rPr>
              <w:t>vi</w:t>
            </w:r>
          </w:p>
          <w:p w:rsidR="00B33A77" w:rsidRPr="003E7941" w:rsidRDefault="00B33A77" w:rsidP="00B33A77">
            <w:pPr>
              <w:widowControl w:val="0"/>
              <w:autoSpaceDE w:val="0"/>
              <w:autoSpaceDN w:val="0"/>
              <w:adjustRightInd w:val="0"/>
              <w:spacing w:before="10"/>
              <w:ind w:left="344" w:right="-20"/>
              <w:rPr>
                <w:rFonts w:ascii="Tahoma" w:hAnsi="Tahoma" w:cs="Tahoma"/>
              </w:rPr>
            </w:pPr>
          </w:p>
        </w:tc>
        <w:tc>
          <w:tcPr>
            <w:tcW w:w="8480"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10" w:line="239" w:lineRule="auto"/>
              <w:ind w:left="106" w:right="-20"/>
              <w:rPr>
                <w:rFonts w:ascii="Tahoma" w:hAnsi="Tahoma" w:cs="Tahoma"/>
              </w:rPr>
            </w:pPr>
            <w:r w:rsidRPr="003E7941">
              <w:rPr>
                <w:rFonts w:ascii="Tahoma" w:hAnsi="Tahoma" w:cs="Tahoma"/>
                <w:b/>
                <w:bCs/>
                <w:spacing w:val="4"/>
              </w:rPr>
              <w:t>WH</w:t>
            </w:r>
            <w:r w:rsidRPr="003E7941">
              <w:rPr>
                <w:rFonts w:ascii="Tahoma" w:hAnsi="Tahoma" w:cs="Tahoma"/>
                <w:b/>
                <w:bCs/>
                <w:spacing w:val="5"/>
              </w:rPr>
              <w:t>EE</w:t>
            </w:r>
            <w:r w:rsidRPr="003E7941">
              <w:rPr>
                <w:rFonts w:ascii="Tahoma" w:hAnsi="Tahoma" w:cs="Tahoma"/>
                <w:b/>
                <w:bCs/>
              </w:rPr>
              <w:t>L</w:t>
            </w:r>
            <w:r w:rsidRPr="003E7941">
              <w:rPr>
                <w:rFonts w:ascii="Tahoma" w:hAnsi="Tahoma" w:cs="Tahoma"/>
                <w:b/>
                <w:bCs/>
                <w:spacing w:val="4"/>
              </w:rPr>
              <w:t>C</w:t>
            </w:r>
            <w:r w:rsidRPr="003E7941">
              <w:rPr>
                <w:rFonts w:ascii="Tahoma" w:hAnsi="Tahoma" w:cs="Tahoma"/>
                <w:b/>
                <w:bCs/>
                <w:spacing w:val="6"/>
              </w:rPr>
              <w:t>H</w:t>
            </w:r>
            <w:r w:rsidRPr="003E7941">
              <w:rPr>
                <w:rFonts w:ascii="Tahoma" w:hAnsi="Tahoma" w:cs="Tahoma"/>
                <w:b/>
                <w:bCs/>
                <w:spacing w:val="4"/>
              </w:rPr>
              <w:t>A</w:t>
            </w:r>
            <w:r w:rsidRPr="003E7941">
              <w:rPr>
                <w:rFonts w:ascii="Tahoma" w:hAnsi="Tahoma" w:cs="Tahoma"/>
                <w:b/>
                <w:bCs/>
                <w:spacing w:val="5"/>
              </w:rPr>
              <w:t>I</w:t>
            </w:r>
            <w:r w:rsidRPr="003E7941">
              <w:rPr>
                <w:rFonts w:ascii="Tahoma" w:hAnsi="Tahoma" w:cs="Tahoma"/>
                <w:b/>
                <w:bCs/>
              </w:rPr>
              <w:t>R</w:t>
            </w:r>
            <w:r w:rsidRPr="003E7941">
              <w:rPr>
                <w:rFonts w:ascii="Tahoma" w:hAnsi="Tahoma" w:cs="Tahoma"/>
                <w:b/>
                <w:bCs/>
                <w:spacing w:val="5"/>
              </w:rPr>
              <w:t>N</w:t>
            </w:r>
            <w:r w:rsidRPr="003E7941">
              <w:rPr>
                <w:rFonts w:ascii="Tahoma" w:hAnsi="Tahoma" w:cs="Tahoma"/>
                <w:b/>
                <w:bCs/>
                <w:spacing w:val="4"/>
              </w:rPr>
              <w:t>O</w:t>
            </w:r>
            <w:r w:rsidRPr="003E7941">
              <w:rPr>
                <w:rFonts w:ascii="Tahoma" w:hAnsi="Tahoma" w:cs="Tahoma"/>
                <w:b/>
                <w:bCs/>
              </w:rPr>
              <w:t>N</w:t>
            </w:r>
            <w:r w:rsidRPr="003E7941">
              <w:rPr>
                <w:rFonts w:ascii="Tahoma" w:hAnsi="Tahoma" w:cs="Tahoma"/>
                <w:b/>
                <w:bCs/>
                <w:spacing w:val="5"/>
              </w:rPr>
              <w:t>F</w:t>
            </w:r>
            <w:r w:rsidRPr="003E7941">
              <w:rPr>
                <w:rFonts w:ascii="Tahoma" w:hAnsi="Tahoma" w:cs="Tahoma"/>
                <w:b/>
                <w:bCs/>
                <w:spacing w:val="4"/>
              </w:rPr>
              <w:t>O</w:t>
            </w:r>
            <w:r w:rsidRPr="003E7941">
              <w:rPr>
                <w:rFonts w:ascii="Tahoma" w:hAnsi="Tahoma" w:cs="Tahoma"/>
                <w:b/>
                <w:bCs/>
                <w:spacing w:val="5"/>
              </w:rPr>
              <w:t>L</w:t>
            </w:r>
            <w:r w:rsidRPr="003E7941">
              <w:rPr>
                <w:rFonts w:ascii="Tahoma" w:hAnsi="Tahoma" w:cs="Tahoma"/>
                <w:b/>
                <w:bCs/>
                <w:spacing w:val="4"/>
              </w:rPr>
              <w:t>D</w:t>
            </w:r>
            <w:r w:rsidRPr="003E7941">
              <w:rPr>
                <w:rFonts w:ascii="Tahoma" w:hAnsi="Tahoma" w:cs="Tahoma"/>
                <w:b/>
                <w:bCs/>
                <w:spacing w:val="5"/>
              </w:rPr>
              <w:t>IN</w:t>
            </w:r>
            <w:r w:rsidRPr="003E7941">
              <w:rPr>
                <w:rFonts w:ascii="Tahoma" w:hAnsi="Tahoma" w:cs="Tahoma"/>
                <w:b/>
                <w:bCs/>
              </w:rPr>
              <w:t>G</w:t>
            </w:r>
          </w:p>
          <w:p w:rsidR="00B33A77" w:rsidRPr="003E7941" w:rsidRDefault="00B33A77" w:rsidP="00B33A77">
            <w:pPr>
              <w:widowControl w:val="0"/>
              <w:autoSpaceDE w:val="0"/>
              <w:autoSpaceDN w:val="0"/>
              <w:adjustRightInd w:val="0"/>
              <w:spacing w:line="239" w:lineRule="auto"/>
              <w:ind w:left="106" w:right="4133"/>
              <w:rPr>
                <w:rFonts w:ascii="Tahoma" w:hAnsi="Tahoma" w:cs="Tahoma"/>
              </w:rPr>
            </w:pPr>
            <w:r w:rsidRPr="003E7941">
              <w:rPr>
                <w:rFonts w:ascii="Tahoma" w:hAnsi="Tahoma" w:cs="Tahoma"/>
              </w:rPr>
              <w:t xml:space="preserve">Made </w:t>
            </w:r>
            <w:r w:rsidRPr="003E7941">
              <w:rPr>
                <w:rFonts w:ascii="Tahoma" w:hAnsi="Tahoma" w:cs="Tahoma"/>
                <w:spacing w:val="-1"/>
              </w:rPr>
              <w:t>o</w:t>
            </w:r>
            <w:r w:rsidRPr="003E7941">
              <w:rPr>
                <w:rFonts w:ascii="Tahoma" w:hAnsi="Tahoma" w:cs="Tahoma"/>
              </w:rPr>
              <w:t>f heavy gauge steelseem less tubing. Manualself propelling.</w:t>
            </w:r>
          </w:p>
          <w:p w:rsidR="00B33A77" w:rsidRPr="003E7941" w:rsidRDefault="00B33A77" w:rsidP="00B33A77">
            <w:pPr>
              <w:widowControl w:val="0"/>
              <w:autoSpaceDE w:val="0"/>
              <w:autoSpaceDN w:val="0"/>
              <w:adjustRightInd w:val="0"/>
              <w:ind w:left="106" w:right="5006"/>
              <w:rPr>
                <w:rFonts w:ascii="Tahoma" w:hAnsi="Tahoma" w:cs="Tahoma"/>
              </w:rPr>
            </w:pPr>
            <w:r w:rsidRPr="003E7941">
              <w:rPr>
                <w:rFonts w:ascii="Tahoma" w:hAnsi="Tahoma" w:cs="Tahoma"/>
              </w:rPr>
              <w:t>Singlehand brake for both wheels Push h</w:t>
            </w:r>
            <w:r w:rsidRPr="003E7941">
              <w:rPr>
                <w:rFonts w:ascii="Tahoma" w:hAnsi="Tahoma" w:cs="Tahoma"/>
                <w:spacing w:val="-1"/>
              </w:rPr>
              <w:t>a</w:t>
            </w:r>
            <w:r w:rsidRPr="003E7941">
              <w:rPr>
                <w:rFonts w:ascii="Tahoma" w:hAnsi="Tahoma" w:cs="Tahoma"/>
              </w:rPr>
              <w:t>ndles with anti-slip material.</w:t>
            </w:r>
          </w:p>
          <w:p w:rsidR="00B33A77" w:rsidRPr="003E7941" w:rsidRDefault="00B33A77" w:rsidP="00B33A77">
            <w:pPr>
              <w:widowControl w:val="0"/>
              <w:autoSpaceDE w:val="0"/>
              <w:autoSpaceDN w:val="0"/>
              <w:adjustRightInd w:val="0"/>
              <w:ind w:left="106" w:right="2812"/>
              <w:rPr>
                <w:rFonts w:ascii="Tahoma" w:hAnsi="Tahoma" w:cs="Tahoma"/>
              </w:rPr>
            </w:pPr>
            <w:r w:rsidRPr="003E7941">
              <w:rPr>
                <w:rFonts w:ascii="Tahoma" w:hAnsi="Tahoma" w:cs="Tahoma"/>
              </w:rPr>
              <w:t xml:space="preserve">Swing </w:t>
            </w:r>
            <w:r w:rsidRPr="003E7941">
              <w:rPr>
                <w:rFonts w:ascii="Tahoma" w:hAnsi="Tahoma" w:cs="Tahoma"/>
                <w:spacing w:val="-1"/>
              </w:rPr>
              <w:t>a</w:t>
            </w:r>
            <w:r w:rsidRPr="003E7941">
              <w:rPr>
                <w:rFonts w:ascii="Tahoma" w:hAnsi="Tahoma" w:cs="Tahoma"/>
              </w:rPr>
              <w:t>way det</w:t>
            </w:r>
            <w:r w:rsidRPr="003E7941">
              <w:rPr>
                <w:rFonts w:ascii="Tahoma" w:hAnsi="Tahoma" w:cs="Tahoma"/>
                <w:spacing w:val="-1"/>
              </w:rPr>
              <w:t>a</w:t>
            </w:r>
            <w:r w:rsidRPr="003E7941">
              <w:rPr>
                <w:rFonts w:ascii="Tahoma" w:hAnsi="Tahoma" w:cs="Tahoma"/>
              </w:rPr>
              <w:t>chable footrest</w:t>
            </w:r>
            <w:r w:rsidRPr="003E7941">
              <w:rPr>
                <w:rFonts w:ascii="Tahoma" w:hAnsi="Tahoma" w:cs="Tahoma"/>
                <w:spacing w:val="-1"/>
              </w:rPr>
              <w:t>s</w:t>
            </w:r>
            <w:r w:rsidRPr="003E7941">
              <w:rPr>
                <w:rFonts w:ascii="Tahoma" w:hAnsi="Tahoma" w:cs="Tahoma"/>
              </w:rPr>
              <w:t xml:space="preserve"> andd</w:t>
            </w:r>
            <w:r w:rsidRPr="003E7941">
              <w:rPr>
                <w:rFonts w:ascii="Tahoma" w:hAnsi="Tahoma" w:cs="Tahoma"/>
                <w:spacing w:val="-1"/>
              </w:rPr>
              <w:t>e</w:t>
            </w:r>
            <w:r w:rsidRPr="003E7941">
              <w:rPr>
                <w:rFonts w:ascii="Tahoma" w:hAnsi="Tahoma" w:cs="Tahoma"/>
              </w:rPr>
              <w:t>tachablearm r</w:t>
            </w:r>
            <w:r w:rsidRPr="003E7941">
              <w:rPr>
                <w:rFonts w:ascii="Tahoma" w:hAnsi="Tahoma" w:cs="Tahoma"/>
                <w:spacing w:val="-1"/>
              </w:rPr>
              <w:t>e</w:t>
            </w:r>
            <w:r w:rsidRPr="003E7941">
              <w:rPr>
                <w:rFonts w:ascii="Tahoma" w:hAnsi="Tahoma" w:cs="Tahoma"/>
              </w:rPr>
              <w:t xml:space="preserve">st. Seat </w:t>
            </w:r>
            <w:r w:rsidRPr="003E7941">
              <w:rPr>
                <w:rFonts w:ascii="Tahoma" w:hAnsi="Tahoma" w:cs="Tahoma"/>
                <w:spacing w:val="-1"/>
              </w:rPr>
              <w:t>w</w:t>
            </w:r>
            <w:r w:rsidRPr="003E7941">
              <w:rPr>
                <w:rFonts w:ascii="Tahoma" w:hAnsi="Tahoma" w:cs="Tahoma"/>
              </w:rPr>
              <w:t>idth of 50</w:t>
            </w:r>
            <w:r w:rsidRPr="003E7941">
              <w:rPr>
                <w:rFonts w:ascii="Tahoma" w:hAnsi="Tahoma" w:cs="Tahoma"/>
                <w:spacing w:val="-1"/>
              </w:rPr>
              <w:t>c</w:t>
            </w:r>
            <w:r w:rsidRPr="003E7941">
              <w:rPr>
                <w:rFonts w:ascii="Tahoma" w:hAnsi="Tahoma" w:cs="Tahoma"/>
              </w:rPr>
              <w:t>m with washable and fold</w:t>
            </w:r>
            <w:r w:rsidRPr="003E7941">
              <w:rPr>
                <w:rFonts w:ascii="Tahoma" w:hAnsi="Tahoma" w:cs="Tahoma"/>
                <w:spacing w:val="-1"/>
              </w:rPr>
              <w:t>a</w:t>
            </w:r>
            <w:r w:rsidRPr="003E7941">
              <w:rPr>
                <w:rFonts w:ascii="Tahoma" w:hAnsi="Tahoma" w:cs="Tahoma"/>
              </w:rPr>
              <w:t>ble material. Suitable f</w:t>
            </w:r>
            <w:r w:rsidRPr="003E7941">
              <w:rPr>
                <w:rFonts w:ascii="Tahoma" w:hAnsi="Tahoma" w:cs="Tahoma"/>
                <w:spacing w:val="-1"/>
              </w:rPr>
              <w:t>o</w:t>
            </w:r>
            <w:r w:rsidRPr="003E7941">
              <w:rPr>
                <w:rFonts w:ascii="Tahoma" w:hAnsi="Tahoma" w:cs="Tahoma"/>
              </w:rPr>
              <w:t>r pati</w:t>
            </w:r>
            <w:r w:rsidRPr="003E7941">
              <w:rPr>
                <w:rFonts w:ascii="Tahoma" w:hAnsi="Tahoma" w:cs="Tahoma"/>
                <w:spacing w:val="-1"/>
              </w:rPr>
              <w:t>e</w:t>
            </w:r>
            <w:r w:rsidRPr="003E7941">
              <w:rPr>
                <w:rFonts w:ascii="Tahoma" w:hAnsi="Tahoma" w:cs="Tahoma"/>
              </w:rPr>
              <w:t>ntsup</w:t>
            </w:r>
            <w:r w:rsidRPr="003E7941">
              <w:rPr>
                <w:rFonts w:ascii="Tahoma" w:hAnsi="Tahoma" w:cs="Tahoma"/>
                <w:spacing w:val="1"/>
              </w:rPr>
              <w:t>t</w:t>
            </w:r>
            <w:r w:rsidRPr="003E7941">
              <w:rPr>
                <w:rFonts w:ascii="Tahoma" w:hAnsi="Tahoma" w:cs="Tahoma"/>
              </w:rPr>
              <w:t>o</w:t>
            </w:r>
            <w:r w:rsidRPr="003E7941">
              <w:rPr>
                <w:rFonts w:ascii="Tahoma" w:hAnsi="Tahoma" w:cs="Tahoma"/>
                <w:spacing w:val="-1"/>
              </w:rPr>
              <w:t>1</w:t>
            </w:r>
            <w:r w:rsidRPr="003E7941">
              <w:rPr>
                <w:rFonts w:ascii="Tahoma" w:hAnsi="Tahoma" w:cs="Tahoma"/>
              </w:rPr>
              <w:t>25kg.</w:t>
            </w:r>
          </w:p>
          <w:p w:rsidR="00B33A77" w:rsidRPr="003E7941" w:rsidRDefault="00B33A77" w:rsidP="00B33A77">
            <w:pPr>
              <w:widowControl w:val="0"/>
              <w:autoSpaceDE w:val="0"/>
              <w:autoSpaceDN w:val="0"/>
              <w:adjustRightInd w:val="0"/>
              <w:rPr>
                <w:rFonts w:ascii="Tahoma" w:hAnsi="Tahoma" w:cs="Tahoma"/>
                <w:b/>
              </w:rPr>
            </w:pPr>
            <w:r w:rsidRPr="003E7941">
              <w:rPr>
                <w:rFonts w:ascii="Tahoma" w:hAnsi="Tahoma" w:cs="Tahoma"/>
              </w:rPr>
              <w:t xml:space="preserve">20cm </w:t>
            </w:r>
            <w:r w:rsidRPr="003E7941">
              <w:rPr>
                <w:rFonts w:ascii="Tahoma" w:hAnsi="Tahoma" w:cs="Tahoma"/>
                <w:spacing w:val="-1"/>
              </w:rPr>
              <w:t>S</w:t>
            </w:r>
            <w:r w:rsidRPr="003E7941">
              <w:rPr>
                <w:rFonts w:ascii="Tahoma" w:hAnsi="Tahoma" w:cs="Tahoma"/>
              </w:rPr>
              <w:t>olid front</w:t>
            </w:r>
            <w:r w:rsidRPr="003E7941">
              <w:rPr>
                <w:rFonts w:ascii="Tahoma" w:hAnsi="Tahoma" w:cs="Tahoma"/>
                <w:spacing w:val="-1"/>
              </w:rPr>
              <w:t xml:space="preserve"> s</w:t>
            </w:r>
            <w:r w:rsidRPr="003E7941">
              <w:rPr>
                <w:rFonts w:ascii="Tahoma" w:hAnsi="Tahoma" w:cs="Tahoma"/>
              </w:rPr>
              <w:t>w</w:t>
            </w:r>
            <w:r w:rsidRPr="003E7941">
              <w:rPr>
                <w:rFonts w:ascii="Tahoma" w:hAnsi="Tahoma" w:cs="Tahoma"/>
                <w:spacing w:val="1"/>
              </w:rPr>
              <w:t>i</w:t>
            </w:r>
            <w:r w:rsidRPr="003E7941">
              <w:rPr>
                <w:rFonts w:ascii="Tahoma" w:hAnsi="Tahoma" w:cs="Tahoma"/>
              </w:rPr>
              <w:t>vel abl</w:t>
            </w:r>
            <w:r w:rsidRPr="003E7941">
              <w:rPr>
                <w:rFonts w:ascii="Tahoma" w:hAnsi="Tahoma" w:cs="Tahoma"/>
                <w:spacing w:val="-1"/>
              </w:rPr>
              <w:t>e</w:t>
            </w:r>
            <w:r w:rsidRPr="003E7941">
              <w:rPr>
                <w:rFonts w:ascii="Tahoma" w:hAnsi="Tahoma" w:cs="Tahoma"/>
              </w:rPr>
              <w:t xml:space="preserve"> wheels and 60cm rear wheels. Seat </w:t>
            </w:r>
            <w:r w:rsidRPr="003E7941">
              <w:rPr>
                <w:rFonts w:ascii="Tahoma" w:hAnsi="Tahoma" w:cs="Tahoma"/>
                <w:spacing w:val="-1"/>
              </w:rPr>
              <w:t>h</w:t>
            </w:r>
            <w:r w:rsidRPr="003E7941">
              <w:rPr>
                <w:rFonts w:ascii="Tahoma" w:hAnsi="Tahoma" w:cs="Tahoma"/>
              </w:rPr>
              <w:t>eight of 50cm.</w:t>
            </w:r>
            <w:r>
              <w:rPr>
                <w:rFonts w:ascii="Tahoma" w:hAnsi="Tahoma" w:cs="Tahoma"/>
                <w:b/>
              </w:rPr>
              <w:t xml:space="preserve"> Should d be FDA approved</w:t>
            </w:r>
          </w:p>
          <w:p w:rsidR="00B33A77" w:rsidRPr="003E7941" w:rsidRDefault="00B33A77" w:rsidP="00B33A77">
            <w:pPr>
              <w:widowControl w:val="0"/>
              <w:autoSpaceDE w:val="0"/>
              <w:autoSpaceDN w:val="0"/>
              <w:adjustRightInd w:val="0"/>
              <w:spacing w:line="239" w:lineRule="auto"/>
              <w:ind w:left="106" w:right="2767"/>
              <w:rPr>
                <w:rFonts w:ascii="Tahoma" w:hAnsi="Tahoma" w:cs="Tahoma"/>
              </w:rPr>
            </w:pPr>
          </w:p>
          <w:p w:rsidR="00B33A77" w:rsidRPr="003E7941" w:rsidRDefault="00B33A77" w:rsidP="00B33A77">
            <w:pPr>
              <w:widowControl w:val="0"/>
              <w:autoSpaceDE w:val="0"/>
              <w:autoSpaceDN w:val="0"/>
              <w:adjustRightInd w:val="0"/>
              <w:spacing w:line="239" w:lineRule="auto"/>
              <w:ind w:left="106" w:right="2767"/>
              <w:rPr>
                <w:rFonts w:ascii="Tahoma" w:hAnsi="Tahoma" w:cs="Tahoma"/>
              </w:rPr>
            </w:pPr>
          </w:p>
        </w:tc>
      </w:tr>
      <w:tr w:rsidR="00B33A77" w:rsidRPr="003E7941" w:rsidTr="00B33A77">
        <w:trPr>
          <w:trHeight w:hRule="exact" w:val="3879"/>
        </w:trPr>
        <w:tc>
          <w:tcPr>
            <w:tcW w:w="900"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10"/>
              <w:ind w:left="344" w:right="-20"/>
              <w:rPr>
                <w:rFonts w:ascii="Tahoma" w:hAnsi="Tahoma" w:cs="Tahoma"/>
              </w:rPr>
            </w:pPr>
            <w:r>
              <w:rPr>
                <w:rFonts w:ascii="Tahoma" w:hAnsi="Tahoma" w:cs="Tahoma"/>
                <w:b/>
                <w:bCs/>
              </w:rPr>
              <w:t>vii</w:t>
            </w:r>
          </w:p>
          <w:p w:rsidR="00B33A77" w:rsidRPr="003E7941" w:rsidRDefault="00B33A77" w:rsidP="00B33A77">
            <w:pPr>
              <w:widowControl w:val="0"/>
              <w:autoSpaceDE w:val="0"/>
              <w:autoSpaceDN w:val="0"/>
              <w:adjustRightInd w:val="0"/>
              <w:spacing w:before="10"/>
              <w:ind w:left="344" w:right="-20"/>
              <w:rPr>
                <w:rFonts w:ascii="Tahoma" w:hAnsi="Tahoma" w:cs="Tahoma"/>
              </w:rPr>
            </w:pPr>
          </w:p>
        </w:tc>
        <w:tc>
          <w:tcPr>
            <w:tcW w:w="8480" w:type="dxa"/>
            <w:tcBorders>
              <w:top w:val="single" w:sz="2" w:space="0" w:color="auto"/>
              <w:left w:val="single" w:sz="2" w:space="0" w:color="auto"/>
              <w:bottom w:val="single" w:sz="2" w:space="0" w:color="auto"/>
              <w:right w:val="single" w:sz="2" w:space="0" w:color="auto"/>
            </w:tcBorders>
          </w:tcPr>
          <w:p w:rsidR="00B33A77" w:rsidRPr="00FC1091" w:rsidRDefault="00B33A77" w:rsidP="00B33A77">
            <w:pPr>
              <w:widowControl w:val="0"/>
              <w:autoSpaceDE w:val="0"/>
              <w:autoSpaceDN w:val="0"/>
              <w:adjustRightInd w:val="0"/>
              <w:rPr>
                <w:rFonts w:ascii="Tahoma" w:hAnsi="Tahoma" w:cs="Tahoma"/>
                <w:b/>
              </w:rPr>
            </w:pPr>
            <w:r w:rsidRPr="003E7941">
              <w:rPr>
                <w:rFonts w:ascii="Tahoma" w:hAnsi="Tahoma" w:cs="Tahoma"/>
                <w:b/>
                <w:bCs/>
                <w:spacing w:val="4"/>
              </w:rPr>
              <w:t>WH</w:t>
            </w:r>
            <w:r w:rsidRPr="003E7941">
              <w:rPr>
                <w:rFonts w:ascii="Tahoma" w:hAnsi="Tahoma" w:cs="Tahoma"/>
                <w:b/>
                <w:bCs/>
                <w:spacing w:val="5"/>
              </w:rPr>
              <w:t>EE</w:t>
            </w:r>
            <w:r w:rsidRPr="003E7941">
              <w:rPr>
                <w:rFonts w:ascii="Tahoma" w:hAnsi="Tahoma" w:cs="Tahoma"/>
                <w:b/>
                <w:bCs/>
              </w:rPr>
              <w:t>L</w:t>
            </w:r>
            <w:r w:rsidRPr="003E7941">
              <w:rPr>
                <w:rFonts w:ascii="Tahoma" w:hAnsi="Tahoma" w:cs="Tahoma"/>
                <w:b/>
                <w:bCs/>
                <w:spacing w:val="4"/>
              </w:rPr>
              <w:t>C</w:t>
            </w:r>
            <w:r w:rsidRPr="003E7941">
              <w:rPr>
                <w:rFonts w:ascii="Tahoma" w:hAnsi="Tahoma" w:cs="Tahoma"/>
                <w:b/>
                <w:bCs/>
                <w:spacing w:val="6"/>
              </w:rPr>
              <w:t>H</w:t>
            </w:r>
            <w:r w:rsidRPr="003E7941">
              <w:rPr>
                <w:rFonts w:ascii="Tahoma" w:hAnsi="Tahoma" w:cs="Tahoma"/>
                <w:b/>
                <w:bCs/>
                <w:spacing w:val="4"/>
              </w:rPr>
              <w:t>A</w:t>
            </w:r>
            <w:r w:rsidRPr="003E7941">
              <w:rPr>
                <w:rFonts w:ascii="Tahoma" w:hAnsi="Tahoma" w:cs="Tahoma"/>
                <w:b/>
                <w:bCs/>
                <w:spacing w:val="5"/>
              </w:rPr>
              <w:t>I</w:t>
            </w:r>
            <w:r w:rsidRPr="003E7941">
              <w:rPr>
                <w:rFonts w:ascii="Tahoma" w:hAnsi="Tahoma" w:cs="Tahoma"/>
                <w:b/>
                <w:bCs/>
              </w:rPr>
              <w:t xml:space="preserve">R. </w:t>
            </w:r>
            <w:r>
              <w:rPr>
                <w:rFonts w:ascii="Tahoma" w:hAnsi="Tahoma" w:cs="Tahoma"/>
                <w:b/>
              </w:rPr>
              <w:t>Should d be FDA approved.</w:t>
            </w:r>
          </w:p>
          <w:p w:rsidR="00B33A77" w:rsidRPr="003E7941" w:rsidRDefault="00B33A77" w:rsidP="00B33A77">
            <w:pPr>
              <w:widowControl w:val="0"/>
              <w:autoSpaceDE w:val="0"/>
              <w:autoSpaceDN w:val="0"/>
              <w:adjustRightInd w:val="0"/>
              <w:ind w:left="106" w:right="4133"/>
              <w:rPr>
                <w:rFonts w:ascii="Tahoma" w:hAnsi="Tahoma" w:cs="Tahoma"/>
              </w:rPr>
            </w:pPr>
            <w:r w:rsidRPr="003E7941">
              <w:rPr>
                <w:rFonts w:ascii="Tahoma" w:hAnsi="Tahoma" w:cs="Tahoma"/>
              </w:rPr>
              <w:t xml:space="preserve">Made </w:t>
            </w:r>
            <w:r w:rsidRPr="003E7941">
              <w:rPr>
                <w:rFonts w:ascii="Tahoma" w:hAnsi="Tahoma" w:cs="Tahoma"/>
                <w:spacing w:val="-1"/>
              </w:rPr>
              <w:t>o</w:t>
            </w:r>
            <w:r w:rsidRPr="003E7941">
              <w:rPr>
                <w:rFonts w:ascii="Tahoma" w:hAnsi="Tahoma" w:cs="Tahoma"/>
              </w:rPr>
              <w:t>f heavy gauge steelseem less tubing. Non f</w:t>
            </w:r>
            <w:r w:rsidRPr="003E7941">
              <w:rPr>
                <w:rFonts w:ascii="Tahoma" w:hAnsi="Tahoma" w:cs="Tahoma"/>
                <w:spacing w:val="-1"/>
              </w:rPr>
              <w:t>o</w:t>
            </w:r>
            <w:r w:rsidRPr="003E7941">
              <w:rPr>
                <w:rFonts w:ascii="Tahoma" w:hAnsi="Tahoma" w:cs="Tahoma"/>
              </w:rPr>
              <w:t>lding type.</w:t>
            </w:r>
          </w:p>
          <w:p w:rsidR="00B33A77" w:rsidRPr="003E7941" w:rsidRDefault="00B33A77" w:rsidP="00B33A77">
            <w:pPr>
              <w:widowControl w:val="0"/>
              <w:autoSpaceDE w:val="0"/>
              <w:autoSpaceDN w:val="0"/>
              <w:adjustRightInd w:val="0"/>
              <w:spacing w:line="239" w:lineRule="auto"/>
              <w:ind w:left="106" w:right="-20"/>
              <w:rPr>
                <w:rFonts w:ascii="Tahoma" w:hAnsi="Tahoma" w:cs="Tahoma"/>
              </w:rPr>
            </w:pPr>
            <w:r w:rsidRPr="003E7941">
              <w:rPr>
                <w:rFonts w:ascii="Tahoma" w:hAnsi="Tahoma" w:cs="Tahoma"/>
              </w:rPr>
              <w:t>Manual</w:t>
            </w:r>
            <w:r>
              <w:rPr>
                <w:rFonts w:ascii="Tahoma" w:hAnsi="Tahoma" w:cs="Tahoma"/>
              </w:rPr>
              <w:t xml:space="preserve"> </w:t>
            </w:r>
            <w:r w:rsidRPr="003E7941">
              <w:rPr>
                <w:rFonts w:ascii="Tahoma" w:hAnsi="Tahoma" w:cs="Tahoma"/>
              </w:rPr>
              <w:t>self-propelling.</w:t>
            </w:r>
          </w:p>
          <w:p w:rsidR="00B33A77" w:rsidRPr="003E7941" w:rsidRDefault="00B33A77" w:rsidP="00B33A77">
            <w:pPr>
              <w:widowControl w:val="0"/>
              <w:autoSpaceDE w:val="0"/>
              <w:autoSpaceDN w:val="0"/>
              <w:adjustRightInd w:val="0"/>
              <w:spacing w:line="239" w:lineRule="auto"/>
              <w:ind w:left="106" w:right="5006"/>
              <w:rPr>
                <w:rFonts w:ascii="Tahoma" w:hAnsi="Tahoma" w:cs="Tahoma"/>
              </w:rPr>
            </w:pPr>
            <w:r w:rsidRPr="003E7941">
              <w:rPr>
                <w:rFonts w:ascii="Tahoma" w:hAnsi="Tahoma" w:cs="Tahoma"/>
              </w:rPr>
              <w:t>Single</w:t>
            </w:r>
            <w:r>
              <w:rPr>
                <w:rFonts w:ascii="Tahoma" w:hAnsi="Tahoma" w:cs="Tahoma"/>
              </w:rPr>
              <w:t xml:space="preserve"> </w:t>
            </w:r>
            <w:r w:rsidRPr="003E7941">
              <w:rPr>
                <w:rFonts w:ascii="Tahoma" w:hAnsi="Tahoma" w:cs="Tahoma"/>
              </w:rPr>
              <w:t>hand brake for both wheels Push h</w:t>
            </w:r>
            <w:r w:rsidRPr="003E7941">
              <w:rPr>
                <w:rFonts w:ascii="Tahoma" w:hAnsi="Tahoma" w:cs="Tahoma"/>
                <w:spacing w:val="-1"/>
              </w:rPr>
              <w:t>a</w:t>
            </w:r>
            <w:r w:rsidRPr="003E7941">
              <w:rPr>
                <w:rFonts w:ascii="Tahoma" w:hAnsi="Tahoma" w:cs="Tahoma"/>
              </w:rPr>
              <w:t>ndles with anti-slip material.</w:t>
            </w:r>
          </w:p>
          <w:p w:rsidR="00B33A77" w:rsidRPr="003E7941" w:rsidRDefault="00B33A77" w:rsidP="00B33A77">
            <w:pPr>
              <w:widowControl w:val="0"/>
              <w:autoSpaceDE w:val="0"/>
              <w:autoSpaceDN w:val="0"/>
              <w:adjustRightInd w:val="0"/>
              <w:ind w:left="106" w:right="2812"/>
              <w:rPr>
                <w:rFonts w:ascii="Tahoma" w:hAnsi="Tahoma" w:cs="Tahoma"/>
              </w:rPr>
            </w:pPr>
            <w:r w:rsidRPr="003E7941">
              <w:rPr>
                <w:rFonts w:ascii="Tahoma" w:hAnsi="Tahoma" w:cs="Tahoma"/>
              </w:rPr>
              <w:t xml:space="preserve">Swing </w:t>
            </w:r>
            <w:r w:rsidRPr="003E7941">
              <w:rPr>
                <w:rFonts w:ascii="Tahoma" w:hAnsi="Tahoma" w:cs="Tahoma"/>
                <w:spacing w:val="-1"/>
              </w:rPr>
              <w:t>a</w:t>
            </w:r>
            <w:r w:rsidRPr="003E7941">
              <w:rPr>
                <w:rFonts w:ascii="Tahoma" w:hAnsi="Tahoma" w:cs="Tahoma"/>
              </w:rPr>
              <w:t>way det</w:t>
            </w:r>
            <w:r w:rsidRPr="003E7941">
              <w:rPr>
                <w:rFonts w:ascii="Tahoma" w:hAnsi="Tahoma" w:cs="Tahoma"/>
                <w:spacing w:val="-1"/>
              </w:rPr>
              <w:t>a</w:t>
            </w:r>
            <w:r w:rsidRPr="003E7941">
              <w:rPr>
                <w:rFonts w:ascii="Tahoma" w:hAnsi="Tahoma" w:cs="Tahoma"/>
              </w:rPr>
              <w:t>chable footrest</w:t>
            </w:r>
            <w:r w:rsidRPr="003E7941">
              <w:rPr>
                <w:rFonts w:ascii="Tahoma" w:hAnsi="Tahoma" w:cs="Tahoma"/>
                <w:spacing w:val="-1"/>
              </w:rPr>
              <w:t>s</w:t>
            </w:r>
            <w:r w:rsidRPr="003E7941">
              <w:rPr>
                <w:rFonts w:ascii="Tahoma" w:hAnsi="Tahoma" w:cs="Tahoma"/>
              </w:rPr>
              <w:t xml:space="preserve"> and</w:t>
            </w:r>
            <w:r>
              <w:rPr>
                <w:rFonts w:ascii="Tahoma" w:hAnsi="Tahoma" w:cs="Tahoma"/>
              </w:rPr>
              <w:t xml:space="preserve"> </w:t>
            </w:r>
            <w:r w:rsidRPr="003E7941">
              <w:rPr>
                <w:rFonts w:ascii="Tahoma" w:hAnsi="Tahoma" w:cs="Tahoma"/>
              </w:rPr>
              <w:t>d</w:t>
            </w:r>
            <w:r w:rsidRPr="003E7941">
              <w:rPr>
                <w:rFonts w:ascii="Tahoma" w:hAnsi="Tahoma" w:cs="Tahoma"/>
                <w:spacing w:val="-1"/>
              </w:rPr>
              <w:t>e</w:t>
            </w:r>
            <w:r w:rsidRPr="003E7941">
              <w:rPr>
                <w:rFonts w:ascii="Tahoma" w:hAnsi="Tahoma" w:cs="Tahoma"/>
              </w:rPr>
              <w:t>tach</w:t>
            </w:r>
            <w:r>
              <w:rPr>
                <w:rFonts w:ascii="Tahoma" w:hAnsi="Tahoma" w:cs="Tahoma"/>
              </w:rPr>
              <w:t xml:space="preserve"> </w:t>
            </w:r>
            <w:r w:rsidRPr="003E7941">
              <w:rPr>
                <w:rFonts w:ascii="Tahoma" w:hAnsi="Tahoma" w:cs="Tahoma"/>
              </w:rPr>
              <w:t>able</w:t>
            </w:r>
            <w:r>
              <w:rPr>
                <w:rFonts w:ascii="Tahoma" w:hAnsi="Tahoma" w:cs="Tahoma"/>
              </w:rPr>
              <w:t xml:space="preserve"> </w:t>
            </w:r>
            <w:r w:rsidRPr="003E7941">
              <w:rPr>
                <w:rFonts w:ascii="Tahoma" w:hAnsi="Tahoma" w:cs="Tahoma"/>
              </w:rPr>
              <w:t>arm r</w:t>
            </w:r>
            <w:r w:rsidRPr="003E7941">
              <w:rPr>
                <w:rFonts w:ascii="Tahoma" w:hAnsi="Tahoma" w:cs="Tahoma"/>
                <w:spacing w:val="-1"/>
              </w:rPr>
              <w:t>e</w:t>
            </w:r>
            <w:r w:rsidRPr="003E7941">
              <w:rPr>
                <w:rFonts w:ascii="Tahoma" w:hAnsi="Tahoma" w:cs="Tahoma"/>
              </w:rPr>
              <w:t xml:space="preserve">st. Seat </w:t>
            </w:r>
            <w:r w:rsidRPr="003E7941">
              <w:rPr>
                <w:rFonts w:ascii="Tahoma" w:hAnsi="Tahoma" w:cs="Tahoma"/>
                <w:spacing w:val="-1"/>
              </w:rPr>
              <w:t>w</w:t>
            </w:r>
            <w:r w:rsidRPr="003E7941">
              <w:rPr>
                <w:rFonts w:ascii="Tahoma" w:hAnsi="Tahoma" w:cs="Tahoma"/>
              </w:rPr>
              <w:t>idth 50cm cushione</w:t>
            </w:r>
            <w:r w:rsidRPr="003E7941">
              <w:rPr>
                <w:rFonts w:ascii="Tahoma" w:hAnsi="Tahoma" w:cs="Tahoma"/>
                <w:spacing w:val="-1"/>
              </w:rPr>
              <w:t>d</w:t>
            </w:r>
            <w:r w:rsidRPr="003E7941">
              <w:rPr>
                <w:rFonts w:ascii="Tahoma" w:hAnsi="Tahoma" w:cs="Tahoma"/>
              </w:rPr>
              <w:t xml:space="preserve"> with washable </w:t>
            </w:r>
            <w:r w:rsidRPr="003E7941">
              <w:rPr>
                <w:rFonts w:ascii="Tahoma" w:hAnsi="Tahoma" w:cs="Tahoma"/>
                <w:spacing w:val="-1"/>
              </w:rPr>
              <w:t>m</w:t>
            </w:r>
            <w:r w:rsidRPr="003E7941">
              <w:rPr>
                <w:rFonts w:ascii="Tahoma" w:hAnsi="Tahoma" w:cs="Tahoma"/>
              </w:rPr>
              <w:t>aterial. Suitable f</w:t>
            </w:r>
            <w:r w:rsidRPr="003E7941">
              <w:rPr>
                <w:rFonts w:ascii="Tahoma" w:hAnsi="Tahoma" w:cs="Tahoma"/>
                <w:spacing w:val="-1"/>
              </w:rPr>
              <w:t>o</w:t>
            </w:r>
            <w:r w:rsidRPr="003E7941">
              <w:rPr>
                <w:rFonts w:ascii="Tahoma" w:hAnsi="Tahoma" w:cs="Tahoma"/>
              </w:rPr>
              <w:t>r pati</w:t>
            </w:r>
            <w:r w:rsidRPr="003E7941">
              <w:rPr>
                <w:rFonts w:ascii="Tahoma" w:hAnsi="Tahoma" w:cs="Tahoma"/>
                <w:spacing w:val="-1"/>
              </w:rPr>
              <w:t>e</w:t>
            </w:r>
            <w:r w:rsidRPr="003E7941">
              <w:rPr>
                <w:rFonts w:ascii="Tahoma" w:hAnsi="Tahoma" w:cs="Tahoma"/>
              </w:rPr>
              <w:t>ntsup</w:t>
            </w:r>
            <w:r w:rsidRPr="003E7941">
              <w:rPr>
                <w:rFonts w:ascii="Tahoma" w:hAnsi="Tahoma" w:cs="Tahoma"/>
                <w:spacing w:val="1"/>
              </w:rPr>
              <w:t>t</w:t>
            </w:r>
            <w:r w:rsidRPr="003E7941">
              <w:rPr>
                <w:rFonts w:ascii="Tahoma" w:hAnsi="Tahoma" w:cs="Tahoma"/>
              </w:rPr>
              <w:t>o</w:t>
            </w:r>
            <w:r w:rsidRPr="003E7941">
              <w:rPr>
                <w:rFonts w:ascii="Tahoma" w:hAnsi="Tahoma" w:cs="Tahoma"/>
                <w:spacing w:val="-1"/>
              </w:rPr>
              <w:t>1</w:t>
            </w:r>
            <w:r w:rsidRPr="003E7941">
              <w:rPr>
                <w:rFonts w:ascii="Tahoma" w:hAnsi="Tahoma" w:cs="Tahoma"/>
              </w:rPr>
              <w:t>25kg.</w:t>
            </w:r>
          </w:p>
          <w:p w:rsidR="00B33A77" w:rsidRDefault="00B33A77" w:rsidP="00B33A77">
            <w:pPr>
              <w:widowControl w:val="0"/>
              <w:autoSpaceDE w:val="0"/>
              <w:autoSpaceDN w:val="0"/>
              <w:adjustRightInd w:val="0"/>
              <w:ind w:left="106" w:right="2766"/>
              <w:rPr>
                <w:rFonts w:ascii="Tahoma" w:hAnsi="Tahoma" w:cs="Tahoma"/>
              </w:rPr>
            </w:pPr>
            <w:r w:rsidRPr="003E7941">
              <w:rPr>
                <w:rFonts w:ascii="Tahoma" w:hAnsi="Tahoma" w:cs="Tahoma"/>
              </w:rPr>
              <w:t xml:space="preserve">20cm </w:t>
            </w:r>
            <w:r w:rsidRPr="003E7941">
              <w:rPr>
                <w:rFonts w:ascii="Tahoma" w:hAnsi="Tahoma" w:cs="Tahoma"/>
                <w:spacing w:val="-1"/>
              </w:rPr>
              <w:t>S</w:t>
            </w:r>
            <w:r w:rsidRPr="003E7941">
              <w:rPr>
                <w:rFonts w:ascii="Tahoma" w:hAnsi="Tahoma" w:cs="Tahoma"/>
              </w:rPr>
              <w:t>olid front</w:t>
            </w:r>
            <w:r w:rsidRPr="003E7941">
              <w:rPr>
                <w:rFonts w:ascii="Tahoma" w:hAnsi="Tahoma" w:cs="Tahoma"/>
                <w:spacing w:val="-1"/>
              </w:rPr>
              <w:t xml:space="preserve"> s</w:t>
            </w:r>
            <w:r w:rsidRPr="003E7941">
              <w:rPr>
                <w:rFonts w:ascii="Tahoma" w:hAnsi="Tahoma" w:cs="Tahoma"/>
              </w:rPr>
              <w:t>w</w:t>
            </w:r>
            <w:r w:rsidRPr="003E7941">
              <w:rPr>
                <w:rFonts w:ascii="Tahoma" w:hAnsi="Tahoma" w:cs="Tahoma"/>
                <w:spacing w:val="1"/>
              </w:rPr>
              <w:t>i</w:t>
            </w:r>
            <w:r w:rsidRPr="003E7941">
              <w:rPr>
                <w:rFonts w:ascii="Tahoma" w:hAnsi="Tahoma" w:cs="Tahoma"/>
              </w:rPr>
              <w:t>vel abl</w:t>
            </w:r>
            <w:r w:rsidRPr="003E7941">
              <w:rPr>
                <w:rFonts w:ascii="Tahoma" w:hAnsi="Tahoma" w:cs="Tahoma"/>
                <w:spacing w:val="-1"/>
              </w:rPr>
              <w:t>e</w:t>
            </w:r>
            <w:r w:rsidRPr="003E7941">
              <w:rPr>
                <w:rFonts w:ascii="Tahoma" w:hAnsi="Tahoma" w:cs="Tahoma"/>
              </w:rPr>
              <w:t xml:space="preserve"> wheels</w:t>
            </w:r>
            <w:r>
              <w:rPr>
                <w:rFonts w:ascii="Tahoma" w:hAnsi="Tahoma" w:cs="Tahoma"/>
              </w:rPr>
              <w:t xml:space="preserve"> </w:t>
            </w:r>
            <w:r w:rsidRPr="003E7941">
              <w:rPr>
                <w:rFonts w:ascii="Tahoma" w:hAnsi="Tahoma" w:cs="Tahoma"/>
              </w:rPr>
              <w:t>and 6</w:t>
            </w:r>
            <w:r w:rsidRPr="003E7941">
              <w:rPr>
                <w:rFonts w:ascii="Tahoma" w:hAnsi="Tahoma" w:cs="Tahoma"/>
                <w:spacing w:val="-1"/>
              </w:rPr>
              <w:t>0</w:t>
            </w:r>
            <w:r w:rsidRPr="003E7941">
              <w:rPr>
                <w:rFonts w:ascii="Tahoma" w:hAnsi="Tahoma" w:cs="Tahoma"/>
              </w:rPr>
              <w:t>cm r</w:t>
            </w:r>
            <w:r w:rsidRPr="003E7941">
              <w:rPr>
                <w:rFonts w:ascii="Tahoma" w:hAnsi="Tahoma" w:cs="Tahoma"/>
                <w:spacing w:val="1"/>
              </w:rPr>
              <w:t>e</w:t>
            </w:r>
            <w:r w:rsidRPr="003E7941">
              <w:rPr>
                <w:rFonts w:ascii="Tahoma" w:hAnsi="Tahoma" w:cs="Tahoma"/>
              </w:rPr>
              <w:t xml:space="preserve">ar </w:t>
            </w:r>
          </w:p>
          <w:p w:rsidR="00B33A77" w:rsidRPr="003E7941" w:rsidRDefault="00B33A77" w:rsidP="00B33A77">
            <w:pPr>
              <w:widowControl w:val="0"/>
              <w:autoSpaceDE w:val="0"/>
              <w:autoSpaceDN w:val="0"/>
              <w:adjustRightInd w:val="0"/>
              <w:ind w:left="106" w:right="2766"/>
              <w:rPr>
                <w:rFonts w:ascii="Tahoma" w:hAnsi="Tahoma" w:cs="Tahoma"/>
              </w:rPr>
            </w:pPr>
            <w:r w:rsidRPr="003E7941">
              <w:rPr>
                <w:rFonts w:ascii="Tahoma" w:hAnsi="Tahoma" w:cs="Tahoma"/>
              </w:rPr>
              <w:t>wheel</w:t>
            </w:r>
            <w:r w:rsidRPr="003E7941">
              <w:rPr>
                <w:rFonts w:ascii="Tahoma" w:hAnsi="Tahoma" w:cs="Tahoma"/>
                <w:spacing w:val="-1"/>
              </w:rPr>
              <w:t>s</w:t>
            </w:r>
            <w:r w:rsidRPr="003E7941">
              <w:rPr>
                <w:rFonts w:ascii="Tahoma" w:hAnsi="Tahoma" w:cs="Tahoma"/>
              </w:rPr>
              <w:t xml:space="preserve">. Seat </w:t>
            </w:r>
            <w:r w:rsidRPr="003E7941">
              <w:rPr>
                <w:rFonts w:ascii="Tahoma" w:hAnsi="Tahoma" w:cs="Tahoma"/>
                <w:spacing w:val="-1"/>
              </w:rPr>
              <w:t>h</w:t>
            </w:r>
            <w:r w:rsidRPr="003E7941">
              <w:rPr>
                <w:rFonts w:ascii="Tahoma" w:hAnsi="Tahoma" w:cs="Tahoma"/>
              </w:rPr>
              <w:t>eight of 50cm.</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F</w:t>
            </w:r>
            <w:r w:rsidRPr="003E7941">
              <w:rPr>
                <w:rFonts w:ascii="Tahoma" w:hAnsi="Tahoma" w:cs="Tahoma"/>
                <w:spacing w:val="-1"/>
              </w:rPr>
              <w:t>o</w:t>
            </w:r>
            <w:r w:rsidRPr="003E7941">
              <w:rPr>
                <w:rFonts w:ascii="Tahoma" w:hAnsi="Tahoma" w:cs="Tahoma"/>
              </w:rPr>
              <w:t>lding type for transpo</w:t>
            </w:r>
            <w:r w:rsidRPr="003E7941">
              <w:rPr>
                <w:rFonts w:ascii="Tahoma" w:hAnsi="Tahoma" w:cs="Tahoma"/>
                <w:spacing w:val="-1"/>
              </w:rPr>
              <w:t>r</w:t>
            </w:r>
            <w:r>
              <w:rPr>
                <w:rFonts w:ascii="Tahoma" w:hAnsi="Tahoma" w:cs="Tahoma"/>
              </w:rPr>
              <w:t>tation and storage</w:t>
            </w:r>
          </w:p>
        </w:tc>
      </w:tr>
      <w:tr w:rsidR="00B33A77" w:rsidRPr="003E7941" w:rsidTr="00B33A77">
        <w:trPr>
          <w:trHeight w:hRule="exact" w:val="1978"/>
        </w:trPr>
        <w:tc>
          <w:tcPr>
            <w:tcW w:w="900"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10"/>
              <w:ind w:left="344" w:right="-20"/>
              <w:rPr>
                <w:rFonts w:ascii="Tahoma" w:hAnsi="Tahoma" w:cs="Tahoma"/>
                <w:b/>
                <w:bCs/>
              </w:rPr>
            </w:pPr>
            <w:r>
              <w:rPr>
                <w:rFonts w:ascii="Tahoma" w:hAnsi="Tahoma" w:cs="Tahoma"/>
                <w:b/>
                <w:bCs/>
              </w:rPr>
              <w:lastRenderedPageBreak/>
              <w:t>viii</w:t>
            </w:r>
          </w:p>
        </w:tc>
        <w:tc>
          <w:tcPr>
            <w:tcW w:w="8480" w:type="dxa"/>
            <w:tcBorders>
              <w:top w:val="single" w:sz="2" w:space="0" w:color="auto"/>
              <w:left w:val="single" w:sz="2" w:space="0" w:color="auto"/>
              <w:bottom w:val="single" w:sz="2" w:space="0" w:color="auto"/>
              <w:right w:val="single" w:sz="2" w:space="0" w:color="auto"/>
            </w:tcBorders>
          </w:tcPr>
          <w:p w:rsidR="00B33A77" w:rsidRPr="00FC1091" w:rsidRDefault="00B33A77" w:rsidP="00B33A77">
            <w:pPr>
              <w:widowControl w:val="0"/>
              <w:autoSpaceDE w:val="0"/>
              <w:autoSpaceDN w:val="0"/>
              <w:adjustRightInd w:val="0"/>
              <w:rPr>
                <w:rFonts w:ascii="Tahoma" w:hAnsi="Tahoma" w:cs="Tahoma"/>
                <w:b/>
              </w:rPr>
            </w:pPr>
            <w:r w:rsidRPr="003E7941">
              <w:rPr>
                <w:rFonts w:ascii="Tahoma" w:hAnsi="Tahoma" w:cs="Tahoma"/>
                <w:b/>
                <w:bCs/>
                <w:spacing w:val="4"/>
              </w:rPr>
              <w:t>ST</w:t>
            </w:r>
            <w:r w:rsidRPr="003E7941">
              <w:rPr>
                <w:rFonts w:ascii="Tahoma" w:hAnsi="Tahoma" w:cs="Tahoma"/>
                <w:b/>
                <w:bCs/>
                <w:spacing w:val="5"/>
              </w:rPr>
              <w:t>RE</w:t>
            </w:r>
            <w:r w:rsidRPr="003E7941">
              <w:rPr>
                <w:rFonts w:ascii="Tahoma" w:hAnsi="Tahoma" w:cs="Tahoma"/>
                <w:b/>
                <w:bCs/>
                <w:spacing w:val="4"/>
              </w:rPr>
              <w:t>T</w:t>
            </w:r>
            <w:r w:rsidRPr="003E7941">
              <w:rPr>
                <w:rFonts w:ascii="Tahoma" w:hAnsi="Tahoma" w:cs="Tahoma"/>
                <w:b/>
                <w:bCs/>
                <w:spacing w:val="6"/>
              </w:rPr>
              <w:t>E</w:t>
            </w:r>
            <w:r w:rsidRPr="003E7941">
              <w:rPr>
                <w:rFonts w:ascii="Tahoma" w:hAnsi="Tahoma" w:cs="Tahoma"/>
                <w:b/>
                <w:bCs/>
                <w:spacing w:val="4"/>
              </w:rPr>
              <w:t>C</w:t>
            </w:r>
            <w:r w:rsidRPr="003E7941">
              <w:rPr>
                <w:rFonts w:ascii="Tahoma" w:hAnsi="Tahoma" w:cs="Tahoma"/>
                <w:b/>
                <w:bCs/>
                <w:spacing w:val="6"/>
              </w:rPr>
              <w:t>H</w:t>
            </w:r>
            <w:r w:rsidRPr="003E7941">
              <w:rPr>
                <w:rFonts w:ascii="Tahoma" w:hAnsi="Tahoma" w:cs="Tahoma"/>
                <w:b/>
                <w:bCs/>
                <w:spacing w:val="5"/>
              </w:rPr>
              <w:t>E</w:t>
            </w:r>
            <w:r w:rsidRPr="003E7941">
              <w:rPr>
                <w:rFonts w:ascii="Tahoma" w:hAnsi="Tahoma" w:cs="Tahoma"/>
                <w:b/>
                <w:bCs/>
              </w:rPr>
              <w:t>R</w:t>
            </w:r>
            <w:r>
              <w:rPr>
                <w:rFonts w:ascii="Tahoma" w:hAnsi="Tahoma" w:cs="Tahoma"/>
                <w:b/>
                <w:bCs/>
              </w:rPr>
              <w:t xml:space="preserve"> </w:t>
            </w:r>
            <w:r w:rsidRPr="003E7941">
              <w:rPr>
                <w:rFonts w:ascii="Tahoma" w:hAnsi="Tahoma" w:cs="Tahoma"/>
                <w:b/>
                <w:bCs/>
                <w:spacing w:val="3"/>
              </w:rPr>
              <w:t>F</w:t>
            </w:r>
            <w:r w:rsidRPr="003E7941">
              <w:rPr>
                <w:rFonts w:ascii="Tahoma" w:hAnsi="Tahoma" w:cs="Tahoma"/>
                <w:b/>
                <w:bCs/>
                <w:spacing w:val="6"/>
              </w:rPr>
              <w:t>O</w:t>
            </w:r>
            <w:r w:rsidRPr="003E7941">
              <w:rPr>
                <w:rFonts w:ascii="Tahoma" w:hAnsi="Tahoma" w:cs="Tahoma"/>
                <w:b/>
                <w:bCs/>
              </w:rPr>
              <w:t>R</w:t>
            </w:r>
            <w:r>
              <w:rPr>
                <w:rFonts w:ascii="Tahoma" w:hAnsi="Tahoma" w:cs="Tahoma"/>
                <w:b/>
                <w:bCs/>
              </w:rPr>
              <w:t xml:space="preserve"> </w:t>
            </w:r>
            <w:r w:rsidRPr="003E7941">
              <w:rPr>
                <w:rFonts w:ascii="Tahoma" w:hAnsi="Tahoma" w:cs="Tahoma"/>
                <w:b/>
                <w:bCs/>
                <w:spacing w:val="4"/>
              </w:rPr>
              <w:t>P</w:t>
            </w:r>
            <w:r w:rsidRPr="003E7941">
              <w:rPr>
                <w:rFonts w:ascii="Tahoma" w:hAnsi="Tahoma" w:cs="Tahoma"/>
                <w:b/>
                <w:bCs/>
                <w:spacing w:val="5"/>
              </w:rPr>
              <w:t>AT</w:t>
            </w:r>
            <w:r w:rsidRPr="003E7941">
              <w:rPr>
                <w:rFonts w:ascii="Tahoma" w:hAnsi="Tahoma" w:cs="Tahoma"/>
                <w:b/>
                <w:bCs/>
                <w:spacing w:val="3"/>
              </w:rPr>
              <w:t>I</w:t>
            </w:r>
            <w:r w:rsidRPr="003E7941">
              <w:rPr>
                <w:rFonts w:ascii="Tahoma" w:hAnsi="Tahoma" w:cs="Tahoma"/>
                <w:b/>
                <w:bCs/>
                <w:spacing w:val="7"/>
              </w:rPr>
              <w:t>E</w:t>
            </w:r>
            <w:r w:rsidRPr="003E7941">
              <w:rPr>
                <w:rFonts w:ascii="Tahoma" w:hAnsi="Tahoma" w:cs="Tahoma"/>
                <w:b/>
                <w:bCs/>
                <w:spacing w:val="4"/>
              </w:rPr>
              <w:t>NT</w:t>
            </w:r>
            <w:r w:rsidRPr="003E7941">
              <w:rPr>
                <w:rFonts w:ascii="Tahoma" w:hAnsi="Tahoma" w:cs="Tahoma"/>
                <w:b/>
                <w:bCs/>
              </w:rPr>
              <w:t xml:space="preserve">S. </w:t>
            </w:r>
            <w:r>
              <w:rPr>
                <w:rFonts w:ascii="Tahoma" w:hAnsi="Tahoma" w:cs="Tahoma"/>
                <w:b/>
              </w:rPr>
              <w:t>Should d be FDA approved</w:t>
            </w:r>
          </w:p>
          <w:p w:rsidR="00B33A77" w:rsidRPr="003E7941" w:rsidRDefault="00B33A77" w:rsidP="00B33A77">
            <w:pPr>
              <w:widowControl w:val="0"/>
              <w:autoSpaceDE w:val="0"/>
              <w:autoSpaceDN w:val="0"/>
              <w:adjustRightInd w:val="0"/>
              <w:ind w:left="106" w:right="-20"/>
              <w:rPr>
                <w:rFonts w:ascii="Tahoma" w:hAnsi="Tahoma" w:cs="Tahoma"/>
              </w:rPr>
            </w:pPr>
            <w:r w:rsidRPr="003E7941">
              <w:rPr>
                <w:rFonts w:ascii="Tahoma" w:hAnsi="Tahoma" w:cs="Tahoma"/>
              </w:rPr>
              <w:t>Patie</w:t>
            </w:r>
            <w:r w:rsidRPr="003E7941">
              <w:rPr>
                <w:rFonts w:ascii="Tahoma" w:hAnsi="Tahoma" w:cs="Tahoma"/>
                <w:spacing w:val="-1"/>
              </w:rPr>
              <w:t>n</w:t>
            </w:r>
            <w:r w:rsidRPr="003E7941">
              <w:rPr>
                <w:rFonts w:ascii="Tahoma" w:hAnsi="Tahoma" w:cs="Tahoma"/>
              </w:rPr>
              <w:t xml:space="preserve">t’s trolley </w:t>
            </w:r>
            <w:r w:rsidRPr="003E7941">
              <w:rPr>
                <w:rFonts w:ascii="Tahoma" w:hAnsi="Tahoma" w:cs="Tahoma"/>
                <w:spacing w:val="-1"/>
              </w:rPr>
              <w:t>f</w:t>
            </w:r>
            <w:r w:rsidRPr="003E7941">
              <w:rPr>
                <w:rFonts w:ascii="Tahoma" w:hAnsi="Tahoma" w:cs="Tahoma"/>
              </w:rPr>
              <w:t>or use in patient’</w:t>
            </w:r>
            <w:r w:rsidRPr="003E7941">
              <w:rPr>
                <w:rFonts w:ascii="Tahoma" w:hAnsi="Tahoma" w:cs="Tahoma"/>
                <w:spacing w:val="-1"/>
              </w:rPr>
              <w:t>s</w:t>
            </w:r>
            <w:r w:rsidRPr="003E7941">
              <w:rPr>
                <w:rFonts w:ascii="Tahoma" w:hAnsi="Tahoma" w:cs="Tahoma"/>
              </w:rPr>
              <w:t xml:space="preserve"> recovery areas/ tr</w:t>
            </w:r>
            <w:r w:rsidRPr="003E7941">
              <w:rPr>
                <w:rFonts w:ascii="Tahoma" w:hAnsi="Tahoma" w:cs="Tahoma"/>
                <w:spacing w:val="-1"/>
              </w:rPr>
              <w:t>a</w:t>
            </w:r>
            <w:r w:rsidRPr="003E7941">
              <w:rPr>
                <w:rFonts w:ascii="Tahoma" w:hAnsi="Tahoma" w:cs="Tahoma"/>
              </w:rPr>
              <w:t>nsportation.</w:t>
            </w:r>
          </w:p>
          <w:p w:rsidR="00B33A77" w:rsidRPr="003E7941" w:rsidRDefault="00B33A77" w:rsidP="00B33A77">
            <w:pPr>
              <w:widowControl w:val="0"/>
              <w:autoSpaceDE w:val="0"/>
              <w:autoSpaceDN w:val="0"/>
              <w:adjustRightInd w:val="0"/>
              <w:ind w:left="106" w:right="398"/>
              <w:rPr>
                <w:rFonts w:ascii="Tahoma" w:hAnsi="Tahoma" w:cs="Tahoma"/>
              </w:rPr>
            </w:pPr>
            <w:r w:rsidRPr="003E7941">
              <w:rPr>
                <w:rFonts w:ascii="Tahoma" w:hAnsi="Tahoma" w:cs="Tahoma"/>
              </w:rPr>
              <w:t>Uph</w:t>
            </w:r>
            <w:r w:rsidRPr="003E7941">
              <w:rPr>
                <w:rFonts w:ascii="Tahoma" w:hAnsi="Tahoma" w:cs="Tahoma"/>
                <w:spacing w:val="-1"/>
              </w:rPr>
              <w:t>o</w:t>
            </w:r>
            <w:r w:rsidRPr="003E7941">
              <w:rPr>
                <w:rFonts w:ascii="Tahoma" w:hAnsi="Tahoma" w:cs="Tahoma"/>
              </w:rPr>
              <w:t>lstered to</w:t>
            </w:r>
            <w:r w:rsidRPr="003E7941">
              <w:rPr>
                <w:rFonts w:ascii="Tahoma" w:hAnsi="Tahoma" w:cs="Tahoma"/>
                <w:spacing w:val="-1"/>
              </w:rPr>
              <w:t>p</w:t>
            </w:r>
            <w:r w:rsidRPr="003E7941">
              <w:rPr>
                <w:rFonts w:ascii="Tahoma" w:hAnsi="Tahoma" w:cs="Tahoma"/>
              </w:rPr>
              <w:t>, with adjustabl</w:t>
            </w:r>
            <w:r w:rsidRPr="003E7941">
              <w:rPr>
                <w:rFonts w:ascii="Tahoma" w:hAnsi="Tahoma" w:cs="Tahoma"/>
                <w:spacing w:val="-1"/>
              </w:rPr>
              <w:t>e</w:t>
            </w:r>
            <w:r w:rsidRPr="003E7941">
              <w:rPr>
                <w:rFonts w:ascii="Tahoma" w:hAnsi="Tahoma" w:cs="Tahoma"/>
              </w:rPr>
              <w:t xml:space="preserve"> head 1900 </w:t>
            </w:r>
            <w:r w:rsidRPr="003E7941">
              <w:rPr>
                <w:rFonts w:ascii="Tahoma" w:hAnsi="Tahoma" w:cs="Tahoma"/>
                <w:spacing w:val="-1"/>
              </w:rPr>
              <w:t>x</w:t>
            </w:r>
            <w:r w:rsidRPr="003E7941">
              <w:rPr>
                <w:rFonts w:ascii="Tahoma" w:hAnsi="Tahoma" w:cs="Tahoma"/>
              </w:rPr>
              <w:t>600mm, a</w:t>
            </w:r>
            <w:r w:rsidRPr="003E7941">
              <w:rPr>
                <w:rFonts w:ascii="Tahoma" w:hAnsi="Tahoma" w:cs="Tahoma"/>
                <w:spacing w:val="-1"/>
              </w:rPr>
              <w:t>t</w:t>
            </w:r>
            <w:r w:rsidRPr="003E7941">
              <w:rPr>
                <w:rFonts w:ascii="Tahoma" w:hAnsi="Tahoma" w:cs="Tahoma"/>
              </w:rPr>
              <w:t xml:space="preserve"> 890mm high, inc. 750m</w:t>
            </w:r>
            <w:r w:rsidRPr="003E7941">
              <w:rPr>
                <w:rFonts w:ascii="Tahoma" w:hAnsi="Tahoma" w:cs="Tahoma"/>
                <w:spacing w:val="-1"/>
              </w:rPr>
              <w:t>m</w:t>
            </w:r>
            <w:r w:rsidRPr="003E7941">
              <w:rPr>
                <w:rFonts w:ascii="Tahoma" w:hAnsi="Tahoma" w:cs="Tahoma"/>
              </w:rPr>
              <w:t xml:space="preserve"> head, </w:t>
            </w:r>
            <w:r w:rsidRPr="003E7941">
              <w:rPr>
                <w:rFonts w:ascii="Tahoma" w:hAnsi="Tahoma" w:cs="Tahoma"/>
                <w:spacing w:val="-1"/>
              </w:rPr>
              <w:t>7</w:t>
            </w:r>
            <w:r w:rsidRPr="003E7941">
              <w:rPr>
                <w:rFonts w:ascii="Tahoma" w:hAnsi="Tahoma" w:cs="Tahoma"/>
              </w:rPr>
              <w:t>5mm thick,</w:t>
            </w:r>
            <w:r>
              <w:rPr>
                <w:rFonts w:ascii="Tahoma" w:hAnsi="Tahoma" w:cs="Tahoma"/>
              </w:rPr>
              <w:t xml:space="preserve"> </w:t>
            </w:r>
            <w:r w:rsidRPr="003E7941">
              <w:rPr>
                <w:rFonts w:ascii="Tahoma" w:hAnsi="Tahoma" w:cs="Tahoma"/>
              </w:rPr>
              <w:t xml:space="preserve">with </w:t>
            </w:r>
            <w:r w:rsidRPr="003E7941">
              <w:rPr>
                <w:rFonts w:ascii="Tahoma" w:hAnsi="Tahoma" w:cs="Tahoma"/>
                <w:spacing w:val="1"/>
              </w:rPr>
              <w:t>f</w:t>
            </w:r>
            <w:r w:rsidRPr="003E7941">
              <w:rPr>
                <w:rFonts w:ascii="Tahoma" w:hAnsi="Tahoma" w:cs="Tahoma"/>
              </w:rPr>
              <w:t>ull upholst</w:t>
            </w:r>
            <w:r w:rsidRPr="003E7941">
              <w:rPr>
                <w:rFonts w:ascii="Tahoma" w:hAnsi="Tahoma" w:cs="Tahoma"/>
                <w:spacing w:val="-1"/>
              </w:rPr>
              <w:t>e</w:t>
            </w:r>
            <w:r w:rsidRPr="003E7941">
              <w:rPr>
                <w:rFonts w:ascii="Tahoma" w:hAnsi="Tahoma" w:cs="Tahoma"/>
              </w:rPr>
              <w:t>ry</w:t>
            </w:r>
          </w:p>
          <w:p w:rsidR="00B33A77" w:rsidRPr="00DC1AE8" w:rsidRDefault="00B33A77" w:rsidP="00B33A77">
            <w:r w:rsidRPr="00DC1AE8">
              <w:t>Side r</w:t>
            </w:r>
            <w:r w:rsidRPr="00DC1AE8">
              <w:rPr>
                <w:spacing w:val="-1"/>
              </w:rPr>
              <w:t>a</w:t>
            </w:r>
            <w:r w:rsidRPr="00DC1AE8">
              <w:t>ils</w:t>
            </w:r>
          </w:p>
          <w:p w:rsidR="00B33A77" w:rsidRPr="00DC1AE8" w:rsidRDefault="00B33A77" w:rsidP="00B33A77">
            <w:r w:rsidRPr="00DC1AE8">
              <w:t>Bump</w:t>
            </w:r>
            <w:r w:rsidRPr="00DC1AE8">
              <w:rPr>
                <w:spacing w:val="-1"/>
              </w:rPr>
              <w:t>e</w:t>
            </w:r>
            <w:r w:rsidRPr="00DC1AE8">
              <w:t>r bar/push han</w:t>
            </w:r>
            <w:r w:rsidRPr="00DC1AE8">
              <w:rPr>
                <w:spacing w:val="-1"/>
              </w:rPr>
              <w:t>d</w:t>
            </w:r>
            <w:r w:rsidRPr="00DC1AE8">
              <w:t>le IV pole</w:t>
            </w:r>
          </w:p>
          <w:p w:rsidR="00B33A77" w:rsidRPr="00DC1AE8" w:rsidRDefault="00B33A77" w:rsidP="00B33A77">
            <w:r w:rsidRPr="00DC1AE8">
              <w:t>200m</w:t>
            </w:r>
            <w:r w:rsidRPr="00DC1AE8">
              <w:rPr>
                <w:spacing w:val="-1"/>
              </w:rPr>
              <w:t>m</w:t>
            </w:r>
            <w:r w:rsidRPr="00DC1AE8">
              <w:t xml:space="preserve"> base plate cas</w:t>
            </w:r>
            <w:r w:rsidRPr="00DC1AE8">
              <w:rPr>
                <w:spacing w:val="-1"/>
              </w:rPr>
              <w:t>t</w:t>
            </w:r>
            <w:r w:rsidRPr="00DC1AE8">
              <w:t xml:space="preserve">ors Safe </w:t>
            </w:r>
            <w:r w:rsidRPr="00DC1AE8">
              <w:rPr>
                <w:spacing w:val="-1"/>
              </w:rPr>
              <w:t>W</w:t>
            </w:r>
            <w:r w:rsidRPr="00DC1AE8">
              <w:t>orking Load180</w:t>
            </w:r>
            <w:r w:rsidRPr="00DC1AE8">
              <w:rPr>
                <w:spacing w:val="1"/>
              </w:rPr>
              <w:t>k</w:t>
            </w:r>
            <w:r w:rsidRPr="00DC1AE8">
              <w:t xml:space="preserve">g Head </w:t>
            </w:r>
            <w:r w:rsidRPr="00DC1AE8">
              <w:rPr>
                <w:spacing w:val="-1"/>
              </w:rPr>
              <w:t>s</w:t>
            </w:r>
            <w:r w:rsidRPr="00DC1AE8">
              <w:t>ection a</w:t>
            </w:r>
            <w:r w:rsidRPr="00DC1AE8">
              <w:rPr>
                <w:spacing w:val="-1"/>
              </w:rPr>
              <w:t>d</w:t>
            </w:r>
            <w:r w:rsidRPr="00DC1AE8">
              <w:t>justable.</w:t>
            </w:r>
          </w:p>
        </w:tc>
      </w:tr>
    </w:tbl>
    <w:p w:rsidR="00B33A77" w:rsidRPr="003E7941" w:rsidRDefault="00B33A77" w:rsidP="00B33A77">
      <w:pPr>
        <w:rPr>
          <w:rFonts w:ascii="Tahoma" w:hAnsi="Tahoma" w:cs="Tahoma"/>
        </w:rPr>
      </w:pPr>
    </w:p>
    <w:tbl>
      <w:tblPr>
        <w:tblW w:w="0" w:type="auto"/>
        <w:tblInd w:w="273" w:type="dxa"/>
        <w:tblLayout w:type="fixed"/>
        <w:tblCellMar>
          <w:left w:w="0" w:type="dxa"/>
          <w:right w:w="0" w:type="dxa"/>
        </w:tblCellMar>
        <w:tblLook w:val="0000" w:firstRow="0" w:lastRow="0" w:firstColumn="0" w:lastColumn="0" w:noHBand="0" w:noVBand="0"/>
      </w:tblPr>
      <w:tblGrid>
        <w:gridCol w:w="701"/>
        <w:gridCol w:w="8684"/>
      </w:tblGrid>
      <w:tr w:rsidR="00B33A77" w:rsidRPr="003E7941" w:rsidTr="00B33A77">
        <w:trPr>
          <w:trHeight w:hRule="exact" w:val="2445"/>
        </w:trPr>
        <w:tc>
          <w:tcPr>
            <w:tcW w:w="701"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273" w:right="-20"/>
              <w:rPr>
                <w:rFonts w:ascii="Tahoma" w:hAnsi="Tahoma" w:cs="Tahoma"/>
                <w:b/>
              </w:rPr>
            </w:pPr>
            <w:r>
              <w:rPr>
                <w:rFonts w:ascii="Tahoma" w:hAnsi="Tahoma" w:cs="Tahoma"/>
                <w:b/>
              </w:rPr>
              <w:t>ix</w:t>
            </w:r>
          </w:p>
        </w:tc>
        <w:tc>
          <w:tcPr>
            <w:tcW w:w="8684"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108" w:right="2265"/>
              <w:rPr>
                <w:rFonts w:ascii="Tahoma" w:hAnsi="Tahoma" w:cs="Tahoma"/>
              </w:rPr>
            </w:pPr>
            <w:r w:rsidRPr="003E7941">
              <w:rPr>
                <w:rFonts w:ascii="Tahoma" w:hAnsi="Tahoma" w:cs="Tahoma"/>
                <w:b/>
                <w:bCs/>
              </w:rPr>
              <w:t>STO</w:t>
            </w:r>
            <w:r w:rsidRPr="003E7941">
              <w:rPr>
                <w:rFonts w:ascii="Tahoma" w:hAnsi="Tahoma" w:cs="Tahoma"/>
                <w:b/>
                <w:bCs/>
                <w:spacing w:val="-1"/>
              </w:rPr>
              <w:t>R</w:t>
            </w:r>
            <w:r w:rsidRPr="003E7941">
              <w:rPr>
                <w:rFonts w:ascii="Tahoma" w:hAnsi="Tahoma" w:cs="Tahoma"/>
                <w:b/>
                <w:bCs/>
              </w:rPr>
              <w:t>AGE</w:t>
            </w:r>
            <w:r>
              <w:rPr>
                <w:rFonts w:ascii="Tahoma" w:hAnsi="Tahoma" w:cs="Tahoma"/>
                <w:b/>
                <w:bCs/>
              </w:rPr>
              <w:t xml:space="preserve"> </w:t>
            </w:r>
            <w:r w:rsidRPr="003E7941">
              <w:rPr>
                <w:rFonts w:ascii="Tahoma" w:hAnsi="Tahoma" w:cs="Tahoma"/>
                <w:b/>
                <w:bCs/>
              </w:rPr>
              <w:t>CAB</w:t>
            </w:r>
            <w:r w:rsidRPr="003E7941">
              <w:rPr>
                <w:rFonts w:ascii="Tahoma" w:hAnsi="Tahoma" w:cs="Tahoma"/>
                <w:b/>
                <w:bCs/>
                <w:spacing w:val="-1"/>
              </w:rPr>
              <w:t>I</w:t>
            </w:r>
            <w:r w:rsidRPr="003E7941">
              <w:rPr>
                <w:rFonts w:ascii="Tahoma" w:hAnsi="Tahoma" w:cs="Tahoma"/>
                <w:b/>
                <w:bCs/>
              </w:rPr>
              <w:t>NET</w:t>
            </w:r>
            <w:r>
              <w:rPr>
                <w:rFonts w:ascii="Tahoma" w:hAnsi="Tahoma" w:cs="Tahoma"/>
                <w:b/>
                <w:bCs/>
              </w:rPr>
              <w:t xml:space="preserve"> </w:t>
            </w:r>
            <w:r w:rsidRPr="003E7941">
              <w:rPr>
                <w:rFonts w:ascii="Tahoma" w:hAnsi="Tahoma" w:cs="Tahoma"/>
                <w:b/>
                <w:bCs/>
                <w:spacing w:val="1"/>
              </w:rPr>
              <w:t>F</w:t>
            </w:r>
            <w:r w:rsidRPr="003E7941">
              <w:rPr>
                <w:rFonts w:ascii="Tahoma" w:hAnsi="Tahoma" w:cs="Tahoma"/>
                <w:b/>
                <w:bCs/>
              </w:rPr>
              <w:t>OR</w:t>
            </w:r>
            <w:r>
              <w:rPr>
                <w:rFonts w:ascii="Tahoma" w:hAnsi="Tahoma" w:cs="Tahoma"/>
                <w:b/>
                <w:bCs/>
              </w:rPr>
              <w:t xml:space="preserve"> </w:t>
            </w:r>
            <w:r w:rsidRPr="003E7941">
              <w:rPr>
                <w:rFonts w:ascii="Tahoma" w:hAnsi="Tahoma" w:cs="Tahoma"/>
                <w:b/>
                <w:bCs/>
              </w:rPr>
              <w:t>ME</w:t>
            </w:r>
            <w:r w:rsidRPr="003E7941">
              <w:rPr>
                <w:rFonts w:ascii="Tahoma" w:hAnsi="Tahoma" w:cs="Tahoma"/>
                <w:b/>
                <w:bCs/>
                <w:spacing w:val="-1"/>
              </w:rPr>
              <w:t>D</w:t>
            </w:r>
            <w:r w:rsidRPr="003E7941">
              <w:rPr>
                <w:rFonts w:ascii="Tahoma" w:hAnsi="Tahoma" w:cs="Tahoma"/>
                <w:b/>
                <w:bCs/>
              </w:rPr>
              <w:t>ICINE</w:t>
            </w:r>
            <w:r>
              <w:rPr>
                <w:rFonts w:ascii="Tahoma" w:hAnsi="Tahoma" w:cs="Tahoma"/>
                <w:b/>
                <w:bCs/>
              </w:rPr>
              <w:t xml:space="preserve"> </w:t>
            </w:r>
            <w:r w:rsidRPr="003E7941">
              <w:rPr>
                <w:rFonts w:ascii="Tahoma" w:hAnsi="Tahoma" w:cs="Tahoma"/>
                <w:b/>
                <w:bCs/>
              </w:rPr>
              <w:t>A</w:t>
            </w:r>
            <w:r w:rsidRPr="003E7941">
              <w:rPr>
                <w:rFonts w:ascii="Tahoma" w:hAnsi="Tahoma" w:cs="Tahoma"/>
                <w:b/>
                <w:bCs/>
                <w:spacing w:val="-1"/>
              </w:rPr>
              <w:t>N</w:t>
            </w:r>
            <w:r w:rsidRPr="003E7941">
              <w:rPr>
                <w:rFonts w:ascii="Tahoma" w:hAnsi="Tahoma" w:cs="Tahoma"/>
                <w:b/>
                <w:bCs/>
              </w:rPr>
              <w:t>D</w:t>
            </w:r>
            <w:r>
              <w:rPr>
                <w:rFonts w:ascii="Tahoma" w:hAnsi="Tahoma" w:cs="Tahoma"/>
                <w:b/>
                <w:bCs/>
              </w:rPr>
              <w:t xml:space="preserve"> </w:t>
            </w:r>
            <w:r w:rsidRPr="003E7941">
              <w:rPr>
                <w:rFonts w:ascii="Tahoma" w:hAnsi="Tahoma" w:cs="Tahoma"/>
                <w:b/>
                <w:bCs/>
              </w:rPr>
              <w:t>SURGICAL</w:t>
            </w:r>
            <w:r>
              <w:rPr>
                <w:rFonts w:ascii="Tahoma" w:hAnsi="Tahoma" w:cs="Tahoma"/>
                <w:b/>
                <w:bCs/>
              </w:rPr>
              <w:t xml:space="preserve"> </w:t>
            </w:r>
            <w:r w:rsidRPr="003E7941">
              <w:rPr>
                <w:rFonts w:ascii="Tahoma" w:hAnsi="Tahoma" w:cs="Tahoma"/>
                <w:b/>
                <w:bCs/>
              </w:rPr>
              <w:t>INST</w:t>
            </w:r>
            <w:r w:rsidRPr="003E7941">
              <w:rPr>
                <w:rFonts w:ascii="Tahoma" w:hAnsi="Tahoma" w:cs="Tahoma"/>
              </w:rPr>
              <w:t xml:space="preserve"> Instr</w:t>
            </w:r>
            <w:r w:rsidRPr="003E7941">
              <w:rPr>
                <w:rFonts w:ascii="Tahoma" w:hAnsi="Tahoma" w:cs="Tahoma"/>
                <w:spacing w:val="-1"/>
              </w:rPr>
              <w:t>u</w:t>
            </w:r>
            <w:r w:rsidRPr="003E7941">
              <w:rPr>
                <w:rFonts w:ascii="Tahoma" w:hAnsi="Tahoma" w:cs="Tahoma"/>
              </w:rPr>
              <w:t>ment and medi</w:t>
            </w:r>
            <w:r w:rsidRPr="003E7941">
              <w:rPr>
                <w:rFonts w:ascii="Tahoma" w:hAnsi="Tahoma" w:cs="Tahoma"/>
                <w:spacing w:val="-1"/>
              </w:rPr>
              <w:t>c</w:t>
            </w:r>
            <w:r w:rsidRPr="003E7941">
              <w:rPr>
                <w:rFonts w:ascii="Tahoma" w:hAnsi="Tahoma" w:cs="Tahoma"/>
              </w:rPr>
              <w:t>ine cabinet o</w:t>
            </w:r>
            <w:r w:rsidRPr="003E7941">
              <w:rPr>
                <w:rFonts w:ascii="Tahoma" w:hAnsi="Tahoma" w:cs="Tahoma"/>
                <w:spacing w:val="-1"/>
              </w:rPr>
              <w:t>f</w:t>
            </w:r>
            <w:r w:rsidRPr="003E7941">
              <w:rPr>
                <w:rFonts w:ascii="Tahoma" w:hAnsi="Tahoma" w:cs="Tahoma"/>
              </w:rPr>
              <w:t xml:space="preserve"> mild ste</w:t>
            </w:r>
            <w:r w:rsidRPr="003E7941">
              <w:rPr>
                <w:rFonts w:ascii="Tahoma" w:hAnsi="Tahoma" w:cs="Tahoma"/>
                <w:spacing w:val="-1"/>
              </w:rPr>
              <w:t>e</w:t>
            </w:r>
            <w:r w:rsidRPr="003E7941">
              <w:rPr>
                <w:rFonts w:ascii="Tahoma" w:hAnsi="Tahoma" w:cs="Tahoma"/>
              </w:rPr>
              <w:t>l w</w:t>
            </w:r>
            <w:r w:rsidRPr="003E7941">
              <w:rPr>
                <w:rFonts w:ascii="Tahoma" w:hAnsi="Tahoma" w:cs="Tahoma"/>
                <w:spacing w:val="1"/>
              </w:rPr>
              <w:t>i</w:t>
            </w:r>
            <w:r w:rsidRPr="003E7941">
              <w:rPr>
                <w:rFonts w:ascii="Tahoma" w:hAnsi="Tahoma" w:cs="Tahoma"/>
              </w:rPr>
              <w:t>th E</w:t>
            </w:r>
            <w:r w:rsidRPr="003E7941">
              <w:rPr>
                <w:rFonts w:ascii="Tahoma" w:hAnsi="Tahoma" w:cs="Tahoma"/>
                <w:spacing w:val="1"/>
              </w:rPr>
              <w:t>P</w:t>
            </w:r>
            <w:r w:rsidRPr="003E7941">
              <w:rPr>
                <w:rFonts w:ascii="Tahoma" w:hAnsi="Tahoma" w:cs="Tahoma"/>
              </w:rPr>
              <w:t>C finis</w:t>
            </w:r>
            <w:r w:rsidRPr="003E7941">
              <w:rPr>
                <w:rFonts w:ascii="Tahoma" w:hAnsi="Tahoma" w:cs="Tahoma"/>
                <w:spacing w:val="1"/>
              </w:rPr>
              <w:t>h</w:t>
            </w:r>
            <w:r w:rsidRPr="003E7941">
              <w:rPr>
                <w:rFonts w:ascii="Tahoma" w:hAnsi="Tahoma" w:cs="Tahoma"/>
              </w:rPr>
              <w:t xml:space="preserve">. Floor </w:t>
            </w:r>
            <w:r w:rsidRPr="003E7941">
              <w:rPr>
                <w:rFonts w:ascii="Tahoma" w:hAnsi="Tahoma" w:cs="Tahoma"/>
                <w:spacing w:val="-1"/>
              </w:rPr>
              <w:t>s</w:t>
            </w:r>
            <w:r w:rsidRPr="003E7941">
              <w:rPr>
                <w:rFonts w:ascii="Tahoma" w:hAnsi="Tahoma" w:cs="Tahoma"/>
              </w:rPr>
              <w:t>tanding with double locking.</w:t>
            </w:r>
          </w:p>
          <w:p w:rsidR="00B33A77" w:rsidRPr="003E7941" w:rsidRDefault="00B33A77" w:rsidP="00B33A77">
            <w:pPr>
              <w:widowControl w:val="0"/>
              <w:autoSpaceDE w:val="0"/>
              <w:autoSpaceDN w:val="0"/>
              <w:adjustRightInd w:val="0"/>
              <w:spacing w:line="239" w:lineRule="auto"/>
              <w:ind w:left="108" w:right="-20"/>
              <w:rPr>
                <w:rFonts w:ascii="Tahoma" w:hAnsi="Tahoma" w:cs="Tahoma"/>
              </w:rPr>
            </w:pPr>
            <w:r w:rsidRPr="003E7941">
              <w:rPr>
                <w:rFonts w:ascii="Tahoma" w:hAnsi="Tahoma" w:cs="Tahoma"/>
              </w:rPr>
              <w:t xml:space="preserve">Made </w:t>
            </w:r>
            <w:r w:rsidRPr="003E7941">
              <w:rPr>
                <w:rFonts w:ascii="Tahoma" w:hAnsi="Tahoma" w:cs="Tahoma"/>
                <w:spacing w:val="-1"/>
              </w:rPr>
              <w:t>o</w:t>
            </w:r>
            <w:r w:rsidRPr="003E7941">
              <w:rPr>
                <w:rFonts w:ascii="Tahoma" w:hAnsi="Tahoma" w:cs="Tahoma"/>
              </w:rPr>
              <w:t>f 20G steel sheet.</w:t>
            </w:r>
          </w:p>
          <w:p w:rsidR="00B33A77" w:rsidRPr="003E7941" w:rsidRDefault="00B33A77" w:rsidP="00B33A77">
            <w:pPr>
              <w:widowControl w:val="0"/>
              <w:autoSpaceDE w:val="0"/>
              <w:autoSpaceDN w:val="0"/>
              <w:adjustRightInd w:val="0"/>
              <w:ind w:left="108" w:right="5237"/>
              <w:rPr>
                <w:rFonts w:ascii="Tahoma" w:hAnsi="Tahoma" w:cs="Tahoma"/>
              </w:rPr>
            </w:pPr>
            <w:r w:rsidRPr="003E7941">
              <w:rPr>
                <w:rFonts w:ascii="Tahoma" w:hAnsi="Tahoma" w:cs="Tahoma"/>
              </w:rPr>
              <w:t>Glaz</w:t>
            </w:r>
            <w:r w:rsidRPr="003E7941">
              <w:rPr>
                <w:rFonts w:ascii="Tahoma" w:hAnsi="Tahoma" w:cs="Tahoma"/>
                <w:spacing w:val="-1"/>
              </w:rPr>
              <w:t>e</w:t>
            </w:r>
            <w:r w:rsidRPr="003E7941">
              <w:rPr>
                <w:rFonts w:ascii="Tahoma" w:hAnsi="Tahoma" w:cs="Tahoma"/>
              </w:rPr>
              <w:t>d doo</w:t>
            </w:r>
            <w:r w:rsidRPr="003E7941">
              <w:rPr>
                <w:rFonts w:ascii="Tahoma" w:hAnsi="Tahoma" w:cs="Tahoma"/>
                <w:spacing w:val="1"/>
              </w:rPr>
              <w:t>r</w:t>
            </w:r>
            <w:r w:rsidRPr="003E7941">
              <w:rPr>
                <w:rFonts w:ascii="Tahoma" w:hAnsi="Tahoma" w:cs="Tahoma"/>
              </w:rPr>
              <w:t xml:space="preserve">s and6 glass shelves. Size </w:t>
            </w:r>
            <w:r w:rsidRPr="003E7941">
              <w:rPr>
                <w:rFonts w:ascii="Tahoma" w:hAnsi="Tahoma" w:cs="Tahoma"/>
                <w:spacing w:val="-1"/>
              </w:rPr>
              <w:t>o</w:t>
            </w:r>
            <w:r w:rsidRPr="003E7941">
              <w:rPr>
                <w:rFonts w:ascii="Tahoma" w:hAnsi="Tahoma" w:cs="Tahoma"/>
              </w:rPr>
              <w:t>f 150 X 90 X 40cm.</w:t>
            </w:r>
          </w:p>
          <w:p w:rsidR="00B33A77" w:rsidRPr="003E7941" w:rsidRDefault="00B33A77" w:rsidP="00B33A77">
            <w:pPr>
              <w:widowControl w:val="0"/>
              <w:autoSpaceDE w:val="0"/>
              <w:autoSpaceDN w:val="0"/>
              <w:adjustRightInd w:val="0"/>
              <w:rPr>
                <w:rFonts w:ascii="Tahoma" w:hAnsi="Tahoma" w:cs="Tahoma"/>
                <w:b/>
              </w:rPr>
            </w:pPr>
            <w:r w:rsidRPr="003E7941">
              <w:rPr>
                <w:rFonts w:ascii="Tahoma" w:hAnsi="Tahoma" w:cs="Tahoma"/>
                <w:b/>
              </w:rPr>
              <w:t>Should d be F</w:t>
            </w:r>
            <w:r>
              <w:rPr>
                <w:rFonts w:ascii="Tahoma" w:hAnsi="Tahoma" w:cs="Tahoma"/>
                <w:b/>
              </w:rPr>
              <w:t>DA approved</w:t>
            </w:r>
          </w:p>
          <w:p w:rsidR="00B33A77" w:rsidRPr="003E7941" w:rsidRDefault="00B33A77" w:rsidP="00B33A77">
            <w:pPr>
              <w:widowControl w:val="0"/>
              <w:autoSpaceDE w:val="0"/>
              <w:autoSpaceDN w:val="0"/>
              <w:adjustRightInd w:val="0"/>
              <w:ind w:left="108" w:right="5237"/>
              <w:rPr>
                <w:rFonts w:ascii="Tahoma" w:hAnsi="Tahoma" w:cs="Tahoma"/>
              </w:rPr>
            </w:pPr>
          </w:p>
        </w:tc>
      </w:tr>
      <w:tr w:rsidR="00B33A77" w:rsidRPr="003E7941" w:rsidTr="00B33A77">
        <w:trPr>
          <w:trHeight w:hRule="exact" w:val="2453"/>
        </w:trPr>
        <w:tc>
          <w:tcPr>
            <w:tcW w:w="701" w:type="dxa"/>
            <w:tcBorders>
              <w:top w:val="single" w:sz="2" w:space="0" w:color="auto"/>
              <w:left w:val="single" w:sz="2" w:space="0" w:color="auto"/>
              <w:bottom w:val="single" w:sz="2" w:space="0" w:color="auto"/>
              <w:right w:val="single" w:sz="2" w:space="0" w:color="auto"/>
            </w:tcBorders>
          </w:tcPr>
          <w:p w:rsidR="00B33A77" w:rsidRPr="003E7941" w:rsidRDefault="001B1874" w:rsidP="00B33A77">
            <w:pPr>
              <w:widowControl w:val="0"/>
              <w:autoSpaceDE w:val="0"/>
              <w:autoSpaceDN w:val="0"/>
              <w:adjustRightInd w:val="0"/>
              <w:spacing w:before="9"/>
              <w:ind w:left="273" w:right="-20"/>
              <w:rPr>
                <w:rFonts w:ascii="Tahoma" w:hAnsi="Tahoma" w:cs="Tahoma"/>
              </w:rPr>
            </w:pPr>
            <w:r>
              <w:rPr>
                <w:rFonts w:ascii="Tahoma" w:hAnsi="Tahoma" w:cs="Tahoma"/>
                <w:b/>
                <w:bCs/>
              </w:rPr>
              <w:t>X</w:t>
            </w:r>
          </w:p>
          <w:p w:rsidR="00B33A77" w:rsidRPr="003E7941" w:rsidRDefault="00B33A77" w:rsidP="00B33A77">
            <w:pPr>
              <w:widowControl w:val="0"/>
              <w:autoSpaceDE w:val="0"/>
              <w:autoSpaceDN w:val="0"/>
              <w:adjustRightInd w:val="0"/>
              <w:spacing w:before="9"/>
              <w:ind w:left="273" w:right="-20"/>
              <w:rPr>
                <w:rFonts w:ascii="Tahoma" w:hAnsi="Tahoma" w:cs="Tahoma"/>
              </w:rPr>
            </w:pPr>
          </w:p>
        </w:tc>
        <w:tc>
          <w:tcPr>
            <w:tcW w:w="8684" w:type="dxa"/>
            <w:tcBorders>
              <w:top w:val="single" w:sz="2" w:space="0" w:color="auto"/>
              <w:left w:val="single" w:sz="2" w:space="0" w:color="auto"/>
              <w:bottom w:val="single" w:sz="2" w:space="0" w:color="auto"/>
              <w:right w:val="single" w:sz="2" w:space="0" w:color="auto"/>
            </w:tcBorders>
          </w:tcPr>
          <w:p w:rsidR="00B33A77" w:rsidRPr="003E7941" w:rsidRDefault="00B33A77" w:rsidP="00B33A77">
            <w:pPr>
              <w:widowControl w:val="0"/>
              <w:autoSpaceDE w:val="0"/>
              <w:autoSpaceDN w:val="0"/>
              <w:adjustRightInd w:val="0"/>
              <w:spacing w:before="9"/>
              <w:ind w:left="108" w:right="-20"/>
              <w:rPr>
                <w:rFonts w:ascii="Tahoma" w:hAnsi="Tahoma" w:cs="Tahoma"/>
              </w:rPr>
            </w:pPr>
            <w:r w:rsidRPr="003E7941">
              <w:rPr>
                <w:rFonts w:ascii="Tahoma" w:hAnsi="Tahoma" w:cs="Tahoma"/>
                <w:b/>
                <w:bCs/>
              </w:rPr>
              <w:t>LIN</w:t>
            </w:r>
            <w:r w:rsidRPr="003E7941">
              <w:rPr>
                <w:rFonts w:ascii="Tahoma" w:hAnsi="Tahoma" w:cs="Tahoma"/>
                <w:b/>
                <w:bCs/>
                <w:spacing w:val="-1"/>
              </w:rPr>
              <w:t>E</w:t>
            </w:r>
            <w:r w:rsidRPr="003E7941">
              <w:rPr>
                <w:rFonts w:ascii="Tahoma" w:hAnsi="Tahoma" w:cs="Tahoma"/>
                <w:b/>
                <w:bCs/>
              </w:rPr>
              <w:t>NTROLLY</w:t>
            </w:r>
          </w:p>
          <w:p w:rsidR="00B33A77" w:rsidRPr="003E7941" w:rsidRDefault="00B33A77" w:rsidP="00B33A77">
            <w:pPr>
              <w:widowControl w:val="0"/>
              <w:autoSpaceDE w:val="0"/>
              <w:autoSpaceDN w:val="0"/>
              <w:adjustRightInd w:val="0"/>
              <w:spacing w:line="239" w:lineRule="auto"/>
              <w:ind w:left="108" w:right="-20"/>
              <w:rPr>
                <w:rFonts w:ascii="Tahoma" w:hAnsi="Tahoma" w:cs="Tahoma"/>
              </w:rPr>
            </w:pPr>
            <w:r w:rsidRPr="003E7941">
              <w:rPr>
                <w:rFonts w:ascii="Tahoma" w:hAnsi="Tahoma" w:cs="Tahoma"/>
              </w:rPr>
              <w:t>Fra</w:t>
            </w:r>
            <w:r w:rsidRPr="003E7941">
              <w:rPr>
                <w:rFonts w:ascii="Tahoma" w:hAnsi="Tahoma" w:cs="Tahoma"/>
                <w:spacing w:val="-1"/>
              </w:rPr>
              <w:t>m</w:t>
            </w:r>
            <w:r w:rsidRPr="003E7941">
              <w:rPr>
                <w:rFonts w:ascii="Tahoma" w:hAnsi="Tahoma" w:cs="Tahoma"/>
              </w:rPr>
              <w:t xml:space="preserve">e made of 1”x1”square </w:t>
            </w:r>
            <w:r w:rsidRPr="003E7941">
              <w:rPr>
                <w:rFonts w:ascii="Tahoma" w:hAnsi="Tahoma" w:cs="Tahoma"/>
                <w:spacing w:val="1"/>
              </w:rPr>
              <w:t>S</w:t>
            </w:r>
            <w:r w:rsidRPr="003E7941">
              <w:rPr>
                <w:rFonts w:ascii="Tahoma" w:hAnsi="Tahoma" w:cs="Tahoma"/>
              </w:rPr>
              <w:t xml:space="preserve">.S. pipe </w:t>
            </w:r>
            <w:r w:rsidRPr="003E7941">
              <w:rPr>
                <w:rFonts w:ascii="Tahoma" w:hAnsi="Tahoma" w:cs="Tahoma"/>
                <w:spacing w:val="-1"/>
              </w:rPr>
              <w:t>1</w:t>
            </w:r>
            <w:r w:rsidRPr="003E7941">
              <w:rPr>
                <w:rFonts w:ascii="Tahoma" w:hAnsi="Tahoma" w:cs="Tahoma"/>
              </w:rPr>
              <w:t>6 SWG.Having th</w:t>
            </w:r>
            <w:r w:rsidRPr="003E7941">
              <w:rPr>
                <w:rFonts w:ascii="Tahoma" w:hAnsi="Tahoma" w:cs="Tahoma"/>
                <w:spacing w:val="-1"/>
              </w:rPr>
              <w:t>r</w:t>
            </w:r>
            <w:r w:rsidRPr="003E7941">
              <w:rPr>
                <w:rFonts w:ascii="Tahoma" w:hAnsi="Tahoma" w:cs="Tahoma"/>
              </w:rPr>
              <w:t>ee shelves.</w:t>
            </w:r>
          </w:p>
          <w:p w:rsidR="00B33A77" w:rsidRPr="003E7941" w:rsidRDefault="00B33A77" w:rsidP="00B33A77">
            <w:pPr>
              <w:widowControl w:val="0"/>
              <w:autoSpaceDE w:val="0"/>
              <w:autoSpaceDN w:val="0"/>
              <w:adjustRightInd w:val="0"/>
              <w:ind w:left="108" w:right="90"/>
              <w:jc w:val="both"/>
              <w:rPr>
                <w:rFonts w:ascii="Tahoma" w:hAnsi="Tahoma" w:cs="Tahoma"/>
              </w:rPr>
            </w:pPr>
            <w:r w:rsidRPr="003E7941">
              <w:rPr>
                <w:rFonts w:ascii="Tahoma" w:hAnsi="Tahoma" w:cs="Tahoma"/>
              </w:rPr>
              <w:t>Bas</w:t>
            </w:r>
            <w:r w:rsidRPr="003E7941">
              <w:rPr>
                <w:rFonts w:ascii="Tahoma" w:hAnsi="Tahoma" w:cs="Tahoma"/>
                <w:spacing w:val="-1"/>
              </w:rPr>
              <w:t>e</w:t>
            </w:r>
            <w:r w:rsidRPr="003E7941">
              <w:rPr>
                <w:rFonts w:ascii="Tahoma" w:hAnsi="Tahoma" w:cs="Tahoma"/>
              </w:rPr>
              <w:t>framemadeof1”</w:t>
            </w:r>
            <w:r w:rsidRPr="003E7941">
              <w:rPr>
                <w:rFonts w:ascii="Tahoma" w:hAnsi="Tahoma" w:cs="Tahoma"/>
                <w:spacing w:val="1"/>
              </w:rPr>
              <w:t>x</w:t>
            </w:r>
            <w:r w:rsidRPr="003E7941">
              <w:rPr>
                <w:rFonts w:ascii="Tahoma" w:hAnsi="Tahoma" w:cs="Tahoma"/>
              </w:rPr>
              <w:t>2”S</w:t>
            </w:r>
            <w:r w:rsidRPr="003E7941">
              <w:rPr>
                <w:rFonts w:ascii="Tahoma" w:hAnsi="Tahoma" w:cs="Tahoma"/>
                <w:spacing w:val="1"/>
              </w:rPr>
              <w:t>S</w:t>
            </w:r>
            <w:r w:rsidRPr="003E7941">
              <w:rPr>
                <w:rFonts w:ascii="Tahoma" w:hAnsi="Tahoma" w:cs="Tahoma"/>
              </w:rPr>
              <w:t>.Pipe16SWGr</w:t>
            </w:r>
            <w:r w:rsidRPr="003E7941">
              <w:rPr>
                <w:rFonts w:ascii="Tahoma" w:hAnsi="Tahoma" w:cs="Tahoma"/>
                <w:spacing w:val="1"/>
              </w:rPr>
              <w:t>o</w:t>
            </w:r>
            <w:r w:rsidRPr="003E7941">
              <w:rPr>
                <w:rFonts w:ascii="Tahoma" w:hAnsi="Tahoma" w:cs="Tahoma"/>
              </w:rPr>
              <w:t>undedatcornerswithk</w:t>
            </w:r>
            <w:r w:rsidRPr="003E7941">
              <w:rPr>
                <w:rFonts w:ascii="Tahoma" w:hAnsi="Tahoma" w:cs="Tahoma"/>
                <w:spacing w:val="1"/>
              </w:rPr>
              <w:t>i</w:t>
            </w:r>
            <w:r w:rsidRPr="003E7941">
              <w:rPr>
                <w:rFonts w:ascii="Tahoma" w:hAnsi="Tahoma" w:cs="Tahoma"/>
              </w:rPr>
              <w:t>ckofdiscand withfour</w:t>
            </w:r>
            <w:r w:rsidRPr="003E7941">
              <w:rPr>
                <w:rFonts w:ascii="Tahoma" w:hAnsi="Tahoma" w:cs="Tahoma"/>
                <w:spacing w:val="1"/>
              </w:rPr>
              <w:t>r</w:t>
            </w:r>
            <w:r w:rsidRPr="003E7941">
              <w:rPr>
                <w:rFonts w:ascii="Tahoma" w:hAnsi="Tahoma" w:cs="Tahoma"/>
              </w:rPr>
              <w:t>ubberballbearingcastors125mmtwoofwh</w:t>
            </w:r>
            <w:r w:rsidRPr="003E7941">
              <w:rPr>
                <w:rFonts w:ascii="Tahoma" w:hAnsi="Tahoma" w:cs="Tahoma"/>
                <w:spacing w:val="1"/>
              </w:rPr>
              <w:t>i</w:t>
            </w:r>
            <w:r w:rsidRPr="003E7941">
              <w:rPr>
                <w:rFonts w:ascii="Tahoma" w:hAnsi="Tahoma" w:cs="Tahoma"/>
              </w:rPr>
              <w:t>chwithbrakingsystem,</w:t>
            </w:r>
            <w:r w:rsidRPr="003E7941">
              <w:rPr>
                <w:rFonts w:ascii="Tahoma" w:hAnsi="Tahoma" w:cs="Tahoma"/>
                <w:spacing w:val="1"/>
              </w:rPr>
              <w:t>w</w:t>
            </w:r>
            <w:r w:rsidRPr="003E7941">
              <w:rPr>
                <w:rFonts w:ascii="Tahoma" w:hAnsi="Tahoma" w:cs="Tahoma"/>
              </w:rPr>
              <w:t>ear resistan</w:t>
            </w:r>
            <w:r w:rsidRPr="003E7941">
              <w:rPr>
                <w:rFonts w:ascii="Tahoma" w:hAnsi="Tahoma" w:cs="Tahoma"/>
                <w:spacing w:val="-1"/>
              </w:rPr>
              <w:t>t</w:t>
            </w:r>
            <w:r w:rsidRPr="003E7941">
              <w:rPr>
                <w:rFonts w:ascii="Tahoma" w:hAnsi="Tahoma" w:cs="Tahoma"/>
              </w:rPr>
              <w:t>, non-staining, elec</w:t>
            </w:r>
            <w:r w:rsidRPr="003E7941">
              <w:rPr>
                <w:rFonts w:ascii="Tahoma" w:hAnsi="Tahoma" w:cs="Tahoma"/>
                <w:spacing w:val="-1"/>
              </w:rPr>
              <w:t>t</w:t>
            </w:r>
            <w:r w:rsidRPr="003E7941">
              <w:rPr>
                <w:rFonts w:ascii="Tahoma" w:hAnsi="Tahoma" w:cs="Tahoma"/>
              </w:rPr>
              <w:t>rically conductive.</w:t>
            </w:r>
          </w:p>
          <w:p w:rsidR="00B33A77" w:rsidRPr="003E7941" w:rsidRDefault="00B33A77" w:rsidP="00B33A77">
            <w:pPr>
              <w:widowControl w:val="0"/>
              <w:autoSpaceDE w:val="0"/>
              <w:autoSpaceDN w:val="0"/>
              <w:adjustRightInd w:val="0"/>
              <w:ind w:left="108" w:right="-20"/>
              <w:rPr>
                <w:rFonts w:ascii="Tahoma" w:hAnsi="Tahoma" w:cs="Tahoma"/>
              </w:rPr>
            </w:pPr>
            <w:r w:rsidRPr="003E7941">
              <w:rPr>
                <w:rFonts w:ascii="Tahoma" w:hAnsi="Tahoma" w:cs="Tahoma"/>
              </w:rPr>
              <w:t>Dime</w:t>
            </w:r>
            <w:r w:rsidRPr="003E7941">
              <w:rPr>
                <w:rFonts w:ascii="Tahoma" w:hAnsi="Tahoma" w:cs="Tahoma"/>
                <w:spacing w:val="-1"/>
              </w:rPr>
              <w:t>n</w:t>
            </w:r>
            <w:r w:rsidRPr="003E7941">
              <w:rPr>
                <w:rFonts w:ascii="Tahoma" w:hAnsi="Tahoma" w:cs="Tahoma"/>
              </w:rPr>
              <w:t xml:space="preserve">sions: 75cm (W) </w:t>
            </w:r>
            <w:r w:rsidRPr="003E7941">
              <w:rPr>
                <w:rFonts w:ascii="Tahoma" w:hAnsi="Tahoma" w:cs="Tahoma"/>
                <w:spacing w:val="-1"/>
              </w:rPr>
              <w:t>x</w:t>
            </w:r>
            <w:r w:rsidRPr="003E7941">
              <w:rPr>
                <w:rFonts w:ascii="Tahoma" w:hAnsi="Tahoma" w:cs="Tahoma"/>
              </w:rPr>
              <w:t>45cm (</w:t>
            </w:r>
            <w:r w:rsidRPr="003E7941">
              <w:rPr>
                <w:rFonts w:ascii="Tahoma" w:hAnsi="Tahoma" w:cs="Tahoma"/>
                <w:spacing w:val="-1"/>
              </w:rPr>
              <w:t>D</w:t>
            </w:r>
            <w:r w:rsidRPr="003E7941">
              <w:rPr>
                <w:rFonts w:ascii="Tahoma" w:hAnsi="Tahoma" w:cs="Tahoma"/>
              </w:rPr>
              <w:t>)x 120cm (H).</w:t>
            </w:r>
          </w:p>
          <w:p w:rsidR="00B33A77" w:rsidRPr="003E7941" w:rsidRDefault="00B33A77" w:rsidP="00B33A77">
            <w:pPr>
              <w:widowControl w:val="0"/>
              <w:autoSpaceDE w:val="0"/>
              <w:autoSpaceDN w:val="0"/>
              <w:adjustRightInd w:val="0"/>
              <w:rPr>
                <w:rFonts w:ascii="Tahoma" w:hAnsi="Tahoma" w:cs="Tahoma"/>
                <w:b/>
              </w:rPr>
            </w:pPr>
            <w:r>
              <w:rPr>
                <w:rFonts w:ascii="Tahoma" w:hAnsi="Tahoma" w:cs="Tahoma"/>
                <w:b/>
              </w:rPr>
              <w:t>Should d be FDA approved</w:t>
            </w:r>
          </w:p>
          <w:p w:rsidR="00B33A77" w:rsidRPr="003E7941" w:rsidRDefault="00B33A77" w:rsidP="00B33A77">
            <w:pPr>
              <w:widowControl w:val="0"/>
              <w:autoSpaceDE w:val="0"/>
              <w:autoSpaceDN w:val="0"/>
              <w:adjustRightInd w:val="0"/>
              <w:ind w:left="108" w:right="-20"/>
              <w:rPr>
                <w:rFonts w:ascii="Tahoma" w:hAnsi="Tahoma" w:cs="Tahoma"/>
              </w:rPr>
            </w:pPr>
          </w:p>
        </w:tc>
      </w:tr>
    </w:tbl>
    <w:p w:rsidR="00B33A77" w:rsidRDefault="00B33A77" w:rsidP="00B33A77"/>
    <w:p w:rsidR="00B33A77" w:rsidRDefault="00B33A77" w:rsidP="00B33A77"/>
    <w:p w:rsidR="00B33A77" w:rsidRDefault="00B33A77" w:rsidP="00B33A77"/>
    <w:p w:rsidR="00B33A77" w:rsidRPr="003E7941" w:rsidRDefault="000B411A" w:rsidP="00B33A77">
      <w:pPr>
        <w:rPr>
          <w:rFonts w:ascii="Tahoma" w:hAnsi="Tahoma" w:cs="Tahoma"/>
          <w:b/>
        </w:rPr>
      </w:pPr>
      <w:r>
        <w:rPr>
          <w:rFonts w:ascii="Tahoma" w:hAnsi="Tahoma" w:cs="Tahoma"/>
          <w:b/>
        </w:rPr>
        <w:t xml:space="preserve">   40</w:t>
      </w:r>
      <w:r w:rsidR="00B33A77">
        <w:rPr>
          <w:rFonts w:ascii="Tahoma" w:hAnsi="Tahoma" w:cs="Tahoma"/>
          <w:b/>
        </w:rPr>
        <w:t>.</w:t>
      </w:r>
      <w:r w:rsidR="00B33A77" w:rsidRPr="003E7941">
        <w:rPr>
          <w:rFonts w:ascii="Tahoma" w:hAnsi="Tahoma" w:cs="Tahoma"/>
          <w:b/>
        </w:rPr>
        <w:t xml:space="preserve">   MEDICAL GASES SUPPLY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2"/>
        <w:gridCol w:w="5245"/>
        <w:gridCol w:w="567"/>
      </w:tblGrid>
      <w:tr w:rsidR="00B33A77" w:rsidRPr="003E7941" w:rsidTr="00B33A77">
        <w:trPr>
          <w:trHeight w:val="296"/>
        </w:trPr>
        <w:tc>
          <w:tcPr>
            <w:tcW w:w="1134" w:type="dxa"/>
          </w:tcPr>
          <w:p w:rsidR="00B33A77" w:rsidRPr="003E7941" w:rsidRDefault="00B33A77" w:rsidP="00B33A77">
            <w:pPr>
              <w:jc w:val="center"/>
              <w:rPr>
                <w:rFonts w:ascii="Tahoma" w:hAnsi="Tahoma" w:cs="Tahoma"/>
                <w:b/>
              </w:rPr>
            </w:pPr>
            <w:r w:rsidRPr="003E7941">
              <w:rPr>
                <w:rFonts w:ascii="Tahoma" w:hAnsi="Tahoma" w:cs="Tahoma"/>
                <w:b/>
              </w:rPr>
              <w:t>S#</w:t>
            </w:r>
          </w:p>
        </w:tc>
        <w:tc>
          <w:tcPr>
            <w:tcW w:w="2552" w:type="dxa"/>
          </w:tcPr>
          <w:p w:rsidR="00B33A77" w:rsidRPr="003E7941" w:rsidRDefault="00B33A77" w:rsidP="00B33A77">
            <w:pPr>
              <w:jc w:val="center"/>
              <w:rPr>
                <w:rFonts w:ascii="Tahoma" w:hAnsi="Tahoma" w:cs="Tahoma"/>
                <w:b/>
              </w:rPr>
            </w:pPr>
            <w:r w:rsidRPr="003E7941">
              <w:rPr>
                <w:rFonts w:ascii="Tahoma" w:hAnsi="Tahoma" w:cs="Tahoma"/>
                <w:b/>
              </w:rPr>
              <w:t>Nomenclature</w:t>
            </w:r>
          </w:p>
        </w:tc>
        <w:tc>
          <w:tcPr>
            <w:tcW w:w="5245" w:type="dxa"/>
          </w:tcPr>
          <w:p w:rsidR="00B33A77" w:rsidRPr="003E7941" w:rsidRDefault="00B33A77" w:rsidP="00B33A77">
            <w:pPr>
              <w:widowControl w:val="0"/>
              <w:overflowPunct w:val="0"/>
              <w:autoSpaceDE w:val="0"/>
              <w:autoSpaceDN w:val="0"/>
              <w:adjustRightInd w:val="0"/>
              <w:jc w:val="center"/>
              <w:rPr>
                <w:rFonts w:ascii="Tahoma" w:hAnsi="Tahoma" w:cs="Tahoma"/>
                <w:b/>
                <w:kern w:val="28"/>
              </w:rPr>
            </w:pPr>
            <w:r w:rsidRPr="003E7941">
              <w:rPr>
                <w:rFonts w:ascii="Tahoma" w:hAnsi="Tahoma" w:cs="Tahoma"/>
                <w:b/>
                <w:kern w:val="28"/>
              </w:rPr>
              <w:t>Specifications</w:t>
            </w:r>
          </w:p>
        </w:tc>
        <w:tc>
          <w:tcPr>
            <w:tcW w:w="567" w:type="dxa"/>
          </w:tcPr>
          <w:p w:rsidR="00B33A77" w:rsidRPr="003E7941" w:rsidRDefault="00B33A77" w:rsidP="00B33A77">
            <w:pPr>
              <w:widowControl w:val="0"/>
              <w:overflowPunct w:val="0"/>
              <w:autoSpaceDE w:val="0"/>
              <w:autoSpaceDN w:val="0"/>
              <w:adjustRightInd w:val="0"/>
              <w:jc w:val="center"/>
              <w:rPr>
                <w:rFonts w:ascii="Tahoma" w:hAnsi="Tahoma" w:cs="Tahoma"/>
                <w:b/>
                <w:kern w:val="28"/>
              </w:rPr>
            </w:pPr>
          </w:p>
        </w:tc>
      </w:tr>
      <w:tr w:rsidR="00B33A77" w:rsidRPr="003E7941" w:rsidTr="00B33A77">
        <w:trPr>
          <w:trHeight w:val="600"/>
        </w:trPr>
        <w:tc>
          <w:tcPr>
            <w:tcW w:w="1134" w:type="dxa"/>
          </w:tcPr>
          <w:p w:rsidR="00B33A77" w:rsidRPr="003E7941" w:rsidRDefault="00B33A77" w:rsidP="009B5143">
            <w:pPr>
              <w:numPr>
                <w:ilvl w:val="0"/>
                <w:numId w:val="38"/>
              </w:numPr>
              <w:spacing w:after="200" w:line="276" w:lineRule="auto"/>
              <w:rPr>
                <w:rFonts w:ascii="Tahoma" w:hAnsi="Tahoma" w:cs="Tahoma"/>
              </w:rPr>
            </w:pPr>
          </w:p>
        </w:tc>
        <w:tc>
          <w:tcPr>
            <w:tcW w:w="2552" w:type="dxa"/>
            <w:hideMark/>
          </w:tcPr>
          <w:p w:rsidR="00B33A77" w:rsidRPr="003E7941" w:rsidRDefault="00B33A77" w:rsidP="00B33A77">
            <w:pPr>
              <w:rPr>
                <w:rFonts w:ascii="Tahoma" w:hAnsi="Tahoma" w:cs="Tahoma"/>
                <w:highlight w:val="yellow"/>
              </w:rPr>
            </w:pPr>
            <w:r w:rsidRPr="003E7941">
              <w:rPr>
                <w:rFonts w:ascii="Tahoma" w:hAnsi="Tahoma" w:cs="Tahoma"/>
              </w:rPr>
              <w:t xml:space="preserve">Oxygen Cylinder 240 Cft with gauge &amp; trolley </w:t>
            </w:r>
          </w:p>
        </w:tc>
        <w:tc>
          <w:tcPr>
            <w:tcW w:w="5245" w:type="dxa"/>
          </w:tcPr>
          <w:p w:rsidR="00B33A77" w:rsidRPr="001D5DAE" w:rsidRDefault="00B33A77" w:rsidP="00B33A77">
            <w:r w:rsidRPr="001D5DAE">
              <w:t xml:space="preserve">Flow meter 0-10L/min with regulator humidifier &amp; pressure gauge up 3500 PSI. Connected directly to the Cylinder. </w:t>
            </w:r>
          </w:p>
          <w:p w:rsidR="00B33A77" w:rsidRPr="001D5DAE" w:rsidRDefault="00B33A77" w:rsidP="00B33A77">
            <w:r w:rsidRPr="001D5DAE">
              <w:t>Complete with regulator, gauge and standard accessories.</w:t>
            </w:r>
          </w:p>
          <w:p w:rsidR="00B33A77" w:rsidRPr="003E7941" w:rsidRDefault="00B33A77" w:rsidP="00B33A77">
            <w:pPr>
              <w:rPr>
                <w:bCs/>
              </w:rPr>
            </w:pPr>
            <w:r w:rsidRPr="001D5DAE">
              <w:rPr>
                <w:bCs/>
              </w:rPr>
              <w:t>Carrier for cylinder with two wheels, BOC certificate must be provided.</w:t>
            </w:r>
            <w:r w:rsidRPr="001D5DAE">
              <w:t xml:space="preserve"> It should be FDA approved.</w:t>
            </w:r>
          </w:p>
        </w:tc>
        <w:tc>
          <w:tcPr>
            <w:tcW w:w="567" w:type="dxa"/>
          </w:tcPr>
          <w:p w:rsidR="00B33A77" w:rsidRPr="003E7941" w:rsidRDefault="00B33A77" w:rsidP="00B33A77">
            <w:pPr>
              <w:widowControl w:val="0"/>
              <w:overflowPunct w:val="0"/>
              <w:autoSpaceDE w:val="0"/>
              <w:autoSpaceDN w:val="0"/>
              <w:adjustRightInd w:val="0"/>
              <w:jc w:val="both"/>
              <w:rPr>
                <w:rFonts w:ascii="Tahoma" w:hAnsi="Tahoma" w:cs="Tahoma"/>
                <w:kern w:val="28"/>
              </w:rPr>
            </w:pPr>
            <w:r w:rsidRPr="003E7941">
              <w:rPr>
                <w:rFonts w:ascii="Tahoma" w:hAnsi="Tahoma" w:cs="Tahoma"/>
                <w:kern w:val="28"/>
              </w:rPr>
              <w:t>2</w:t>
            </w:r>
          </w:p>
        </w:tc>
      </w:tr>
      <w:tr w:rsidR="00B33A77" w:rsidRPr="003E7941" w:rsidTr="00B33A77">
        <w:trPr>
          <w:trHeight w:val="600"/>
        </w:trPr>
        <w:tc>
          <w:tcPr>
            <w:tcW w:w="1134" w:type="dxa"/>
          </w:tcPr>
          <w:p w:rsidR="00B33A77" w:rsidRPr="003E7941" w:rsidRDefault="00B33A77" w:rsidP="009B5143">
            <w:pPr>
              <w:numPr>
                <w:ilvl w:val="0"/>
                <w:numId w:val="38"/>
              </w:numPr>
              <w:spacing w:after="200" w:line="276" w:lineRule="auto"/>
              <w:rPr>
                <w:rFonts w:ascii="Tahoma" w:hAnsi="Tahoma" w:cs="Tahoma"/>
              </w:rPr>
            </w:pPr>
          </w:p>
        </w:tc>
        <w:tc>
          <w:tcPr>
            <w:tcW w:w="2552" w:type="dxa"/>
            <w:hideMark/>
          </w:tcPr>
          <w:p w:rsidR="00B33A77" w:rsidRPr="003E7941" w:rsidRDefault="00B33A77" w:rsidP="00B33A77">
            <w:pPr>
              <w:rPr>
                <w:rFonts w:ascii="Tahoma" w:hAnsi="Tahoma" w:cs="Tahoma"/>
                <w:highlight w:val="yellow"/>
              </w:rPr>
            </w:pPr>
            <w:r w:rsidRPr="003E7941">
              <w:rPr>
                <w:rFonts w:ascii="Tahoma" w:hAnsi="Tahoma" w:cs="Tahoma"/>
              </w:rPr>
              <w:t xml:space="preserve">Oxygen Cylinder 48 Cft with gauge &amp; trolley </w:t>
            </w:r>
          </w:p>
        </w:tc>
        <w:tc>
          <w:tcPr>
            <w:tcW w:w="5245" w:type="dxa"/>
          </w:tcPr>
          <w:p w:rsidR="00B33A77" w:rsidRPr="003E7941" w:rsidRDefault="00B33A77" w:rsidP="00B33A77">
            <w:pPr>
              <w:widowControl w:val="0"/>
              <w:overflowPunct w:val="0"/>
              <w:autoSpaceDE w:val="0"/>
              <w:autoSpaceDN w:val="0"/>
              <w:adjustRightInd w:val="0"/>
              <w:jc w:val="both"/>
              <w:rPr>
                <w:rFonts w:ascii="Tahoma" w:hAnsi="Tahoma" w:cs="Tahoma"/>
                <w:kern w:val="28"/>
              </w:rPr>
            </w:pPr>
            <w:r w:rsidRPr="003E7941">
              <w:rPr>
                <w:rFonts w:ascii="Tahoma" w:hAnsi="Tahoma" w:cs="Tahoma"/>
                <w:kern w:val="28"/>
              </w:rPr>
              <w:t xml:space="preserve">Flow meter 0-10L/min with regulator humidifier &amp; pressure gauge up 3500 PSI. Connected directly to the Cylinder. </w:t>
            </w:r>
          </w:p>
          <w:p w:rsidR="00B33A77" w:rsidRPr="003E7941" w:rsidRDefault="00B33A77" w:rsidP="00B33A77">
            <w:pPr>
              <w:widowControl w:val="0"/>
              <w:overflowPunct w:val="0"/>
              <w:autoSpaceDE w:val="0"/>
              <w:autoSpaceDN w:val="0"/>
              <w:adjustRightInd w:val="0"/>
              <w:rPr>
                <w:rFonts w:ascii="Tahoma" w:hAnsi="Tahoma" w:cs="Tahoma"/>
                <w:kern w:val="28"/>
              </w:rPr>
            </w:pPr>
            <w:r w:rsidRPr="003E7941">
              <w:rPr>
                <w:rFonts w:ascii="Tahoma" w:hAnsi="Tahoma" w:cs="Tahoma"/>
                <w:kern w:val="28"/>
              </w:rPr>
              <w:t>Complete with regulator, gauge and standard accessories.</w:t>
            </w:r>
          </w:p>
          <w:p w:rsidR="00B33A77" w:rsidRPr="003E7941" w:rsidRDefault="00B33A77" w:rsidP="00B33A77">
            <w:pPr>
              <w:widowControl w:val="0"/>
              <w:overflowPunct w:val="0"/>
              <w:autoSpaceDE w:val="0"/>
              <w:autoSpaceDN w:val="0"/>
              <w:adjustRightInd w:val="0"/>
              <w:rPr>
                <w:rFonts w:ascii="Tahoma" w:hAnsi="Tahoma" w:cs="Tahoma"/>
                <w:bCs/>
                <w:kern w:val="28"/>
              </w:rPr>
            </w:pPr>
            <w:r w:rsidRPr="003E7941">
              <w:rPr>
                <w:rFonts w:ascii="Tahoma" w:hAnsi="Tahoma" w:cs="Tahoma"/>
                <w:bCs/>
                <w:kern w:val="28"/>
              </w:rPr>
              <w:t>Carrier for cylinder with two wheels, BOC certificate must be provided.</w:t>
            </w:r>
            <w:r w:rsidRPr="003E7941">
              <w:rPr>
                <w:rFonts w:ascii="Tahoma" w:hAnsi="Tahoma" w:cs="Tahoma"/>
              </w:rPr>
              <w:t xml:space="preserve"> It should be FDA approved.</w:t>
            </w:r>
          </w:p>
        </w:tc>
        <w:tc>
          <w:tcPr>
            <w:tcW w:w="567" w:type="dxa"/>
          </w:tcPr>
          <w:p w:rsidR="00B33A77" w:rsidRPr="003E7941" w:rsidRDefault="00B33A77" w:rsidP="00B33A77">
            <w:pPr>
              <w:widowControl w:val="0"/>
              <w:overflowPunct w:val="0"/>
              <w:autoSpaceDE w:val="0"/>
              <w:autoSpaceDN w:val="0"/>
              <w:adjustRightInd w:val="0"/>
              <w:jc w:val="both"/>
              <w:rPr>
                <w:rFonts w:ascii="Tahoma" w:hAnsi="Tahoma" w:cs="Tahoma"/>
                <w:kern w:val="28"/>
              </w:rPr>
            </w:pPr>
            <w:r w:rsidRPr="003E7941">
              <w:rPr>
                <w:rFonts w:ascii="Tahoma" w:hAnsi="Tahoma" w:cs="Tahoma"/>
                <w:kern w:val="28"/>
              </w:rPr>
              <w:t>2</w:t>
            </w:r>
          </w:p>
        </w:tc>
      </w:tr>
      <w:tr w:rsidR="00B33A77" w:rsidRPr="003E7941" w:rsidTr="00B33A77">
        <w:trPr>
          <w:trHeight w:val="260"/>
        </w:trPr>
        <w:tc>
          <w:tcPr>
            <w:tcW w:w="1134" w:type="dxa"/>
          </w:tcPr>
          <w:p w:rsidR="00B33A77" w:rsidRPr="003E7941" w:rsidRDefault="00B33A77" w:rsidP="009B5143">
            <w:pPr>
              <w:numPr>
                <w:ilvl w:val="0"/>
                <w:numId w:val="38"/>
              </w:numPr>
              <w:spacing w:after="200" w:line="276" w:lineRule="auto"/>
              <w:rPr>
                <w:rFonts w:ascii="Tahoma" w:hAnsi="Tahoma" w:cs="Tahoma"/>
              </w:rPr>
            </w:pPr>
          </w:p>
        </w:tc>
        <w:tc>
          <w:tcPr>
            <w:tcW w:w="2552" w:type="dxa"/>
            <w:hideMark/>
          </w:tcPr>
          <w:p w:rsidR="00B33A77" w:rsidRPr="003E7941" w:rsidRDefault="00B33A77" w:rsidP="00B33A77">
            <w:pPr>
              <w:rPr>
                <w:rFonts w:ascii="Tahoma" w:hAnsi="Tahoma" w:cs="Tahoma"/>
              </w:rPr>
            </w:pPr>
            <w:r w:rsidRPr="003E7941">
              <w:rPr>
                <w:rFonts w:ascii="Tahoma" w:hAnsi="Tahoma" w:cs="Tahoma"/>
              </w:rPr>
              <w:t>Oxygen Cylinder Key</w:t>
            </w:r>
          </w:p>
        </w:tc>
        <w:tc>
          <w:tcPr>
            <w:tcW w:w="5245" w:type="dxa"/>
          </w:tcPr>
          <w:p w:rsidR="00B33A77" w:rsidRPr="003E7941" w:rsidRDefault="00B33A77" w:rsidP="00B33A77">
            <w:pPr>
              <w:rPr>
                <w:rFonts w:ascii="Tahoma" w:hAnsi="Tahoma" w:cs="Tahoma"/>
              </w:rPr>
            </w:pPr>
            <w:r w:rsidRPr="003E7941">
              <w:rPr>
                <w:rFonts w:ascii="Tahoma" w:hAnsi="Tahoma" w:cs="Tahoma"/>
              </w:rPr>
              <w:t>Good quality Oxygen Cylinder Key</w:t>
            </w:r>
          </w:p>
        </w:tc>
        <w:tc>
          <w:tcPr>
            <w:tcW w:w="567" w:type="dxa"/>
          </w:tcPr>
          <w:p w:rsidR="00B33A77" w:rsidRPr="003E7941" w:rsidRDefault="00B33A77" w:rsidP="00B33A77">
            <w:pPr>
              <w:rPr>
                <w:rFonts w:ascii="Tahoma" w:hAnsi="Tahoma" w:cs="Tahoma"/>
              </w:rPr>
            </w:pPr>
            <w:r w:rsidRPr="003E7941">
              <w:rPr>
                <w:rFonts w:ascii="Tahoma" w:hAnsi="Tahoma" w:cs="Tahoma"/>
              </w:rPr>
              <w:t>4</w:t>
            </w:r>
          </w:p>
        </w:tc>
      </w:tr>
      <w:tr w:rsidR="00B33A77" w:rsidRPr="003E7941" w:rsidTr="00B33A77">
        <w:trPr>
          <w:trHeight w:val="1448"/>
        </w:trPr>
        <w:tc>
          <w:tcPr>
            <w:tcW w:w="1134" w:type="dxa"/>
          </w:tcPr>
          <w:p w:rsidR="00B33A77" w:rsidRPr="003E7941" w:rsidRDefault="00B33A77" w:rsidP="009B5143">
            <w:pPr>
              <w:numPr>
                <w:ilvl w:val="0"/>
                <w:numId w:val="38"/>
              </w:numPr>
              <w:spacing w:after="200" w:line="276" w:lineRule="auto"/>
              <w:rPr>
                <w:rFonts w:ascii="Tahoma" w:hAnsi="Tahoma" w:cs="Tahoma"/>
              </w:rPr>
            </w:pPr>
          </w:p>
        </w:tc>
        <w:tc>
          <w:tcPr>
            <w:tcW w:w="2552" w:type="dxa"/>
            <w:hideMark/>
          </w:tcPr>
          <w:p w:rsidR="00B33A77" w:rsidRPr="003E7941" w:rsidRDefault="00B33A77" w:rsidP="00B33A77">
            <w:pPr>
              <w:rPr>
                <w:rFonts w:ascii="Tahoma" w:hAnsi="Tahoma" w:cs="Tahoma"/>
                <w:highlight w:val="yellow"/>
              </w:rPr>
            </w:pPr>
            <w:r w:rsidRPr="003E7941">
              <w:rPr>
                <w:rFonts w:ascii="Tahoma" w:hAnsi="Tahoma" w:cs="Tahoma"/>
              </w:rPr>
              <w:t xml:space="preserve">Oxygen Flow Meter </w:t>
            </w:r>
          </w:p>
        </w:tc>
        <w:tc>
          <w:tcPr>
            <w:tcW w:w="5245" w:type="dxa"/>
          </w:tcPr>
          <w:p w:rsidR="00B33A77" w:rsidRPr="003E7941" w:rsidRDefault="00B33A77" w:rsidP="009B5143">
            <w:pPr>
              <w:widowControl w:val="0"/>
              <w:numPr>
                <w:ilvl w:val="0"/>
                <w:numId w:val="37"/>
              </w:numPr>
              <w:tabs>
                <w:tab w:val="left" w:pos="720"/>
              </w:tabs>
              <w:overflowPunct w:val="0"/>
              <w:autoSpaceDE w:val="0"/>
              <w:autoSpaceDN w:val="0"/>
              <w:adjustRightInd w:val="0"/>
              <w:contextualSpacing/>
              <w:rPr>
                <w:rFonts w:ascii="Tahoma" w:hAnsi="Tahoma" w:cs="Tahoma"/>
                <w:kern w:val="28"/>
              </w:rPr>
            </w:pPr>
            <w:r w:rsidRPr="003E7941">
              <w:rPr>
                <w:rFonts w:ascii="Tahoma" w:hAnsi="Tahoma" w:cs="Tahoma"/>
                <w:kern w:val="28"/>
              </w:rPr>
              <w:t>Direct fitted to the Outlet (BOC British Standard), included with the Humidifier.</w:t>
            </w:r>
          </w:p>
          <w:p w:rsidR="00B33A77" w:rsidRPr="003E7941" w:rsidRDefault="00B33A77" w:rsidP="00B33A77">
            <w:pPr>
              <w:widowControl w:val="0"/>
              <w:tabs>
                <w:tab w:val="left" w:pos="720"/>
              </w:tabs>
              <w:overflowPunct w:val="0"/>
              <w:autoSpaceDE w:val="0"/>
              <w:autoSpaceDN w:val="0"/>
              <w:adjustRightInd w:val="0"/>
              <w:ind w:left="720" w:hanging="360"/>
              <w:rPr>
                <w:rFonts w:ascii="Tahoma" w:hAnsi="Tahoma" w:cs="Tahoma"/>
                <w:kern w:val="28"/>
              </w:rPr>
            </w:pPr>
            <w:r w:rsidRPr="003E7941">
              <w:rPr>
                <w:rFonts w:ascii="Tahoma" w:hAnsi="Tahoma" w:cs="Tahoma"/>
                <w:kern w:val="28"/>
              </w:rPr>
              <w:t></w:t>
            </w:r>
            <w:r w:rsidRPr="003E7941">
              <w:rPr>
                <w:rFonts w:ascii="Tahoma" w:hAnsi="Tahoma" w:cs="Tahoma"/>
                <w:kern w:val="28"/>
              </w:rPr>
              <w:tab/>
              <w:t>Nickel-plated brass base and body,</w:t>
            </w:r>
            <w:r w:rsidRPr="003E7941">
              <w:rPr>
                <w:rFonts w:ascii="Tahoma" w:hAnsi="Tahoma" w:cs="Tahoma"/>
                <w:kern w:val="28"/>
              </w:rPr>
              <w:tab/>
              <w:t>Clear shroud, Expanded lower scale 0-5Lpm</w:t>
            </w:r>
          </w:p>
        </w:tc>
        <w:tc>
          <w:tcPr>
            <w:tcW w:w="567" w:type="dxa"/>
          </w:tcPr>
          <w:p w:rsidR="00B33A77" w:rsidRPr="003E7941" w:rsidRDefault="00B33A77" w:rsidP="00B33A77">
            <w:pPr>
              <w:widowControl w:val="0"/>
              <w:tabs>
                <w:tab w:val="left" w:pos="720"/>
              </w:tabs>
              <w:overflowPunct w:val="0"/>
              <w:autoSpaceDE w:val="0"/>
              <w:autoSpaceDN w:val="0"/>
              <w:adjustRightInd w:val="0"/>
              <w:contextualSpacing/>
              <w:rPr>
                <w:rFonts w:ascii="Tahoma" w:hAnsi="Tahoma" w:cs="Tahoma"/>
                <w:kern w:val="28"/>
              </w:rPr>
            </w:pPr>
            <w:r w:rsidRPr="003E7941">
              <w:rPr>
                <w:rFonts w:ascii="Tahoma" w:hAnsi="Tahoma" w:cs="Tahoma"/>
                <w:kern w:val="28"/>
              </w:rPr>
              <w:t>4</w:t>
            </w:r>
          </w:p>
        </w:tc>
      </w:tr>
      <w:tr w:rsidR="00B33A77" w:rsidRPr="003E7941" w:rsidTr="00B33A77">
        <w:trPr>
          <w:trHeight w:val="300"/>
        </w:trPr>
        <w:tc>
          <w:tcPr>
            <w:tcW w:w="1134" w:type="dxa"/>
          </w:tcPr>
          <w:p w:rsidR="00B33A77" w:rsidRPr="003E7941" w:rsidRDefault="00B33A77" w:rsidP="009B5143">
            <w:pPr>
              <w:numPr>
                <w:ilvl w:val="0"/>
                <w:numId w:val="38"/>
              </w:numPr>
              <w:spacing w:after="200" w:line="276" w:lineRule="auto"/>
              <w:rPr>
                <w:rFonts w:ascii="Tahoma" w:hAnsi="Tahoma" w:cs="Tahoma"/>
              </w:rPr>
            </w:pPr>
          </w:p>
        </w:tc>
        <w:tc>
          <w:tcPr>
            <w:tcW w:w="2552" w:type="dxa"/>
            <w:hideMark/>
          </w:tcPr>
          <w:p w:rsidR="00B33A77" w:rsidRPr="003E7941" w:rsidRDefault="00B33A77" w:rsidP="00B33A77">
            <w:pPr>
              <w:rPr>
                <w:rFonts w:ascii="Tahoma" w:hAnsi="Tahoma" w:cs="Tahoma"/>
                <w:highlight w:val="yellow"/>
              </w:rPr>
            </w:pPr>
            <w:r w:rsidRPr="003E7941">
              <w:rPr>
                <w:rFonts w:ascii="Tahoma" w:hAnsi="Tahoma" w:cs="Tahoma"/>
              </w:rPr>
              <w:t>Oxygen gauge</w:t>
            </w:r>
          </w:p>
        </w:tc>
        <w:tc>
          <w:tcPr>
            <w:tcW w:w="5245" w:type="dxa"/>
          </w:tcPr>
          <w:p w:rsidR="00B33A77" w:rsidRPr="003E7941" w:rsidRDefault="00B33A77" w:rsidP="00B33A77">
            <w:pPr>
              <w:widowControl w:val="0"/>
              <w:overflowPunct w:val="0"/>
              <w:autoSpaceDE w:val="0"/>
              <w:autoSpaceDN w:val="0"/>
              <w:adjustRightInd w:val="0"/>
              <w:rPr>
                <w:rFonts w:ascii="Tahoma" w:hAnsi="Tahoma" w:cs="Tahoma"/>
                <w:kern w:val="28"/>
              </w:rPr>
            </w:pPr>
            <w:r w:rsidRPr="003E7941">
              <w:rPr>
                <w:rFonts w:ascii="Tahoma" w:hAnsi="Tahoma" w:cs="Tahoma"/>
                <w:kern w:val="28"/>
              </w:rPr>
              <w:t>Complete with regulator, gauge and standard accessories.</w:t>
            </w:r>
          </w:p>
        </w:tc>
        <w:tc>
          <w:tcPr>
            <w:tcW w:w="567" w:type="dxa"/>
          </w:tcPr>
          <w:p w:rsidR="00B33A77" w:rsidRPr="003E7941" w:rsidRDefault="00B33A77" w:rsidP="00B33A77">
            <w:pPr>
              <w:widowControl w:val="0"/>
              <w:overflowPunct w:val="0"/>
              <w:autoSpaceDE w:val="0"/>
              <w:autoSpaceDN w:val="0"/>
              <w:adjustRightInd w:val="0"/>
              <w:rPr>
                <w:rFonts w:ascii="Tahoma" w:hAnsi="Tahoma" w:cs="Tahoma"/>
                <w:kern w:val="28"/>
              </w:rPr>
            </w:pPr>
            <w:r w:rsidRPr="003E7941">
              <w:rPr>
                <w:rFonts w:ascii="Tahoma" w:hAnsi="Tahoma" w:cs="Tahoma"/>
                <w:kern w:val="28"/>
              </w:rPr>
              <w:t>4</w:t>
            </w:r>
          </w:p>
        </w:tc>
      </w:tr>
      <w:tr w:rsidR="00B33A77" w:rsidRPr="003E7941" w:rsidTr="00B33A77">
        <w:trPr>
          <w:trHeight w:val="300"/>
        </w:trPr>
        <w:tc>
          <w:tcPr>
            <w:tcW w:w="1134" w:type="dxa"/>
          </w:tcPr>
          <w:p w:rsidR="00B33A77" w:rsidRPr="003E7941" w:rsidRDefault="00B33A77" w:rsidP="009B5143">
            <w:pPr>
              <w:numPr>
                <w:ilvl w:val="0"/>
                <w:numId w:val="38"/>
              </w:numPr>
              <w:spacing w:after="200" w:line="276" w:lineRule="auto"/>
              <w:rPr>
                <w:rFonts w:ascii="Tahoma" w:hAnsi="Tahoma" w:cs="Tahoma"/>
              </w:rPr>
            </w:pPr>
          </w:p>
        </w:tc>
        <w:tc>
          <w:tcPr>
            <w:tcW w:w="2552" w:type="dxa"/>
          </w:tcPr>
          <w:p w:rsidR="00B33A77" w:rsidRPr="003E7941" w:rsidRDefault="00B33A77" w:rsidP="00B33A77">
            <w:pPr>
              <w:rPr>
                <w:rFonts w:ascii="Tahoma" w:hAnsi="Tahoma" w:cs="Tahoma"/>
              </w:rPr>
            </w:pPr>
            <w:r w:rsidRPr="003E7941">
              <w:rPr>
                <w:rFonts w:ascii="Tahoma" w:hAnsi="Tahoma" w:cs="Tahoma"/>
              </w:rPr>
              <w:t xml:space="preserve">Cylinder trolleys </w:t>
            </w:r>
          </w:p>
        </w:tc>
        <w:tc>
          <w:tcPr>
            <w:tcW w:w="5245" w:type="dxa"/>
          </w:tcPr>
          <w:p w:rsidR="00B33A77" w:rsidRPr="003E7941" w:rsidRDefault="00B33A77" w:rsidP="00B33A77">
            <w:pPr>
              <w:widowControl w:val="0"/>
              <w:overflowPunct w:val="0"/>
              <w:autoSpaceDE w:val="0"/>
              <w:autoSpaceDN w:val="0"/>
              <w:adjustRightInd w:val="0"/>
              <w:rPr>
                <w:rFonts w:ascii="Tahoma" w:hAnsi="Tahoma" w:cs="Tahoma"/>
                <w:kern w:val="28"/>
              </w:rPr>
            </w:pPr>
            <w:r w:rsidRPr="003E7941">
              <w:rPr>
                <w:rFonts w:ascii="Tahoma" w:hAnsi="Tahoma" w:cs="Tahoma"/>
                <w:kern w:val="28"/>
              </w:rPr>
              <w:t>Heavy duty stainless steel</w:t>
            </w:r>
          </w:p>
        </w:tc>
        <w:tc>
          <w:tcPr>
            <w:tcW w:w="567" w:type="dxa"/>
          </w:tcPr>
          <w:p w:rsidR="00B33A77" w:rsidRPr="003E7941" w:rsidRDefault="00B33A77" w:rsidP="00B33A77">
            <w:pPr>
              <w:widowControl w:val="0"/>
              <w:overflowPunct w:val="0"/>
              <w:autoSpaceDE w:val="0"/>
              <w:autoSpaceDN w:val="0"/>
              <w:adjustRightInd w:val="0"/>
              <w:rPr>
                <w:rFonts w:ascii="Tahoma" w:hAnsi="Tahoma" w:cs="Tahoma"/>
                <w:kern w:val="28"/>
              </w:rPr>
            </w:pPr>
            <w:r w:rsidRPr="003E7941">
              <w:rPr>
                <w:rFonts w:ascii="Tahoma" w:hAnsi="Tahoma" w:cs="Tahoma"/>
                <w:kern w:val="28"/>
              </w:rPr>
              <w:t>4</w:t>
            </w:r>
          </w:p>
        </w:tc>
      </w:tr>
    </w:tbl>
    <w:p w:rsidR="00B33A77" w:rsidRPr="00E914E1" w:rsidRDefault="00B33A77" w:rsidP="00B33A77">
      <w:pPr>
        <w:rPr>
          <w:rFonts w:ascii="Tahoma" w:hAnsi="Tahoma" w:cs="Tahoma"/>
          <w:b/>
        </w:rPr>
      </w:pPr>
    </w:p>
    <w:p w:rsidR="00B33A77" w:rsidRPr="0047422E" w:rsidRDefault="00B33A77" w:rsidP="00B33A77">
      <w:pPr>
        <w:rPr>
          <w:vanish/>
        </w:rPr>
      </w:pPr>
    </w:p>
    <w:p w:rsidR="00B33A77" w:rsidRDefault="00B33A77" w:rsidP="00B33A77"/>
    <w:p w:rsidR="00B33A77" w:rsidRDefault="00B33A77" w:rsidP="00B33A77"/>
    <w:p w:rsidR="00B33A77" w:rsidRDefault="00B33A77" w:rsidP="00753112">
      <w:pPr>
        <w:rPr>
          <w:rFonts w:ascii="Tahoma" w:hAnsi="Tahoma" w:cs="Tahoma"/>
          <w:b/>
        </w:rPr>
      </w:pPr>
      <w:r w:rsidRPr="00D10472">
        <w:rPr>
          <w:rFonts w:ascii="Tahoma" w:hAnsi="Tahoma" w:cs="Tahoma"/>
          <w:b/>
        </w:rPr>
        <w:t xml:space="preserve">     </w:t>
      </w: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Pr>
        <w:rPr>
          <w:rFonts w:ascii="Tahoma" w:hAnsi="Tahoma" w:cs="Tahoma"/>
          <w:b/>
        </w:rPr>
      </w:pPr>
    </w:p>
    <w:p w:rsidR="00753112" w:rsidRDefault="00753112" w:rsidP="00753112"/>
    <w:p w:rsidR="00EA575A" w:rsidRDefault="00EA575A" w:rsidP="00B33A77"/>
    <w:p w:rsidR="000D3B9D" w:rsidRDefault="000D3B9D" w:rsidP="00D87C4E">
      <w:pPr>
        <w:pStyle w:val="NoSpacing"/>
        <w:rPr>
          <w:rFonts w:ascii="New time roman" w:hAnsi="New time roman" w:cs="Arial"/>
          <w:szCs w:val="24"/>
        </w:rPr>
      </w:pPr>
    </w:p>
    <w:p w:rsidR="00EA575A" w:rsidRDefault="00EA575A" w:rsidP="00D87C4E">
      <w:pPr>
        <w:pStyle w:val="NoSpacing"/>
        <w:rPr>
          <w:rFonts w:ascii="New time roman" w:hAnsi="New time roman" w:cs="Arial"/>
          <w:szCs w:val="24"/>
        </w:rPr>
      </w:pPr>
    </w:p>
    <w:p w:rsidR="00EA575A" w:rsidRDefault="00EA575A" w:rsidP="00D87C4E">
      <w:pPr>
        <w:pStyle w:val="NoSpacing"/>
        <w:rPr>
          <w:rFonts w:ascii="New time roman" w:hAnsi="New time roman" w:cs="Arial"/>
          <w:szCs w:val="24"/>
        </w:rPr>
      </w:pPr>
    </w:p>
    <w:p w:rsidR="00EA575A" w:rsidRDefault="00EA575A" w:rsidP="00D87C4E">
      <w:pPr>
        <w:pStyle w:val="NoSpacing"/>
        <w:rPr>
          <w:rFonts w:ascii="New time roman" w:hAnsi="New time roman" w:cs="Arial"/>
          <w:szCs w:val="24"/>
        </w:rPr>
      </w:pPr>
    </w:p>
    <w:p w:rsidR="00EA575A" w:rsidRDefault="00EA575A" w:rsidP="00EA575A"/>
    <w:p w:rsidR="00753112" w:rsidRDefault="00753112" w:rsidP="00EA575A"/>
    <w:p w:rsidR="00753112" w:rsidRDefault="00753112" w:rsidP="00EA575A"/>
    <w:p w:rsidR="00753112" w:rsidRDefault="00753112" w:rsidP="00EA575A"/>
    <w:p w:rsidR="00753112" w:rsidRDefault="00753112" w:rsidP="00EA575A"/>
    <w:p w:rsidR="00753112" w:rsidRPr="00E83411" w:rsidRDefault="00753112" w:rsidP="00EA575A"/>
    <w:p w:rsidR="00EA575A" w:rsidRDefault="00EA575A" w:rsidP="00EA575A"/>
    <w:p w:rsidR="009D1264" w:rsidRDefault="009D1264" w:rsidP="00EA575A"/>
    <w:p w:rsidR="009D1264" w:rsidRDefault="009D1264" w:rsidP="00EA575A"/>
    <w:p w:rsidR="009D1264" w:rsidRDefault="009D1264" w:rsidP="00EA575A"/>
    <w:p w:rsidR="009D1264" w:rsidRDefault="009D1264" w:rsidP="00EA575A"/>
    <w:p w:rsidR="009D1264" w:rsidRDefault="009D1264" w:rsidP="00EA575A"/>
    <w:p w:rsidR="009D1264" w:rsidRDefault="009D1264" w:rsidP="00EA575A"/>
    <w:p w:rsidR="009D1264" w:rsidRPr="00E83411" w:rsidRDefault="00753112" w:rsidP="00EA575A">
      <w:r w:rsidRPr="00E83411">
        <w:rPr>
          <w:rFonts w:ascii="Arial" w:hAnsi="Arial" w:cs="Arial"/>
          <w:b/>
          <w:bCs/>
          <w:noProof/>
          <w:sz w:val="28"/>
          <w:szCs w:val="28"/>
        </w:rPr>
        <w:drawing>
          <wp:anchor distT="0" distB="0" distL="114300" distR="114300" simplePos="0" relativeHeight="251667968" behindDoc="1" locked="0" layoutInCell="1" allowOverlap="1" wp14:anchorId="47B4D5FC" wp14:editId="7F820E91">
            <wp:simplePos x="0" y="0"/>
            <wp:positionH relativeFrom="column">
              <wp:posOffset>2000250</wp:posOffset>
            </wp:positionH>
            <wp:positionV relativeFrom="paragraph">
              <wp:posOffset>99060</wp:posOffset>
            </wp:positionV>
            <wp:extent cx="1762125" cy="1800225"/>
            <wp:effectExtent l="0" t="0" r="9525" b="9525"/>
            <wp:wrapNone/>
            <wp:docPr id="10"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EA575A" w:rsidRPr="00E83411" w:rsidRDefault="00EA575A" w:rsidP="00EA575A">
      <w:pPr>
        <w:pStyle w:val="Heading3"/>
        <w:jc w:val="center"/>
        <w:rPr>
          <w:rFonts w:ascii="Arial" w:hAnsi="Arial" w:cs="Arial"/>
          <w:color w:val="auto"/>
          <w:sz w:val="28"/>
          <w:szCs w:val="28"/>
        </w:rPr>
      </w:pPr>
    </w:p>
    <w:p w:rsidR="00EA575A" w:rsidRPr="00E83411" w:rsidRDefault="00EA575A" w:rsidP="00EA575A">
      <w:pPr>
        <w:pStyle w:val="Heading3"/>
        <w:jc w:val="center"/>
        <w:rPr>
          <w:rFonts w:ascii="Arial" w:hAnsi="Arial" w:cs="Arial"/>
          <w:color w:val="auto"/>
          <w:sz w:val="28"/>
          <w:szCs w:val="28"/>
        </w:rPr>
      </w:pPr>
    </w:p>
    <w:p w:rsidR="00EA575A" w:rsidRPr="00E83411" w:rsidRDefault="00EA575A" w:rsidP="00EA575A">
      <w:pPr>
        <w:pStyle w:val="Heading3"/>
        <w:jc w:val="center"/>
        <w:rPr>
          <w:rFonts w:ascii="Arial" w:hAnsi="Arial" w:cs="Arial"/>
          <w:color w:val="auto"/>
          <w:sz w:val="28"/>
          <w:szCs w:val="28"/>
        </w:rPr>
      </w:pPr>
    </w:p>
    <w:p w:rsidR="00EA575A" w:rsidRPr="00E83411" w:rsidRDefault="00EA575A" w:rsidP="00EA575A">
      <w:pPr>
        <w:jc w:val="center"/>
        <w:rPr>
          <w:rFonts w:ascii="Arial" w:hAnsi="Arial" w:cs="Arial"/>
          <w:b/>
          <w:sz w:val="28"/>
          <w:szCs w:val="28"/>
        </w:rPr>
      </w:pPr>
    </w:p>
    <w:p w:rsidR="00EA575A" w:rsidRPr="00E83411" w:rsidRDefault="00EA575A" w:rsidP="00EA575A">
      <w:pPr>
        <w:jc w:val="center"/>
        <w:rPr>
          <w:rFonts w:ascii="Arial" w:hAnsi="Arial" w:cs="Arial"/>
          <w:b/>
          <w:sz w:val="28"/>
          <w:szCs w:val="28"/>
        </w:rPr>
      </w:pPr>
    </w:p>
    <w:p w:rsidR="00EA575A" w:rsidRDefault="00EA575A" w:rsidP="00EA575A">
      <w:pPr>
        <w:jc w:val="center"/>
        <w:rPr>
          <w:rFonts w:ascii="Arial" w:hAnsi="Arial" w:cs="Arial"/>
          <w:b/>
          <w:sz w:val="28"/>
          <w:szCs w:val="28"/>
        </w:rPr>
      </w:pPr>
    </w:p>
    <w:p w:rsidR="009D1264" w:rsidRPr="00E83411" w:rsidRDefault="009D1264" w:rsidP="00EA575A">
      <w:pPr>
        <w:jc w:val="center"/>
        <w:rPr>
          <w:rFonts w:ascii="Arial" w:hAnsi="Arial" w:cs="Arial"/>
          <w:b/>
          <w:sz w:val="28"/>
          <w:szCs w:val="28"/>
        </w:rPr>
      </w:pPr>
    </w:p>
    <w:p w:rsidR="00EA575A" w:rsidRPr="00E83411" w:rsidRDefault="00EA575A" w:rsidP="00EA575A">
      <w:pPr>
        <w:jc w:val="center"/>
        <w:rPr>
          <w:rFonts w:ascii="Arial" w:hAnsi="Arial" w:cs="Arial"/>
          <w:b/>
          <w:sz w:val="28"/>
          <w:szCs w:val="28"/>
        </w:rPr>
      </w:pPr>
    </w:p>
    <w:p w:rsidR="00EA575A" w:rsidRPr="00E83411" w:rsidRDefault="00EA575A" w:rsidP="00EA575A">
      <w:pPr>
        <w:jc w:val="center"/>
        <w:rPr>
          <w:rFonts w:ascii="Arial" w:hAnsi="Arial" w:cs="Arial"/>
          <w:b/>
          <w:sz w:val="28"/>
          <w:szCs w:val="28"/>
        </w:rPr>
      </w:pPr>
      <w:r w:rsidRPr="00E83411">
        <w:rPr>
          <w:rFonts w:ascii="Arial" w:hAnsi="Arial" w:cs="Arial"/>
          <w:b/>
          <w:sz w:val="28"/>
          <w:szCs w:val="28"/>
        </w:rPr>
        <w:t>Government of Khyber Pakhtunkhwa</w:t>
      </w:r>
    </w:p>
    <w:p w:rsidR="00EA575A" w:rsidRPr="00E83411" w:rsidRDefault="00EA575A" w:rsidP="00EA575A">
      <w:pPr>
        <w:jc w:val="center"/>
        <w:rPr>
          <w:rFonts w:ascii="Arial" w:hAnsi="Arial" w:cs="Arial"/>
          <w:b/>
          <w:sz w:val="28"/>
          <w:szCs w:val="28"/>
        </w:rPr>
      </w:pPr>
      <w:r w:rsidRPr="00E83411">
        <w:rPr>
          <w:rFonts w:ascii="Arial" w:hAnsi="Arial" w:cs="Arial"/>
          <w:b/>
          <w:sz w:val="28"/>
          <w:szCs w:val="28"/>
        </w:rPr>
        <w:t>Health Department</w:t>
      </w:r>
    </w:p>
    <w:p w:rsidR="00EA575A" w:rsidRPr="00E83411" w:rsidRDefault="00EA575A" w:rsidP="00EA575A">
      <w:pPr>
        <w:jc w:val="center"/>
        <w:rPr>
          <w:rFonts w:ascii="Arial" w:hAnsi="Arial" w:cs="Arial"/>
          <w:b/>
          <w:sz w:val="28"/>
          <w:szCs w:val="28"/>
        </w:rPr>
      </w:pPr>
    </w:p>
    <w:p w:rsidR="00EA575A" w:rsidRPr="00E83411" w:rsidRDefault="00EA575A" w:rsidP="00EA575A">
      <w:pPr>
        <w:jc w:val="center"/>
        <w:rPr>
          <w:rFonts w:ascii="Arial" w:hAnsi="Arial" w:cs="Arial"/>
          <w:sz w:val="56"/>
          <w:szCs w:val="56"/>
        </w:rPr>
      </w:pPr>
    </w:p>
    <w:p w:rsidR="00EA575A" w:rsidRPr="00E83411" w:rsidRDefault="00EA575A" w:rsidP="00EA575A">
      <w:pPr>
        <w:spacing w:before="120" w:after="120"/>
        <w:jc w:val="center"/>
        <w:rPr>
          <w:rFonts w:ascii="Arial" w:hAnsi="Arial" w:cs="Arial"/>
          <w:b/>
          <w:sz w:val="44"/>
          <w:szCs w:val="44"/>
        </w:rPr>
      </w:pPr>
      <w:r w:rsidRPr="00E83411">
        <w:rPr>
          <w:rFonts w:ascii="Algerian" w:hAnsi="Algerian" w:cs="Arial"/>
          <w:b/>
          <w:sz w:val="42"/>
          <w:szCs w:val="56"/>
        </w:rPr>
        <w:t>DETAILED SPECIFICATIONS</w:t>
      </w:r>
    </w:p>
    <w:p w:rsidR="00EA575A" w:rsidRPr="00E83411" w:rsidRDefault="00EA575A" w:rsidP="00EA575A">
      <w:pPr>
        <w:spacing w:before="120" w:after="120"/>
        <w:jc w:val="center"/>
        <w:rPr>
          <w:rFonts w:ascii="Brush Script MT" w:hAnsi="Brush Script MT" w:cs="Arial"/>
          <w:b/>
          <w:sz w:val="56"/>
          <w:szCs w:val="44"/>
        </w:rPr>
      </w:pPr>
      <w:r w:rsidRPr="00E83411">
        <w:rPr>
          <w:rFonts w:ascii="Brush Script MT" w:hAnsi="Brush Script MT" w:cs="Arial"/>
          <w:b/>
          <w:sz w:val="56"/>
          <w:szCs w:val="44"/>
        </w:rPr>
        <w:t>For</w:t>
      </w:r>
    </w:p>
    <w:p w:rsidR="00EA575A" w:rsidRDefault="00EA575A" w:rsidP="00EA575A">
      <w:pPr>
        <w:pStyle w:val="NoSpacing"/>
        <w:jc w:val="center"/>
        <w:rPr>
          <w:rFonts w:ascii="Arial" w:hAnsi="Arial" w:cs="Arial"/>
          <w:b/>
        </w:rPr>
      </w:pPr>
      <w:r w:rsidRPr="00E83411">
        <w:rPr>
          <w:rFonts w:ascii="Arial" w:hAnsi="Arial" w:cs="Arial"/>
          <w:b/>
        </w:rPr>
        <w:t xml:space="preserve"> EQUIPMENTS</w:t>
      </w:r>
    </w:p>
    <w:p w:rsidR="00EA575A" w:rsidRPr="00E83411" w:rsidRDefault="00EA575A" w:rsidP="00EA575A">
      <w:pPr>
        <w:pStyle w:val="NoSpacing"/>
        <w:jc w:val="center"/>
        <w:rPr>
          <w:rFonts w:ascii="Arial" w:hAnsi="Arial" w:cs="Arial"/>
          <w:b/>
        </w:rPr>
      </w:pPr>
      <w:r>
        <w:rPr>
          <w:rFonts w:ascii="Arial" w:hAnsi="Arial" w:cs="Arial"/>
          <w:b/>
        </w:rPr>
        <w:t>For the department of Gynae/OBS</w:t>
      </w:r>
    </w:p>
    <w:p w:rsidR="00EA575A" w:rsidRPr="00287B20" w:rsidRDefault="00EA575A" w:rsidP="00EA575A">
      <w:pPr>
        <w:pStyle w:val="NoSpacing"/>
        <w:jc w:val="center"/>
        <w:rPr>
          <w:rFonts w:ascii="Arial" w:hAnsi="Arial" w:cs="Arial"/>
          <w:b/>
        </w:rPr>
      </w:pPr>
    </w:p>
    <w:p w:rsidR="00EA575A" w:rsidRPr="00171696" w:rsidRDefault="00EA575A" w:rsidP="00EA575A">
      <w:pPr>
        <w:suppressAutoHyphens/>
        <w:jc w:val="center"/>
        <w:rPr>
          <w:rFonts w:ascii="Algerian" w:hAnsi="Algerian" w:cs="Arial"/>
          <w:color w:val="FFFFFF" w:themeColor="background1"/>
          <w:sz w:val="28"/>
          <w:szCs w:val="20"/>
          <w:shd w:val="solid" w:color="auto" w:fill="auto"/>
        </w:rPr>
      </w:pPr>
      <w:r>
        <w:rPr>
          <w:rFonts w:ascii="Algerian" w:hAnsi="Algerian" w:cs="Arial"/>
          <w:color w:val="FFFFFF" w:themeColor="background1"/>
          <w:sz w:val="28"/>
          <w:szCs w:val="20"/>
          <w:shd w:val="solid" w:color="auto" w:fill="auto"/>
        </w:rPr>
        <w:t>March 2017</w:t>
      </w:r>
    </w:p>
    <w:p w:rsidR="00EA575A" w:rsidRDefault="00EA575A"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Default="00D902FD" w:rsidP="00EA575A">
      <w:pPr>
        <w:rPr>
          <w:rFonts w:ascii="Arial" w:hAnsi="Arial" w:cs="Arial"/>
          <w:b/>
          <w:sz w:val="20"/>
          <w:szCs w:val="20"/>
        </w:rPr>
      </w:pPr>
    </w:p>
    <w:p w:rsidR="00D902FD" w:rsidRPr="00D902FD" w:rsidRDefault="00D902FD" w:rsidP="00EA575A">
      <w:pPr>
        <w:rPr>
          <w:b/>
          <w:bCs/>
          <w:u w:val="single"/>
        </w:rPr>
      </w:pPr>
    </w:p>
    <w:p w:rsidR="00EA575A" w:rsidRDefault="00EA575A" w:rsidP="00EA575A">
      <w:pPr>
        <w:rPr>
          <w:rFonts w:ascii="Arial" w:hAnsi="Arial" w:cs="Arial"/>
          <w:b/>
          <w:sz w:val="20"/>
          <w:szCs w:val="20"/>
        </w:rPr>
      </w:pPr>
    </w:p>
    <w:tbl>
      <w:tblPr>
        <w:tblW w:w="9152" w:type="dxa"/>
        <w:tblInd w:w="113" w:type="dxa"/>
        <w:tblLayout w:type="fixed"/>
        <w:tblLook w:val="04A0" w:firstRow="1" w:lastRow="0" w:firstColumn="1" w:lastColumn="0" w:noHBand="0" w:noVBand="1"/>
      </w:tblPr>
      <w:tblGrid>
        <w:gridCol w:w="770"/>
        <w:gridCol w:w="3072"/>
        <w:gridCol w:w="4500"/>
        <w:gridCol w:w="810"/>
      </w:tblGrid>
      <w:tr w:rsidR="00EA575A" w:rsidRPr="00B4777D" w:rsidTr="009D1264">
        <w:trPr>
          <w:trHeight w:val="511"/>
        </w:trPr>
        <w:tc>
          <w:tcPr>
            <w:tcW w:w="91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b/>
                <w:bCs/>
                <w:color w:val="000000"/>
                <w:sz w:val="32"/>
                <w:szCs w:val="32"/>
              </w:rPr>
            </w:pPr>
            <w:r>
              <w:rPr>
                <w:b/>
                <w:bCs/>
                <w:color w:val="000000"/>
                <w:sz w:val="32"/>
                <w:szCs w:val="32"/>
              </w:rPr>
              <w:lastRenderedPageBreak/>
              <w:t xml:space="preserve">SPECIFICATION FOR THE ITEM OF </w:t>
            </w:r>
            <w:r w:rsidRPr="00B4777D">
              <w:rPr>
                <w:b/>
                <w:bCs/>
                <w:color w:val="000000"/>
                <w:sz w:val="32"/>
                <w:szCs w:val="32"/>
              </w:rPr>
              <w:t>GYNAE / OBS</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rPr>
                <w:b/>
                <w:bCs/>
                <w:color w:val="000000"/>
              </w:rPr>
            </w:pPr>
            <w:r w:rsidRPr="00B4777D">
              <w:rPr>
                <w:b/>
                <w:bCs/>
                <w:color w:val="000000"/>
              </w:rPr>
              <w:t>S.NO</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b/>
                <w:bCs/>
                <w:color w:val="000000"/>
              </w:rPr>
            </w:pPr>
            <w:r w:rsidRPr="00B4777D">
              <w:rPr>
                <w:b/>
                <w:bCs/>
                <w:color w:val="000000"/>
              </w:rPr>
              <w:t>NAME OF BIO MEDICAL EQUIPMENTS/ITEMS</w:t>
            </w:r>
          </w:p>
        </w:tc>
        <w:tc>
          <w:tcPr>
            <w:tcW w:w="450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b/>
                <w:bCs/>
                <w:color w:val="000000"/>
              </w:rPr>
            </w:pPr>
            <w:r>
              <w:rPr>
                <w:b/>
                <w:bCs/>
                <w:color w:val="000000"/>
              </w:rPr>
              <w:t xml:space="preserve">SPECIFICATIONS </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b/>
                <w:bCs/>
                <w:color w:val="000000"/>
              </w:rPr>
            </w:pPr>
            <w:r w:rsidRPr="00B4777D">
              <w:rPr>
                <w:b/>
                <w:bCs/>
                <w:color w:val="000000"/>
              </w:rPr>
              <w:t>QTY</w:t>
            </w:r>
          </w:p>
        </w:tc>
      </w:tr>
      <w:tr w:rsidR="00EA575A" w:rsidRPr="00B4777D" w:rsidTr="009D1264">
        <w:trPr>
          <w:trHeight w:val="1194"/>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Ultrasound with linear,vaginal,section probes and puncture</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rPr>
                <w:color w:val="000000"/>
              </w:rPr>
            </w:pPr>
            <w:r>
              <w:rPr>
                <w:color w:val="000000"/>
              </w:rPr>
              <w:t>Famio 8</w:t>
            </w:r>
          </w:p>
          <w:p w:rsidR="00EA575A" w:rsidRDefault="00EA575A" w:rsidP="00EA575A">
            <w:pPr>
              <w:rPr>
                <w:color w:val="000000"/>
              </w:rPr>
            </w:pPr>
            <w:r>
              <w:rPr>
                <w:color w:val="000000"/>
              </w:rPr>
              <w:t>Diagnostic Ultrasound system</w:t>
            </w:r>
          </w:p>
          <w:p w:rsidR="00EA575A" w:rsidRDefault="00EA575A" w:rsidP="00EA575A">
            <w:pPr>
              <w:rPr>
                <w:color w:val="000000"/>
              </w:rPr>
            </w:pPr>
            <w:r>
              <w:rPr>
                <w:color w:val="000000"/>
              </w:rPr>
              <w:t>Model: SSA-530A</w:t>
            </w:r>
          </w:p>
          <w:p w:rsidR="00EA575A" w:rsidRDefault="00EA575A" w:rsidP="00EA575A">
            <w:pPr>
              <w:rPr>
                <w:color w:val="000000"/>
              </w:rPr>
            </w:pPr>
            <w:r>
              <w:rPr>
                <w:color w:val="000000"/>
              </w:rPr>
              <w:t>Power: 220-240 V -50/60H2 580VA</w:t>
            </w:r>
          </w:p>
          <w:p w:rsidR="00EA575A" w:rsidRDefault="00EA575A" w:rsidP="00EA575A">
            <w:pPr>
              <w:rPr>
                <w:color w:val="000000"/>
              </w:rPr>
            </w:pPr>
            <w:r>
              <w:rPr>
                <w:color w:val="000000"/>
              </w:rPr>
              <w:t>SUS Symbol -/P4</w:t>
            </w:r>
          </w:p>
          <w:p w:rsidR="00EA575A" w:rsidRPr="00B4777D" w:rsidRDefault="00EA575A" w:rsidP="00EA575A">
            <w:pPr>
              <w:rPr>
                <w:color w:val="000000"/>
              </w:rPr>
            </w:pPr>
            <w:r>
              <w:rPr>
                <w:color w:val="000000"/>
              </w:rPr>
              <w:t xml:space="preserve">Serial No. P4E06Z5090 </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Hysteroscope</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rPr>
                <w:color w:val="000000"/>
              </w:rPr>
            </w:pPr>
            <w:r>
              <w:rPr>
                <w:color w:val="000000"/>
              </w:rPr>
              <w:t>Rigid Hysteroscope 5.5mm (4mm Telescope)</w:t>
            </w:r>
          </w:p>
          <w:p w:rsidR="00EA575A" w:rsidRDefault="00EA575A" w:rsidP="009B5143">
            <w:pPr>
              <w:pStyle w:val="ListParagraph"/>
              <w:numPr>
                <w:ilvl w:val="0"/>
                <w:numId w:val="58"/>
              </w:numPr>
              <w:contextualSpacing/>
              <w:rPr>
                <w:color w:val="000000"/>
              </w:rPr>
            </w:pPr>
            <w:r>
              <w:rPr>
                <w:color w:val="000000"/>
              </w:rPr>
              <w:t>Outer Diameter 5.5mm</w:t>
            </w:r>
          </w:p>
          <w:p w:rsidR="00EA575A" w:rsidRDefault="00EA575A" w:rsidP="009B5143">
            <w:pPr>
              <w:pStyle w:val="ListParagraph"/>
              <w:numPr>
                <w:ilvl w:val="0"/>
                <w:numId w:val="58"/>
              </w:numPr>
              <w:contextualSpacing/>
              <w:rPr>
                <w:color w:val="000000"/>
              </w:rPr>
            </w:pPr>
            <w:r>
              <w:rPr>
                <w:color w:val="000000"/>
              </w:rPr>
              <w:t>Working Length 187mm</w:t>
            </w:r>
          </w:p>
          <w:p w:rsidR="00EA575A" w:rsidRDefault="00EA575A" w:rsidP="009B5143">
            <w:pPr>
              <w:pStyle w:val="ListParagraph"/>
              <w:numPr>
                <w:ilvl w:val="0"/>
                <w:numId w:val="58"/>
              </w:numPr>
              <w:contextualSpacing/>
              <w:rPr>
                <w:color w:val="000000"/>
              </w:rPr>
            </w:pPr>
            <w:r>
              <w:rPr>
                <w:color w:val="000000"/>
              </w:rPr>
              <w:t>Working Channel 3Fr</w:t>
            </w:r>
          </w:p>
          <w:p w:rsidR="00EA575A" w:rsidRDefault="00EA575A" w:rsidP="00EA575A">
            <w:pPr>
              <w:rPr>
                <w:color w:val="000000"/>
                <w:u w:val="single"/>
              </w:rPr>
            </w:pPr>
            <w:r w:rsidRPr="0004394B">
              <w:rPr>
                <w:color w:val="000000"/>
                <w:u w:val="single"/>
              </w:rPr>
              <w:t>Optics</w:t>
            </w:r>
          </w:p>
          <w:p w:rsidR="00EA575A" w:rsidRDefault="00EA575A" w:rsidP="009B5143">
            <w:pPr>
              <w:pStyle w:val="ListParagraph"/>
              <w:numPr>
                <w:ilvl w:val="0"/>
                <w:numId w:val="59"/>
              </w:numPr>
              <w:contextualSpacing/>
              <w:rPr>
                <w:color w:val="000000"/>
              </w:rPr>
            </w:pPr>
            <w:r>
              <w:rPr>
                <w:color w:val="000000"/>
              </w:rPr>
              <w:t>Telescope Diameter 4mm</w:t>
            </w:r>
          </w:p>
          <w:p w:rsidR="00EA575A" w:rsidRDefault="00EA575A" w:rsidP="009B5143">
            <w:pPr>
              <w:pStyle w:val="ListParagraph"/>
              <w:numPr>
                <w:ilvl w:val="0"/>
                <w:numId w:val="59"/>
              </w:numPr>
              <w:contextualSpacing/>
              <w:rPr>
                <w:color w:val="000000"/>
              </w:rPr>
            </w:pPr>
            <w:r>
              <w:rPr>
                <w:color w:val="000000"/>
              </w:rPr>
              <w:t>Telescope Direction of view 12</w:t>
            </w:r>
            <w:r w:rsidRPr="0004394B">
              <w:rPr>
                <w:color w:val="000000"/>
                <w:vertAlign w:val="superscript"/>
              </w:rPr>
              <w:t>0</w:t>
            </w:r>
            <w:r>
              <w:rPr>
                <w:color w:val="000000"/>
              </w:rPr>
              <w:t xml:space="preserve"> or 30</w:t>
            </w:r>
            <w:r w:rsidRPr="0004394B">
              <w:rPr>
                <w:color w:val="000000"/>
                <w:vertAlign w:val="superscript"/>
              </w:rPr>
              <w:t>0</w:t>
            </w:r>
            <w:r>
              <w:rPr>
                <w:color w:val="000000"/>
              </w:rPr>
              <w:t xml:space="preserve"> wide angle</w:t>
            </w:r>
          </w:p>
          <w:p w:rsidR="00EA575A" w:rsidRDefault="00EA575A" w:rsidP="009B5143">
            <w:pPr>
              <w:pStyle w:val="ListParagraph"/>
              <w:numPr>
                <w:ilvl w:val="0"/>
                <w:numId w:val="59"/>
              </w:numPr>
              <w:contextualSpacing/>
              <w:rPr>
                <w:color w:val="000000"/>
              </w:rPr>
            </w:pPr>
            <w:r>
              <w:rPr>
                <w:color w:val="000000"/>
              </w:rPr>
              <w:t>Locking mechanism quick lock.</w:t>
            </w:r>
          </w:p>
          <w:p w:rsidR="00EA575A" w:rsidRDefault="00EA575A" w:rsidP="00EA575A">
            <w:pPr>
              <w:rPr>
                <w:color w:val="000000"/>
                <w:u w:val="single"/>
              </w:rPr>
            </w:pPr>
            <w:r>
              <w:rPr>
                <w:color w:val="000000"/>
                <w:u w:val="single"/>
              </w:rPr>
              <w:t>Instruments</w:t>
            </w:r>
          </w:p>
          <w:p w:rsidR="00EA575A" w:rsidRPr="0004394B" w:rsidRDefault="00EA575A" w:rsidP="00EA575A">
            <w:pPr>
              <w:rPr>
                <w:color w:val="000000"/>
              </w:rPr>
            </w:pPr>
            <w:r>
              <w:rPr>
                <w:color w:val="000000"/>
              </w:rPr>
              <w:t>Available 3Fr. Instrument flexible: Biopsyforceps</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Colposcope</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rPr>
                <w:color w:val="000000"/>
                <w:u w:val="single"/>
              </w:rPr>
            </w:pPr>
            <w:r>
              <w:rPr>
                <w:color w:val="000000"/>
                <w:u w:val="single"/>
              </w:rPr>
              <w:t>Optical System</w:t>
            </w:r>
          </w:p>
          <w:p w:rsidR="00EA575A" w:rsidRDefault="00EA575A" w:rsidP="00EA575A">
            <w:pPr>
              <w:rPr>
                <w:color w:val="000000"/>
              </w:rPr>
            </w:pPr>
            <w:r>
              <w:rPr>
                <w:color w:val="000000"/>
              </w:rPr>
              <w:t xml:space="preserve">Eye piece magnification 10x </w:t>
            </w:r>
          </w:p>
          <w:p w:rsidR="00EA575A" w:rsidRDefault="00EA575A" w:rsidP="00EA575A">
            <w:pPr>
              <w:rPr>
                <w:color w:val="000000"/>
              </w:rPr>
            </w:pPr>
            <w:r>
              <w:rPr>
                <w:color w:val="000000"/>
              </w:rPr>
              <w:t>Zoom Ratio 1.6x</w:t>
            </w:r>
          </w:p>
          <w:p w:rsidR="00EA575A" w:rsidRDefault="00EA575A" w:rsidP="00EA575A">
            <w:pPr>
              <w:rPr>
                <w:color w:val="000000"/>
              </w:rPr>
            </w:pPr>
            <w:r>
              <w:rPr>
                <w:color w:val="000000"/>
              </w:rPr>
              <w:t>Focus adjustment range 220-350mm</w:t>
            </w:r>
          </w:p>
          <w:p w:rsidR="00EA575A" w:rsidRDefault="00EA575A" w:rsidP="00EA575A">
            <w:pPr>
              <w:rPr>
                <w:color w:val="000000"/>
              </w:rPr>
            </w:pPr>
            <w:r>
              <w:rPr>
                <w:color w:val="000000"/>
              </w:rPr>
              <w:t>Filter detachable green filter</w:t>
            </w:r>
          </w:p>
          <w:p w:rsidR="00EA575A" w:rsidRDefault="00EA575A" w:rsidP="00EA575A">
            <w:pPr>
              <w:rPr>
                <w:color w:val="000000"/>
              </w:rPr>
            </w:pPr>
          </w:p>
          <w:p w:rsidR="00EA575A" w:rsidRDefault="00EA575A" w:rsidP="00EA575A">
            <w:pPr>
              <w:rPr>
                <w:color w:val="000000"/>
                <w:u w:val="single"/>
              </w:rPr>
            </w:pPr>
            <w:r>
              <w:rPr>
                <w:color w:val="000000"/>
                <w:u w:val="single"/>
              </w:rPr>
              <w:t>Magnification</w:t>
            </w:r>
          </w:p>
          <w:p w:rsidR="00EA575A" w:rsidRDefault="00EA575A" w:rsidP="00EA575A">
            <w:pPr>
              <w:rPr>
                <w:color w:val="000000"/>
              </w:rPr>
            </w:pPr>
            <w:r>
              <w:rPr>
                <w:color w:val="000000"/>
              </w:rPr>
              <w:t>220mm working distance 3.7-23.4x</w:t>
            </w:r>
          </w:p>
          <w:p w:rsidR="00EA575A" w:rsidRDefault="00EA575A" w:rsidP="00EA575A">
            <w:pPr>
              <w:rPr>
                <w:color w:val="000000"/>
              </w:rPr>
            </w:pPr>
            <w:r>
              <w:rPr>
                <w:color w:val="000000"/>
              </w:rPr>
              <w:t>300mm working distance 3.0-18.8x</w:t>
            </w:r>
          </w:p>
          <w:p w:rsidR="00EA575A" w:rsidRDefault="00EA575A" w:rsidP="00EA575A">
            <w:pPr>
              <w:rPr>
                <w:color w:val="000000"/>
              </w:rPr>
            </w:pPr>
            <w:r>
              <w:rPr>
                <w:color w:val="000000"/>
              </w:rPr>
              <w:t>350mm working distance 2.8-16.9x</w:t>
            </w:r>
          </w:p>
          <w:p w:rsidR="00EA575A" w:rsidRDefault="00EA575A" w:rsidP="00EA575A">
            <w:pPr>
              <w:rPr>
                <w:color w:val="000000"/>
              </w:rPr>
            </w:pPr>
          </w:p>
          <w:p w:rsidR="00EA575A" w:rsidRDefault="00EA575A" w:rsidP="00EA575A">
            <w:pPr>
              <w:rPr>
                <w:color w:val="000000"/>
                <w:u w:val="single"/>
              </w:rPr>
            </w:pPr>
            <w:r>
              <w:rPr>
                <w:color w:val="000000"/>
                <w:u w:val="single"/>
              </w:rPr>
              <w:t>Field of view</w:t>
            </w:r>
          </w:p>
          <w:p w:rsidR="00EA575A" w:rsidRDefault="00EA575A" w:rsidP="00EA575A">
            <w:pPr>
              <w:rPr>
                <w:color w:val="000000"/>
              </w:rPr>
            </w:pPr>
            <w:r>
              <w:rPr>
                <w:color w:val="000000"/>
              </w:rPr>
              <w:t>220mm working distance Ø 58.9-9.3mm</w:t>
            </w:r>
          </w:p>
          <w:p w:rsidR="00EA575A" w:rsidRDefault="00EA575A" w:rsidP="00EA575A">
            <w:pPr>
              <w:rPr>
                <w:color w:val="000000"/>
              </w:rPr>
            </w:pPr>
            <w:r>
              <w:rPr>
                <w:color w:val="000000"/>
              </w:rPr>
              <w:t>300mm working distance Ø 73.1-11.6mm</w:t>
            </w:r>
          </w:p>
          <w:p w:rsidR="00EA575A" w:rsidRDefault="00EA575A" w:rsidP="00EA575A">
            <w:pPr>
              <w:rPr>
                <w:color w:val="000000"/>
              </w:rPr>
            </w:pPr>
            <w:r>
              <w:rPr>
                <w:color w:val="000000"/>
              </w:rPr>
              <w:t>350mm working distance Ø 82.4-13.1mm</w:t>
            </w:r>
          </w:p>
          <w:p w:rsidR="00EA575A" w:rsidRDefault="00EA575A" w:rsidP="00EA575A">
            <w:pPr>
              <w:rPr>
                <w:color w:val="000000"/>
              </w:rPr>
            </w:pPr>
          </w:p>
          <w:p w:rsidR="00EA575A" w:rsidRDefault="00EA575A" w:rsidP="00EA575A">
            <w:pPr>
              <w:rPr>
                <w:color w:val="000000"/>
                <w:u w:val="single"/>
              </w:rPr>
            </w:pPr>
            <w:r>
              <w:rPr>
                <w:color w:val="000000"/>
                <w:u w:val="single"/>
              </w:rPr>
              <w:t>Standard Accessories</w:t>
            </w:r>
          </w:p>
          <w:p w:rsidR="00EA575A" w:rsidRDefault="00EA575A" w:rsidP="00EA575A">
            <w:pPr>
              <w:rPr>
                <w:color w:val="000000"/>
              </w:rPr>
            </w:pPr>
            <w:r>
              <w:rPr>
                <w:color w:val="000000"/>
              </w:rPr>
              <w:t>Main Body</w:t>
            </w:r>
          </w:p>
          <w:p w:rsidR="00EA575A" w:rsidRDefault="00EA575A" w:rsidP="00EA575A">
            <w:pPr>
              <w:rPr>
                <w:color w:val="000000"/>
              </w:rPr>
            </w:pPr>
            <w:r>
              <w:rPr>
                <w:color w:val="000000"/>
              </w:rPr>
              <w:t>Balance arm</w:t>
            </w:r>
          </w:p>
          <w:p w:rsidR="00EA575A" w:rsidRDefault="00EA575A" w:rsidP="00EA575A">
            <w:pPr>
              <w:rPr>
                <w:color w:val="000000"/>
              </w:rPr>
            </w:pPr>
            <w:r>
              <w:rPr>
                <w:color w:val="000000"/>
              </w:rPr>
              <w:t>Horizontal arm</w:t>
            </w:r>
          </w:p>
          <w:p w:rsidR="00EA575A" w:rsidRDefault="00EA575A" w:rsidP="00EA575A">
            <w:pPr>
              <w:rPr>
                <w:color w:val="000000"/>
              </w:rPr>
            </w:pPr>
            <w:r>
              <w:rPr>
                <w:color w:val="000000"/>
              </w:rPr>
              <w:t>Light guide cable</w:t>
            </w:r>
          </w:p>
          <w:p w:rsidR="00EA575A" w:rsidRDefault="00EA575A" w:rsidP="00EA575A">
            <w:pPr>
              <w:rPr>
                <w:color w:val="000000"/>
              </w:rPr>
            </w:pPr>
            <w:r>
              <w:rPr>
                <w:color w:val="000000"/>
              </w:rPr>
              <w:t>Floor Stand</w:t>
            </w:r>
          </w:p>
          <w:p w:rsidR="00EA575A" w:rsidRDefault="00EA575A" w:rsidP="00EA575A">
            <w:pPr>
              <w:rPr>
                <w:color w:val="000000"/>
              </w:rPr>
            </w:pPr>
            <w:r>
              <w:rPr>
                <w:color w:val="000000"/>
              </w:rPr>
              <w:t>Floor Stand Bone B</w:t>
            </w:r>
          </w:p>
          <w:p w:rsidR="00EA575A" w:rsidRDefault="00EA575A" w:rsidP="00EA575A">
            <w:pPr>
              <w:rPr>
                <w:color w:val="000000"/>
              </w:rPr>
            </w:pPr>
            <w:r>
              <w:rPr>
                <w:color w:val="000000"/>
              </w:rPr>
              <w:lastRenderedPageBreak/>
              <w:t>Tray for light source</w:t>
            </w:r>
          </w:p>
          <w:p w:rsidR="00EA575A" w:rsidRDefault="00EA575A" w:rsidP="00EA575A">
            <w:pPr>
              <w:rPr>
                <w:color w:val="000000"/>
              </w:rPr>
            </w:pPr>
          </w:p>
          <w:p w:rsidR="00EA575A" w:rsidRDefault="00EA575A" w:rsidP="00EA575A">
            <w:pPr>
              <w:rPr>
                <w:color w:val="000000"/>
                <w:u w:val="single"/>
              </w:rPr>
            </w:pPr>
            <w:r>
              <w:rPr>
                <w:color w:val="000000"/>
                <w:u w:val="single"/>
              </w:rPr>
              <w:t>Video Processor with Camera Head Model: OTV-SC2</w:t>
            </w:r>
          </w:p>
          <w:p w:rsidR="00EA575A" w:rsidRDefault="00EA575A" w:rsidP="00EA575A">
            <w:pPr>
              <w:rPr>
                <w:color w:val="000000"/>
              </w:rPr>
            </w:pPr>
            <w:r>
              <w:rPr>
                <w:color w:val="000000"/>
              </w:rPr>
              <w:t>DUI Output</w:t>
            </w:r>
          </w:p>
          <w:p w:rsidR="00EA575A" w:rsidRDefault="00EA575A" w:rsidP="00EA575A">
            <w:pPr>
              <w:rPr>
                <w:color w:val="000000"/>
              </w:rPr>
            </w:pPr>
            <w:r>
              <w:rPr>
                <w:color w:val="000000"/>
              </w:rPr>
              <w:t>Power supply 220-240V</w:t>
            </w:r>
          </w:p>
          <w:p w:rsidR="00EA575A" w:rsidRDefault="00EA575A" w:rsidP="00EA575A">
            <w:pPr>
              <w:rPr>
                <w:color w:val="000000"/>
              </w:rPr>
            </w:pPr>
            <w:r>
              <w:rPr>
                <w:color w:val="000000"/>
              </w:rPr>
              <w:t>Frequency 50/60Hz</w:t>
            </w:r>
          </w:p>
          <w:p w:rsidR="00EA575A" w:rsidRDefault="00EA575A" w:rsidP="00EA575A">
            <w:pPr>
              <w:rPr>
                <w:color w:val="000000"/>
              </w:rPr>
            </w:pPr>
            <w:r>
              <w:rPr>
                <w:color w:val="000000"/>
              </w:rPr>
              <w:t>Type of Protection Class I</w:t>
            </w:r>
          </w:p>
          <w:p w:rsidR="00EA575A" w:rsidRDefault="00EA575A" w:rsidP="00EA575A">
            <w:pPr>
              <w:rPr>
                <w:color w:val="000000"/>
              </w:rPr>
            </w:pPr>
            <w:r>
              <w:rPr>
                <w:color w:val="000000"/>
              </w:rPr>
              <w:t>White Balance Adjustment</w:t>
            </w:r>
          </w:p>
          <w:p w:rsidR="00EA575A" w:rsidRDefault="00EA575A" w:rsidP="00EA575A">
            <w:pPr>
              <w:rPr>
                <w:color w:val="000000"/>
              </w:rPr>
            </w:pPr>
          </w:p>
          <w:p w:rsidR="00EA575A" w:rsidRDefault="00EA575A" w:rsidP="00EA575A">
            <w:pPr>
              <w:rPr>
                <w:color w:val="000000"/>
                <w:u w:val="single"/>
              </w:rPr>
            </w:pPr>
            <w:r>
              <w:rPr>
                <w:color w:val="000000"/>
                <w:u w:val="single"/>
              </w:rPr>
              <w:t>Camera Head (CH-SC2-1D)</w:t>
            </w:r>
          </w:p>
          <w:p w:rsidR="00EA575A" w:rsidRDefault="00EA575A" w:rsidP="00EA575A">
            <w:pPr>
              <w:rPr>
                <w:color w:val="000000"/>
              </w:rPr>
            </w:pPr>
            <w:r>
              <w:rPr>
                <w:color w:val="000000"/>
              </w:rPr>
              <w:t>Inter live type CCD</w:t>
            </w:r>
          </w:p>
          <w:p w:rsidR="00EA575A" w:rsidRDefault="00EA575A" w:rsidP="00EA575A">
            <w:pPr>
              <w:rPr>
                <w:color w:val="000000"/>
              </w:rPr>
            </w:pPr>
            <w:r>
              <w:rPr>
                <w:color w:val="000000"/>
              </w:rPr>
              <w:t>Wt 40g</w:t>
            </w:r>
          </w:p>
          <w:p w:rsidR="00EA575A" w:rsidRDefault="00EA575A" w:rsidP="00EA575A">
            <w:pPr>
              <w:rPr>
                <w:color w:val="000000"/>
              </w:rPr>
            </w:pPr>
            <w:r>
              <w:rPr>
                <w:color w:val="000000"/>
              </w:rPr>
              <w:t>Sensitivity F1.4</w:t>
            </w:r>
          </w:p>
          <w:p w:rsidR="00EA575A" w:rsidRDefault="00EA575A" w:rsidP="00EA575A">
            <w:pPr>
              <w:rPr>
                <w:color w:val="000000"/>
              </w:rPr>
            </w:pPr>
            <w:r>
              <w:rPr>
                <w:color w:val="000000"/>
              </w:rPr>
              <w:t xml:space="preserve">Immiscible in disinfectant solution </w:t>
            </w:r>
          </w:p>
          <w:p w:rsidR="00EA575A" w:rsidRDefault="00EA575A" w:rsidP="00EA575A">
            <w:pPr>
              <w:rPr>
                <w:color w:val="000000"/>
              </w:rPr>
            </w:pPr>
          </w:p>
          <w:p w:rsidR="00EA575A" w:rsidRDefault="00EA575A" w:rsidP="00EA575A">
            <w:pPr>
              <w:rPr>
                <w:color w:val="000000"/>
                <w:u w:val="single"/>
              </w:rPr>
            </w:pPr>
            <w:r>
              <w:rPr>
                <w:color w:val="000000"/>
                <w:u w:val="single"/>
              </w:rPr>
              <w:t>LED light source Model: CLL-VI</w:t>
            </w:r>
          </w:p>
          <w:p w:rsidR="00EA575A" w:rsidRDefault="00EA575A" w:rsidP="00EA575A">
            <w:pPr>
              <w:rPr>
                <w:color w:val="000000"/>
              </w:rPr>
            </w:pPr>
            <w:r>
              <w:rPr>
                <w:color w:val="000000"/>
              </w:rPr>
              <w:t>Advance LED Technology</w:t>
            </w:r>
          </w:p>
          <w:p w:rsidR="00EA575A" w:rsidRDefault="00EA575A" w:rsidP="00EA575A">
            <w:pPr>
              <w:rPr>
                <w:color w:val="000000"/>
              </w:rPr>
            </w:pPr>
            <w:r>
              <w:rPr>
                <w:color w:val="000000"/>
              </w:rPr>
              <w:t>Lap Life 2000 hrs</w:t>
            </w:r>
          </w:p>
          <w:p w:rsidR="00EA575A" w:rsidRDefault="00EA575A" w:rsidP="00EA575A">
            <w:pPr>
              <w:rPr>
                <w:color w:val="000000"/>
              </w:rPr>
            </w:pPr>
            <w:r>
              <w:rPr>
                <w:color w:val="000000"/>
              </w:rPr>
              <w:t>Energy 55w</w:t>
            </w:r>
          </w:p>
          <w:p w:rsidR="00EA575A" w:rsidRDefault="00EA575A" w:rsidP="00EA575A">
            <w:pPr>
              <w:rPr>
                <w:color w:val="000000"/>
              </w:rPr>
            </w:pPr>
            <w:r>
              <w:rPr>
                <w:color w:val="000000"/>
              </w:rPr>
              <w:t>Power 220-240V</w:t>
            </w:r>
          </w:p>
          <w:p w:rsidR="00EA575A" w:rsidRDefault="00EA575A" w:rsidP="00EA575A">
            <w:pPr>
              <w:rPr>
                <w:color w:val="000000"/>
              </w:rPr>
            </w:pPr>
            <w:r>
              <w:rPr>
                <w:color w:val="000000"/>
              </w:rPr>
              <w:t>Frequency 50/60Hz</w:t>
            </w:r>
          </w:p>
          <w:p w:rsidR="00EA575A" w:rsidRPr="0004394B" w:rsidRDefault="00EA575A" w:rsidP="00EA575A">
            <w:pPr>
              <w:rPr>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lastRenderedPageBreak/>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lastRenderedPageBreak/>
              <w:t>4</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Laparoscope</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rPr>
                <w:color w:val="000000"/>
                <w:u w:val="single"/>
              </w:rPr>
            </w:pPr>
            <w:r>
              <w:rPr>
                <w:color w:val="000000"/>
                <w:u w:val="single"/>
              </w:rPr>
              <w:t>Video Processor with Camera Head Model: OTV-SC2</w:t>
            </w:r>
          </w:p>
          <w:p w:rsidR="00EA575A" w:rsidRDefault="00EA575A" w:rsidP="00EA575A">
            <w:pPr>
              <w:rPr>
                <w:color w:val="000000"/>
              </w:rPr>
            </w:pPr>
            <w:r>
              <w:rPr>
                <w:color w:val="000000"/>
              </w:rPr>
              <w:t>Scope Compatibility, Fiberscopes, Telescope and Calposcopes</w:t>
            </w:r>
          </w:p>
          <w:p w:rsidR="00EA575A" w:rsidRDefault="00EA575A" w:rsidP="00EA575A">
            <w:pPr>
              <w:rPr>
                <w:color w:val="000000"/>
              </w:rPr>
            </w:pPr>
            <w:r>
              <w:rPr>
                <w:color w:val="000000"/>
              </w:rPr>
              <w:t>DUI Output</w:t>
            </w:r>
          </w:p>
          <w:p w:rsidR="00EA575A" w:rsidRDefault="00EA575A" w:rsidP="00EA575A">
            <w:pPr>
              <w:rPr>
                <w:color w:val="000000"/>
              </w:rPr>
            </w:pPr>
            <w:r>
              <w:rPr>
                <w:color w:val="000000"/>
              </w:rPr>
              <w:t>Power Supply 220-240V</w:t>
            </w:r>
          </w:p>
          <w:p w:rsidR="00EA575A" w:rsidRDefault="00EA575A" w:rsidP="00EA575A">
            <w:pPr>
              <w:rPr>
                <w:color w:val="000000"/>
              </w:rPr>
            </w:pPr>
            <w:r>
              <w:rPr>
                <w:color w:val="000000"/>
              </w:rPr>
              <w:t xml:space="preserve">Frequency 50/60Hz </w:t>
            </w:r>
          </w:p>
          <w:p w:rsidR="00EA575A" w:rsidRDefault="00EA575A" w:rsidP="00EA575A">
            <w:pPr>
              <w:rPr>
                <w:color w:val="000000"/>
              </w:rPr>
            </w:pPr>
            <w:r>
              <w:rPr>
                <w:color w:val="000000"/>
              </w:rPr>
              <w:t>Type of Protection Class I</w:t>
            </w:r>
          </w:p>
          <w:p w:rsidR="00EA575A" w:rsidRDefault="00EA575A" w:rsidP="00EA575A">
            <w:pPr>
              <w:rPr>
                <w:color w:val="000000"/>
              </w:rPr>
            </w:pPr>
            <w:r>
              <w:rPr>
                <w:color w:val="000000"/>
              </w:rPr>
              <w:t xml:space="preserve">White Balance adjustment </w:t>
            </w:r>
          </w:p>
          <w:p w:rsidR="00EA575A" w:rsidRDefault="00EA575A" w:rsidP="00EA575A">
            <w:pPr>
              <w:rPr>
                <w:color w:val="000000"/>
              </w:rPr>
            </w:pPr>
          </w:p>
          <w:p w:rsidR="00EA575A" w:rsidRDefault="00EA575A" w:rsidP="00EA575A">
            <w:pPr>
              <w:rPr>
                <w:color w:val="000000"/>
                <w:u w:val="single"/>
              </w:rPr>
            </w:pPr>
            <w:r>
              <w:rPr>
                <w:color w:val="000000"/>
                <w:u w:val="single"/>
              </w:rPr>
              <w:t>Camera Head (CH-SC2-1D)</w:t>
            </w:r>
          </w:p>
          <w:p w:rsidR="00EA575A" w:rsidRDefault="00EA575A" w:rsidP="00EA575A">
            <w:pPr>
              <w:rPr>
                <w:color w:val="000000"/>
              </w:rPr>
            </w:pPr>
            <w:r>
              <w:rPr>
                <w:color w:val="000000"/>
              </w:rPr>
              <w:t>Inter live type CCD</w:t>
            </w:r>
          </w:p>
          <w:p w:rsidR="00EA575A" w:rsidRDefault="00EA575A" w:rsidP="00EA575A">
            <w:pPr>
              <w:rPr>
                <w:color w:val="000000"/>
              </w:rPr>
            </w:pPr>
            <w:r>
              <w:rPr>
                <w:color w:val="000000"/>
              </w:rPr>
              <w:t>Wt 40g</w:t>
            </w:r>
          </w:p>
          <w:p w:rsidR="00EA575A" w:rsidRDefault="00EA575A" w:rsidP="00EA575A">
            <w:pPr>
              <w:rPr>
                <w:color w:val="000000"/>
              </w:rPr>
            </w:pPr>
            <w:r>
              <w:rPr>
                <w:color w:val="000000"/>
              </w:rPr>
              <w:t>Sensitivity F1.4</w:t>
            </w:r>
          </w:p>
          <w:p w:rsidR="00EA575A" w:rsidRDefault="00EA575A" w:rsidP="00EA575A">
            <w:pPr>
              <w:rPr>
                <w:color w:val="000000"/>
              </w:rPr>
            </w:pPr>
            <w:r>
              <w:rPr>
                <w:color w:val="000000"/>
              </w:rPr>
              <w:t>Imme</w:t>
            </w:r>
            <w:r w:rsidR="00D902FD">
              <w:rPr>
                <w:color w:val="000000"/>
              </w:rPr>
              <w:t>rsible in Disinfectant Solution</w:t>
            </w:r>
          </w:p>
          <w:p w:rsidR="00EA575A" w:rsidRDefault="00EA575A" w:rsidP="00EA575A">
            <w:pPr>
              <w:rPr>
                <w:color w:val="000000"/>
                <w:u w:val="single"/>
              </w:rPr>
            </w:pPr>
            <w:r>
              <w:rPr>
                <w:color w:val="000000"/>
                <w:u w:val="single"/>
              </w:rPr>
              <w:t>LED light source Model: CLL-VI</w:t>
            </w:r>
          </w:p>
          <w:p w:rsidR="00EA575A" w:rsidRDefault="00EA575A" w:rsidP="00EA575A">
            <w:pPr>
              <w:rPr>
                <w:color w:val="000000"/>
              </w:rPr>
            </w:pPr>
            <w:r>
              <w:rPr>
                <w:color w:val="000000"/>
              </w:rPr>
              <w:t>Advance LED Technology</w:t>
            </w:r>
          </w:p>
          <w:p w:rsidR="00EA575A" w:rsidRDefault="00EA575A" w:rsidP="00EA575A">
            <w:pPr>
              <w:rPr>
                <w:color w:val="000000"/>
              </w:rPr>
            </w:pPr>
            <w:r>
              <w:rPr>
                <w:color w:val="000000"/>
              </w:rPr>
              <w:t>Lap Life 2000 hrs</w:t>
            </w:r>
          </w:p>
          <w:p w:rsidR="00EA575A" w:rsidRDefault="00EA575A" w:rsidP="00EA575A">
            <w:pPr>
              <w:rPr>
                <w:color w:val="000000"/>
              </w:rPr>
            </w:pPr>
            <w:r>
              <w:rPr>
                <w:color w:val="000000"/>
              </w:rPr>
              <w:t>Energy 55w</w:t>
            </w:r>
          </w:p>
          <w:p w:rsidR="00EA575A" w:rsidRDefault="00EA575A" w:rsidP="00EA575A">
            <w:pPr>
              <w:rPr>
                <w:color w:val="000000"/>
              </w:rPr>
            </w:pPr>
            <w:r>
              <w:rPr>
                <w:color w:val="000000"/>
              </w:rPr>
              <w:t>Power 220-240V</w:t>
            </w:r>
          </w:p>
          <w:p w:rsidR="00EA575A" w:rsidRDefault="00EA575A" w:rsidP="00EA575A">
            <w:pPr>
              <w:rPr>
                <w:color w:val="000000"/>
              </w:rPr>
            </w:pPr>
            <w:r>
              <w:rPr>
                <w:color w:val="000000"/>
              </w:rPr>
              <w:t>F</w:t>
            </w:r>
            <w:r w:rsidR="00D902FD">
              <w:rPr>
                <w:color w:val="000000"/>
              </w:rPr>
              <w:t>requency 50/60Hz</w:t>
            </w:r>
          </w:p>
          <w:p w:rsidR="00EA575A" w:rsidRDefault="00EA575A" w:rsidP="00EA575A">
            <w:pPr>
              <w:rPr>
                <w:color w:val="000000"/>
                <w:u w:val="single"/>
              </w:rPr>
            </w:pPr>
            <w:r>
              <w:rPr>
                <w:color w:val="000000"/>
                <w:u w:val="single"/>
              </w:rPr>
              <w:t>CO2 high flow Insuflater Model: UHH-R</w:t>
            </w:r>
          </w:p>
          <w:p w:rsidR="00EA575A" w:rsidRDefault="00EA575A" w:rsidP="00EA575A">
            <w:pPr>
              <w:rPr>
                <w:color w:val="000000"/>
              </w:rPr>
            </w:pPr>
            <w:r>
              <w:rPr>
                <w:color w:val="000000"/>
              </w:rPr>
              <w:t>CO2 as for Medical use</w:t>
            </w:r>
          </w:p>
          <w:p w:rsidR="00EA575A" w:rsidRDefault="00EA575A" w:rsidP="00EA575A">
            <w:pPr>
              <w:rPr>
                <w:color w:val="000000"/>
              </w:rPr>
            </w:pPr>
            <w:r>
              <w:rPr>
                <w:color w:val="000000"/>
              </w:rPr>
              <w:t>Maximum gas flow 20 L/min</w:t>
            </w:r>
          </w:p>
          <w:p w:rsidR="00EA575A" w:rsidRDefault="00EA575A" w:rsidP="00EA575A">
            <w:pPr>
              <w:rPr>
                <w:color w:val="000000"/>
              </w:rPr>
            </w:pPr>
            <w:r>
              <w:rPr>
                <w:color w:val="000000"/>
              </w:rPr>
              <w:lastRenderedPageBreak/>
              <w:t>Abdominal Pressure range 325mmHg</w:t>
            </w:r>
          </w:p>
          <w:p w:rsidR="00EA575A" w:rsidRDefault="00EA575A" w:rsidP="00EA575A">
            <w:pPr>
              <w:rPr>
                <w:color w:val="000000"/>
              </w:rPr>
            </w:pPr>
            <w:r>
              <w:rPr>
                <w:color w:val="000000"/>
              </w:rPr>
              <w:t>Large front Panel display</w:t>
            </w:r>
          </w:p>
          <w:p w:rsidR="00EA575A" w:rsidRDefault="00EA575A" w:rsidP="00EA575A">
            <w:pPr>
              <w:rPr>
                <w:color w:val="000000"/>
              </w:rPr>
            </w:pPr>
            <w:r>
              <w:rPr>
                <w:color w:val="000000"/>
              </w:rPr>
              <w:t>3H</w:t>
            </w:r>
            <w:r w:rsidR="00D902FD">
              <w:rPr>
                <w:color w:val="000000"/>
              </w:rPr>
              <w:t>ow rate setting High/median/low</w:t>
            </w:r>
          </w:p>
          <w:p w:rsidR="00EA575A" w:rsidRDefault="00EA575A" w:rsidP="00EA575A">
            <w:pPr>
              <w:rPr>
                <w:color w:val="000000"/>
                <w:u w:val="single"/>
              </w:rPr>
            </w:pPr>
            <w:r>
              <w:rPr>
                <w:color w:val="000000"/>
                <w:u w:val="single"/>
              </w:rPr>
              <w:t>19” Medical grade Monitor</w:t>
            </w:r>
          </w:p>
          <w:p w:rsidR="00EA575A" w:rsidRDefault="00EA575A" w:rsidP="00EA575A">
            <w:pPr>
              <w:rPr>
                <w:color w:val="000000"/>
              </w:rPr>
            </w:pPr>
            <w:r>
              <w:rPr>
                <w:color w:val="000000"/>
              </w:rPr>
              <w:t>Power: 220-240V</w:t>
            </w:r>
          </w:p>
          <w:p w:rsidR="00EA575A" w:rsidRDefault="00EA575A" w:rsidP="00EA575A">
            <w:pPr>
              <w:rPr>
                <w:color w:val="000000"/>
              </w:rPr>
            </w:pPr>
            <w:r>
              <w:rPr>
                <w:color w:val="000000"/>
              </w:rPr>
              <w:t>Frequency 50/60Hz</w:t>
            </w:r>
          </w:p>
          <w:p w:rsidR="00EA575A" w:rsidRDefault="00D902FD" w:rsidP="00EA575A">
            <w:pPr>
              <w:rPr>
                <w:color w:val="000000"/>
              </w:rPr>
            </w:pPr>
            <w:r>
              <w:rPr>
                <w:color w:val="000000"/>
              </w:rPr>
              <w:t>Display size 19”</w:t>
            </w:r>
          </w:p>
          <w:p w:rsidR="00EA575A" w:rsidRDefault="00EA575A" w:rsidP="00EA575A">
            <w:pPr>
              <w:rPr>
                <w:color w:val="000000"/>
                <w:u w:val="single"/>
              </w:rPr>
            </w:pPr>
            <w:r>
              <w:rPr>
                <w:color w:val="000000"/>
                <w:u w:val="single"/>
              </w:rPr>
              <w:t>Local Made Video system count with LCD Monitor arm</w:t>
            </w:r>
          </w:p>
          <w:p w:rsidR="00EA575A" w:rsidRDefault="00EA575A" w:rsidP="00EA575A">
            <w:pPr>
              <w:rPr>
                <w:color w:val="000000"/>
              </w:rPr>
            </w:pPr>
            <w:r>
              <w:rPr>
                <w:color w:val="000000"/>
              </w:rPr>
              <w:t>0</w:t>
            </w:r>
            <w:r w:rsidRPr="00982DAD">
              <w:rPr>
                <w:color w:val="000000"/>
                <w:vertAlign w:val="superscript"/>
              </w:rPr>
              <w:t>0</w:t>
            </w:r>
            <w:r>
              <w:rPr>
                <w:color w:val="000000"/>
                <w:vertAlign w:val="superscript"/>
              </w:rPr>
              <w:t xml:space="preserve"> </w:t>
            </w:r>
            <w:r>
              <w:rPr>
                <w:color w:val="000000"/>
              </w:rPr>
              <w:t>Telescope 10mm working length</w:t>
            </w:r>
          </w:p>
          <w:p w:rsidR="00EA575A" w:rsidRDefault="00EA575A" w:rsidP="00EA575A">
            <w:pPr>
              <w:rPr>
                <w:color w:val="000000"/>
              </w:rPr>
            </w:pPr>
            <w:r>
              <w:rPr>
                <w:color w:val="000000"/>
              </w:rPr>
              <w:t>310mm autoclaveable</w:t>
            </w:r>
          </w:p>
          <w:p w:rsidR="00EA575A" w:rsidRDefault="00EA575A" w:rsidP="00EA575A">
            <w:pPr>
              <w:rPr>
                <w:color w:val="000000"/>
              </w:rPr>
            </w:pPr>
            <w:r>
              <w:rPr>
                <w:color w:val="000000"/>
              </w:rPr>
              <w:t>Trocar 10mm</w:t>
            </w:r>
          </w:p>
          <w:p w:rsidR="00EA575A" w:rsidRDefault="00EA575A" w:rsidP="00EA575A">
            <w:pPr>
              <w:rPr>
                <w:color w:val="000000"/>
              </w:rPr>
            </w:pPr>
            <w:r>
              <w:rPr>
                <w:color w:val="000000"/>
              </w:rPr>
              <w:t>Trocar 5mm</w:t>
            </w:r>
          </w:p>
          <w:p w:rsidR="00EA575A" w:rsidRDefault="00EA575A" w:rsidP="00EA575A">
            <w:pPr>
              <w:rPr>
                <w:color w:val="000000"/>
              </w:rPr>
            </w:pPr>
            <w:r>
              <w:rPr>
                <w:color w:val="000000"/>
              </w:rPr>
              <w:t>Biopsy Forceps 5mm</w:t>
            </w:r>
          </w:p>
          <w:p w:rsidR="00EA575A" w:rsidRPr="00982DAD" w:rsidRDefault="00D902FD" w:rsidP="00EA575A">
            <w:pPr>
              <w:rPr>
                <w:color w:val="000000"/>
              </w:rPr>
            </w:pPr>
            <w:r>
              <w:rPr>
                <w:color w:val="000000"/>
              </w:rPr>
              <w:t>Probe 5mm</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lastRenderedPageBreak/>
              <w:t>1</w:t>
            </w:r>
          </w:p>
        </w:tc>
      </w:tr>
      <w:tr w:rsidR="00EA575A" w:rsidRPr="00B4777D" w:rsidTr="009D1264">
        <w:trPr>
          <w:trHeight w:val="56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lastRenderedPageBreak/>
              <w:t>5</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Sphygmomanometer Desk Type</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Mercury Scale, 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6</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6</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Baby weighing scale</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419"/>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7</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Fetal stethoscopes /Fetoscope</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8</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Instrument Sterilizer</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rPr>
                <w:color w:val="000000"/>
              </w:rPr>
            </w:pPr>
            <w:r>
              <w:rPr>
                <w:color w:val="000000"/>
              </w:rPr>
              <w:t>Stainless Steel</w:t>
            </w:r>
          </w:p>
          <w:p w:rsidR="00EA575A" w:rsidRDefault="00EA575A" w:rsidP="00EA575A">
            <w:pPr>
              <w:rPr>
                <w:color w:val="000000"/>
              </w:rPr>
            </w:pPr>
            <w:r>
              <w:rPr>
                <w:color w:val="000000"/>
              </w:rPr>
              <w:t>Medium Size</w:t>
            </w:r>
          </w:p>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9</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Kidney basins(stainless steel)</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jc w:val="both"/>
              <w:rPr>
                <w:color w:val="000000"/>
              </w:rPr>
            </w:pPr>
            <w:r>
              <w:rPr>
                <w:color w:val="000000"/>
              </w:rPr>
              <w:t>Stainless  Steel</w:t>
            </w:r>
          </w:p>
          <w:p w:rsidR="00EA575A" w:rsidRDefault="00EA575A" w:rsidP="009B5143">
            <w:pPr>
              <w:pStyle w:val="ListParagraph"/>
              <w:numPr>
                <w:ilvl w:val="0"/>
                <w:numId w:val="60"/>
              </w:numPr>
              <w:contextualSpacing/>
              <w:jc w:val="both"/>
              <w:rPr>
                <w:color w:val="000000"/>
              </w:rPr>
            </w:pPr>
            <w:r>
              <w:rPr>
                <w:color w:val="000000"/>
              </w:rPr>
              <w:t>Large Size</w:t>
            </w:r>
          </w:p>
          <w:p w:rsidR="00EA575A" w:rsidRDefault="00EA575A" w:rsidP="009B5143">
            <w:pPr>
              <w:pStyle w:val="ListParagraph"/>
              <w:numPr>
                <w:ilvl w:val="0"/>
                <w:numId w:val="60"/>
              </w:numPr>
              <w:contextualSpacing/>
              <w:jc w:val="both"/>
              <w:rPr>
                <w:color w:val="000000"/>
              </w:rPr>
            </w:pPr>
            <w:r>
              <w:rPr>
                <w:color w:val="000000"/>
              </w:rPr>
              <w:t>Medium Size</w:t>
            </w:r>
          </w:p>
          <w:p w:rsidR="00EA575A" w:rsidRPr="00F10AEA" w:rsidRDefault="00EA575A" w:rsidP="009B5143">
            <w:pPr>
              <w:pStyle w:val="ListParagraph"/>
              <w:numPr>
                <w:ilvl w:val="0"/>
                <w:numId w:val="60"/>
              </w:numPr>
              <w:contextualSpacing/>
              <w:jc w:val="both"/>
              <w:rPr>
                <w:color w:val="000000"/>
              </w:rPr>
            </w:pPr>
            <w:r>
              <w:rPr>
                <w:color w:val="000000"/>
              </w:rPr>
              <w:t>Small Size</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6</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10</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Sponge bowls(stainless steel)</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jc w:val="both"/>
              <w:rPr>
                <w:color w:val="000000"/>
              </w:rPr>
            </w:pPr>
            <w:r>
              <w:rPr>
                <w:color w:val="000000"/>
              </w:rPr>
              <w:t>Stainless  Steel, Best Qulality</w:t>
            </w:r>
          </w:p>
          <w:p w:rsidR="00EA575A" w:rsidRDefault="00EA575A" w:rsidP="009B5143">
            <w:pPr>
              <w:pStyle w:val="ListParagraph"/>
              <w:numPr>
                <w:ilvl w:val="0"/>
                <w:numId w:val="61"/>
              </w:numPr>
              <w:contextualSpacing/>
              <w:jc w:val="both"/>
              <w:rPr>
                <w:color w:val="000000"/>
              </w:rPr>
            </w:pPr>
            <w:r>
              <w:rPr>
                <w:color w:val="000000"/>
              </w:rPr>
              <w:t>Large Size</w:t>
            </w:r>
          </w:p>
          <w:p w:rsidR="00EA575A" w:rsidRDefault="00EA575A" w:rsidP="009B5143">
            <w:pPr>
              <w:pStyle w:val="ListParagraph"/>
              <w:numPr>
                <w:ilvl w:val="0"/>
                <w:numId w:val="61"/>
              </w:numPr>
              <w:contextualSpacing/>
              <w:jc w:val="both"/>
              <w:rPr>
                <w:color w:val="000000"/>
              </w:rPr>
            </w:pPr>
            <w:r>
              <w:rPr>
                <w:color w:val="000000"/>
              </w:rPr>
              <w:t>Medium Size</w:t>
            </w:r>
          </w:p>
          <w:p w:rsidR="00EA575A" w:rsidRPr="00F10AEA" w:rsidRDefault="00EA575A" w:rsidP="009B5143">
            <w:pPr>
              <w:pStyle w:val="ListParagraph"/>
              <w:numPr>
                <w:ilvl w:val="0"/>
                <w:numId w:val="61"/>
              </w:numPr>
              <w:contextualSpacing/>
              <w:jc w:val="both"/>
              <w:rPr>
                <w:color w:val="000000"/>
              </w:rPr>
            </w:pPr>
            <w:r w:rsidRPr="00F10AEA">
              <w:rPr>
                <w:color w:val="000000"/>
              </w:rPr>
              <w:t>Small Size</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6</w:t>
            </w:r>
          </w:p>
        </w:tc>
      </w:tr>
      <w:tr w:rsidR="00EA575A" w:rsidRPr="00B4777D" w:rsidTr="009D1264">
        <w:trPr>
          <w:trHeight w:val="814"/>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11</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Clinical oral thermometer (dual Celsius /Fahrenheit scale)</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Mercury Scale</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10</w:t>
            </w:r>
          </w:p>
        </w:tc>
      </w:tr>
      <w:tr w:rsidR="00EA575A" w:rsidRPr="00B4777D" w:rsidTr="009D1264">
        <w:trPr>
          <w:trHeight w:val="698"/>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12</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Low reading thermometer (dual Celsius/Fahrenheit scale)</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Mercury Scale</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13</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Surgeon’s hand bush with white nylon bristles</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rPr>
                <w:color w:val="000000"/>
              </w:rPr>
            </w:pPr>
            <w:r>
              <w:rPr>
                <w:color w:val="000000"/>
              </w:rPr>
              <w:t>Best Quality</w:t>
            </w:r>
          </w:p>
          <w:p w:rsidR="00EA575A" w:rsidRDefault="00EA575A" w:rsidP="009B5143">
            <w:pPr>
              <w:pStyle w:val="ListParagraph"/>
              <w:numPr>
                <w:ilvl w:val="0"/>
                <w:numId w:val="62"/>
              </w:numPr>
              <w:contextualSpacing/>
              <w:rPr>
                <w:color w:val="000000"/>
              </w:rPr>
            </w:pPr>
            <w:r>
              <w:rPr>
                <w:color w:val="000000"/>
              </w:rPr>
              <w:t>Medium</w:t>
            </w:r>
          </w:p>
          <w:p w:rsidR="00EA575A" w:rsidRPr="00F10AEA" w:rsidRDefault="00EA575A" w:rsidP="009B5143">
            <w:pPr>
              <w:pStyle w:val="ListParagraph"/>
              <w:numPr>
                <w:ilvl w:val="0"/>
                <w:numId w:val="62"/>
              </w:numPr>
              <w:contextualSpacing/>
              <w:rPr>
                <w:color w:val="000000"/>
              </w:rPr>
            </w:pPr>
            <w:r>
              <w:rPr>
                <w:color w:val="000000"/>
              </w:rPr>
              <w:t>Small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6</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14</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Plastic sheeting(1)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Macentoch</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79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15</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Perineal /Veginal/Cervical Repair pack</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 Best Quality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16</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Vaginal speculum (Hamilton Bailey(1).-----type</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 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lastRenderedPageBreak/>
              <w:t>17</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Neonatal resuscitation pack</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18</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Ventilatory Bag(1)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19</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Suction catheter Ch 12(2)</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6</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20</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Suction catheter Ch 10(2)</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6</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21</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Bivalve speculum</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22</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Small(1)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23</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Medium(1)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24</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Large(1)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25</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Sponge forceps(1)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26</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Uterine sound(1)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27</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Vulsellum forceps(1)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28</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Dressing forceps(1)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578"/>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29</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Obstetrics forceps, outlet, mid cavity breach</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633"/>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30</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Basic Equipment for Uterine Evacuation</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31</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Vaginal speculum (sims) (1)</w:t>
            </w:r>
          </w:p>
        </w:tc>
        <w:tc>
          <w:tcPr>
            <w:tcW w:w="4500" w:type="dxa"/>
            <w:tcBorders>
              <w:top w:val="nil"/>
              <w:left w:val="nil"/>
              <w:bottom w:val="single" w:sz="4" w:space="0" w:color="auto"/>
              <w:right w:val="single" w:sz="4" w:space="0" w:color="auto"/>
            </w:tcBorders>
            <w:shd w:val="clear" w:color="auto" w:fill="auto"/>
            <w:vAlign w:val="center"/>
          </w:tcPr>
          <w:p w:rsidR="00EA575A" w:rsidRDefault="00EA575A" w:rsidP="00EA575A">
            <w:pPr>
              <w:rPr>
                <w:color w:val="000000"/>
              </w:rPr>
            </w:pPr>
            <w:r>
              <w:rPr>
                <w:color w:val="000000"/>
              </w:rPr>
              <w:t>Stainless Steel , Best Quality</w:t>
            </w:r>
          </w:p>
          <w:p w:rsidR="00EA575A" w:rsidRDefault="00EA575A" w:rsidP="009B5143">
            <w:pPr>
              <w:pStyle w:val="ListParagraph"/>
              <w:numPr>
                <w:ilvl w:val="0"/>
                <w:numId w:val="63"/>
              </w:numPr>
              <w:contextualSpacing/>
              <w:rPr>
                <w:color w:val="000000"/>
              </w:rPr>
            </w:pPr>
            <w:r>
              <w:rPr>
                <w:color w:val="000000"/>
              </w:rPr>
              <w:t>Large</w:t>
            </w:r>
          </w:p>
          <w:p w:rsidR="00EA575A" w:rsidRDefault="00EA575A" w:rsidP="009B5143">
            <w:pPr>
              <w:pStyle w:val="ListParagraph"/>
              <w:numPr>
                <w:ilvl w:val="0"/>
                <w:numId w:val="63"/>
              </w:numPr>
              <w:contextualSpacing/>
              <w:rPr>
                <w:color w:val="000000"/>
              </w:rPr>
            </w:pPr>
            <w:r>
              <w:rPr>
                <w:color w:val="000000"/>
              </w:rPr>
              <w:t>Medium</w:t>
            </w:r>
          </w:p>
          <w:p w:rsidR="00EA575A" w:rsidRPr="00F10AEA" w:rsidRDefault="00EA575A" w:rsidP="009B5143">
            <w:pPr>
              <w:pStyle w:val="ListParagraph"/>
              <w:numPr>
                <w:ilvl w:val="0"/>
                <w:numId w:val="63"/>
              </w:numPr>
              <w:contextualSpacing/>
              <w:rPr>
                <w:color w:val="000000"/>
              </w:rPr>
            </w:pPr>
            <w:r>
              <w:rPr>
                <w:color w:val="000000"/>
              </w:rPr>
              <w:t>Small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32</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Sponge (ring) forceps or uterine packing forceps(1)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33</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Single tooth tenaculumforeceps(1)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34</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Long dressing forceps(1)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35</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Uterine dilators,size 13-27 (French) 1-set.</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36</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Sharp and blunt uterine curettes, size o or 00(1)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37</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Malleable metal sound(1)</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38</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Manual vacuum aspiration</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39</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Basic uterine evacuation instruments PLUS</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lastRenderedPageBreak/>
              <w:t>40</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Vacuum syringes(single or double value)</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Plastic Body, 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41</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Silicone lubricant</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42</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Adapters</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43</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Flexible cannulae ,size 4 to 12 mm</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77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44</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Vaccum aspiration with electric pump basic uterine evacuation + hand pump</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641"/>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45</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Vacuum pump with extra glass bottles</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46</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Connecting tubing</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86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47</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 xml:space="preserve">Cannulae (any of the following) Flexible, 5,6,7,8,9,10 mm. </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568"/>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48</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Curved rigid 7,8,9,10,11,12,14 mm</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548"/>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49</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 xml:space="preserve">Straight right, 7.8.9.10.11.12. mm </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968"/>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50</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Equipment for insertions and removals of contraceptive sub dermal implants</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51</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Trocar with plunger No 10</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52</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Dissecting forceps</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 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53</w:t>
            </w:r>
          </w:p>
        </w:tc>
        <w:tc>
          <w:tcPr>
            <w:tcW w:w="3072"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Tweezers</w:t>
            </w:r>
          </w:p>
        </w:tc>
        <w:tc>
          <w:tcPr>
            <w:tcW w:w="4500" w:type="dxa"/>
            <w:tcBorders>
              <w:top w:val="nil"/>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Stainless Steel, Best Quality</w:t>
            </w:r>
          </w:p>
        </w:tc>
        <w:tc>
          <w:tcPr>
            <w:tcW w:w="810" w:type="dxa"/>
            <w:tcBorders>
              <w:top w:val="nil"/>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2</w:t>
            </w:r>
          </w:p>
        </w:tc>
      </w:tr>
      <w:tr w:rsidR="00EA575A" w:rsidRPr="00B4777D" w:rsidTr="009D1264">
        <w:trPr>
          <w:trHeight w:val="39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54</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rPr>
                <w:color w:val="000000"/>
              </w:rPr>
            </w:pPr>
            <w:r w:rsidRPr="00B4777D">
              <w:rPr>
                <w:color w:val="000000"/>
              </w:rPr>
              <w:t>Minikan for delivery(teaching)</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Best Quality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A575A" w:rsidRPr="00B4777D" w:rsidRDefault="00EA575A" w:rsidP="00EA575A">
            <w:pPr>
              <w:jc w:val="center"/>
              <w:rPr>
                <w:color w:val="000000"/>
              </w:rPr>
            </w:pPr>
            <w:r w:rsidRPr="00B4777D">
              <w:rPr>
                <w:color w:val="000000"/>
              </w:rPr>
              <w:t>1</w:t>
            </w:r>
          </w:p>
        </w:tc>
      </w:tr>
      <w:tr w:rsidR="00EA575A" w:rsidRPr="00B4777D" w:rsidTr="009D1264">
        <w:trPr>
          <w:trHeight w:val="39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Pr="00B4777D" w:rsidRDefault="00EA575A" w:rsidP="00EA575A">
            <w:pPr>
              <w:jc w:val="center"/>
              <w:rPr>
                <w:color w:val="000000"/>
              </w:rPr>
            </w:pPr>
            <w:r>
              <w:rPr>
                <w:color w:val="000000"/>
              </w:rPr>
              <w:t>55</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B4777D" w:rsidRDefault="00EA575A" w:rsidP="00EA575A">
            <w:pPr>
              <w:rPr>
                <w:color w:val="000000"/>
              </w:rPr>
            </w:pPr>
            <w:r>
              <w:rPr>
                <w:color w:val="000000"/>
              </w:rPr>
              <w:t>CTG Machine</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r>
              <w:rPr>
                <w:color w:val="000000"/>
              </w:rPr>
              <w:t>Best Quality</w:t>
            </w: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Pr="00B4777D" w:rsidRDefault="00EA575A" w:rsidP="00EA575A">
            <w:pPr>
              <w:jc w:val="center"/>
              <w:rPr>
                <w:color w:val="000000"/>
              </w:rPr>
            </w:pPr>
            <w:r>
              <w:rPr>
                <w:color w:val="000000"/>
              </w:rPr>
              <w:t>2</w:t>
            </w:r>
          </w:p>
        </w:tc>
      </w:tr>
      <w:tr w:rsidR="00EA575A" w:rsidRPr="00B4777D" w:rsidTr="009D1264">
        <w:trPr>
          <w:trHeight w:val="557"/>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56</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pStyle w:val="ListParagraph"/>
              <w:rPr>
                <w:color w:val="000000"/>
              </w:rPr>
            </w:pPr>
            <w:r>
              <w:rPr>
                <w:color w:val="000000"/>
              </w:rPr>
              <w:t>Models</w:t>
            </w:r>
          </w:p>
          <w:p w:rsidR="00EA575A" w:rsidRDefault="00EA575A" w:rsidP="009B5143">
            <w:pPr>
              <w:pStyle w:val="ListParagraph"/>
              <w:numPr>
                <w:ilvl w:val="0"/>
                <w:numId w:val="64"/>
              </w:numPr>
              <w:rPr>
                <w:color w:val="000000"/>
              </w:rPr>
            </w:pPr>
            <w:r>
              <w:rPr>
                <w:color w:val="000000"/>
              </w:rPr>
              <w:t>Twins Pregnancy</w:t>
            </w:r>
          </w:p>
          <w:p w:rsidR="00EA575A" w:rsidRDefault="00EA575A" w:rsidP="009B5143">
            <w:pPr>
              <w:pStyle w:val="ListParagraph"/>
              <w:numPr>
                <w:ilvl w:val="0"/>
                <w:numId w:val="64"/>
              </w:numPr>
              <w:rPr>
                <w:color w:val="000000"/>
              </w:rPr>
            </w:pPr>
            <w:r>
              <w:rPr>
                <w:color w:val="000000"/>
              </w:rPr>
              <w:t>Breech presentation</w:t>
            </w:r>
          </w:p>
          <w:p w:rsidR="00EA575A" w:rsidRDefault="00EA575A" w:rsidP="009B5143">
            <w:pPr>
              <w:pStyle w:val="ListParagraph"/>
              <w:numPr>
                <w:ilvl w:val="0"/>
                <w:numId w:val="64"/>
              </w:numPr>
              <w:rPr>
                <w:color w:val="000000"/>
              </w:rPr>
            </w:pPr>
            <w:r>
              <w:rPr>
                <w:color w:val="000000"/>
              </w:rPr>
              <w:t>Trasveselie</w:t>
            </w:r>
          </w:p>
          <w:p w:rsidR="00EA575A" w:rsidRDefault="00EA575A" w:rsidP="009B5143">
            <w:pPr>
              <w:pStyle w:val="ListParagraph"/>
              <w:numPr>
                <w:ilvl w:val="0"/>
                <w:numId w:val="64"/>
              </w:numPr>
              <w:rPr>
                <w:color w:val="000000"/>
              </w:rPr>
            </w:pPr>
            <w:r>
              <w:rPr>
                <w:color w:val="000000"/>
              </w:rPr>
              <w:t>Plaeata Previa</w:t>
            </w:r>
          </w:p>
          <w:p w:rsidR="00EA575A" w:rsidRDefault="00EA575A" w:rsidP="009B5143">
            <w:pPr>
              <w:pStyle w:val="ListParagraph"/>
              <w:numPr>
                <w:ilvl w:val="0"/>
                <w:numId w:val="64"/>
              </w:numPr>
              <w:rPr>
                <w:color w:val="000000"/>
              </w:rPr>
            </w:pPr>
            <w:r>
              <w:rPr>
                <w:color w:val="000000"/>
              </w:rPr>
              <w:t>Normal pregnancy</w:t>
            </w:r>
          </w:p>
          <w:p w:rsidR="00EA575A" w:rsidRDefault="00EA575A" w:rsidP="009B5143">
            <w:pPr>
              <w:pStyle w:val="ListParagraph"/>
              <w:numPr>
                <w:ilvl w:val="0"/>
                <w:numId w:val="64"/>
              </w:numPr>
              <w:rPr>
                <w:color w:val="000000"/>
              </w:rPr>
            </w:pPr>
            <w:r>
              <w:rPr>
                <w:color w:val="000000"/>
              </w:rPr>
              <w:t>Ectopic pregnancy</w:t>
            </w:r>
          </w:p>
          <w:p w:rsidR="00EA575A" w:rsidRDefault="00EA575A" w:rsidP="009B5143">
            <w:pPr>
              <w:pStyle w:val="ListParagraph"/>
              <w:numPr>
                <w:ilvl w:val="0"/>
                <w:numId w:val="64"/>
              </w:numPr>
              <w:rPr>
                <w:color w:val="000000"/>
              </w:rPr>
            </w:pPr>
            <w:r>
              <w:rPr>
                <w:color w:val="000000"/>
              </w:rPr>
              <w:t>Pelric girdle</w:t>
            </w:r>
          </w:p>
          <w:p w:rsidR="00EA575A" w:rsidRPr="003D5F18" w:rsidRDefault="00EA575A" w:rsidP="009B5143">
            <w:pPr>
              <w:pStyle w:val="ListParagraph"/>
              <w:numPr>
                <w:ilvl w:val="0"/>
                <w:numId w:val="64"/>
              </w:numPr>
              <w:rPr>
                <w:color w:val="000000"/>
              </w:rPr>
            </w:pPr>
            <w:r>
              <w:rPr>
                <w:color w:val="000000"/>
              </w:rPr>
              <w:t>Fetal head</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r>
              <w:rPr>
                <w:color w:val="000000"/>
              </w:rPr>
              <w:t>Best Quality</w:t>
            </w: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2 Each</w:t>
            </w:r>
          </w:p>
        </w:tc>
      </w:tr>
      <w:tr w:rsidR="00EA575A" w:rsidRPr="00B4777D" w:rsidTr="009D1264">
        <w:trPr>
          <w:trHeight w:val="496"/>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57</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Nebulizer</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4</w:t>
            </w:r>
          </w:p>
        </w:tc>
      </w:tr>
      <w:tr w:rsidR="00EA575A" w:rsidRPr="00B4777D" w:rsidTr="009D1264">
        <w:trPr>
          <w:trHeight w:val="54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58</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Eclampsia Beds</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4</w:t>
            </w:r>
          </w:p>
        </w:tc>
      </w:tr>
      <w:tr w:rsidR="00EA575A" w:rsidRPr="00B4777D" w:rsidTr="009D1264">
        <w:trPr>
          <w:trHeight w:val="429"/>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lastRenderedPageBreak/>
              <w:t>59</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Pulse Oximiter</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4</w:t>
            </w:r>
          </w:p>
        </w:tc>
      </w:tr>
      <w:tr w:rsidR="00EA575A" w:rsidRPr="00B4777D" w:rsidTr="009D1264">
        <w:trPr>
          <w:trHeight w:val="459"/>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60</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Suction Machine</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4</w:t>
            </w:r>
          </w:p>
        </w:tc>
      </w:tr>
      <w:tr w:rsidR="00EA575A" w:rsidRPr="00B4777D" w:rsidTr="009D1264">
        <w:trPr>
          <w:trHeight w:val="36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61</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Delivery Tables</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w:t>
            </w:r>
          </w:p>
        </w:tc>
      </w:tr>
      <w:tr w:rsidR="00EA575A" w:rsidRPr="00B4777D" w:rsidTr="009D1264">
        <w:trPr>
          <w:trHeight w:val="249"/>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62</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Instruments sterilizer/ Small autoclave</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2</w:t>
            </w:r>
          </w:p>
        </w:tc>
      </w:tr>
      <w:tr w:rsidR="00EA575A" w:rsidRPr="00B4777D" w:rsidTr="009D1264">
        <w:trPr>
          <w:trHeight w:val="416"/>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63</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Adult Weight Machine</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3</w:t>
            </w:r>
          </w:p>
        </w:tc>
      </w:tr>
      <w:tr w:rsidR="00EA575A" w:rsidRPr="00B4777D" w:rsidTr="009D1264">
        <w:trPr>
          <w:trHeight w:val="304"/>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64</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Baby Weight Machine</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3</w:t>
            </w:r>
          </w:p>
        </w:tc>
      </w:tr>
      <w:tr w:rsidR="00EA575A" w:rsidRPr="00B4777D" w:rsidTr="009D1264">
        <w:trPr>
          <w:trHeight w:val="20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65</w:t>
            </w:r>
          </w:p>
        </w:tc>
        <w:tc>
          <w:tcPr>
            <w:tcW w:w="3072" w:type="dxa"/>
            <w:tcBorders>
              <w:top w:val="single" w:sz="4" w:space="0" w:color="auto"/>
              <w:left w:val="nil"/>
              <w:bottom w:val="single" w:sz="4" w:space="0" w:color="auto"/>
              <w:right w:val="single" w:sz="4" w:space="0" w:color="auto"/>
            </w:tcBorders>
            <w:shd w:val="clear" w:color="auto" w:fill="auto"/>
            <w:vAlign w:val="center"/>
          </w:tcPr>
          <w:p w:rsidR="00EA575A" w:rsidRPr="00D902FD" w:rsidRDefault="00EA575A" w:rsidP="00D902FD">
            <w:pPr>
              <w:rPr>
                <w:color w:val="000000"/>
              </w:rPr>
            </w:pPr>
            <w:r w:rsidRPr="00D902FD">
              <w:rPr>
                <w:color w:val="000000"/>
              </w:rPr>
              <w:t>Spot lights</w:t>
            </w:r>
          </w:p>
        </w:tc>
        <w:tc>
          <w:tcPr>
            <w:tcW w:w="450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A575A" w:rsidRDefault="00EA575A" w:rsidP="00EA575A">
            <w:pPr>
              <w:jc w:val="center"/>
              <w:rPr>
                <w:color w:val="000000"/>
              </w:rPr>
            </w:pPr>
            <w:r>
              <w:rPr>
                <w:color w:val="000000"/>
              </w:rPr>
              <w:t>6</w:t>
            </w:r>
          </w:p>
        </w:tc>
      </w:tr>
    </w:tbl>
    <w:p w:rsidR="00EA575A" w:rsidRDefault="00EA575A" w:rsidP="00EA575A">
      <w:pPr>
        <w:tabs>
          <w:tab w:val="left" w:pos="15391"/>
        </w:tabs>
        <w:spacing w:after="200" w:line="276" w:lineRule="auto"/>
        <w:rPr>
          <w:rFonts w:asciiTheme="minorHAnsi" w:eastAsiaTheme="minorHAnsi" w:hAnsiTheme="minorHAnsi" w:cstheme="minorBidi"/>
          <w:sz w:val="22"/>
          <w:szCs w:val="22"/>
        </w:rPr>
      </w:pPr>
    </w:p>
    <w:p w:rsidR="00EA575A" w:rsidRDefault="00EA575A"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813C05" w:rsidRDefault="00813C05"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Pr="00E83411" w:rsidRDefault="00813C05" w:rsidP="009372D4">
      <w:r w:rsidRPr="00E83411">
        <w:rPr>
          <w:rFonts w:ascii="Arial" w:hAnsi="Arial" w:cs="Arial"/>
          <w:b/>
          <w:bCs/>
          <w:noProof/>
          <w:sz w:val="28"/>
          <w:szCs w:val="28"/>
        </w:rPr>
        <w:drawing>
          <wp:anchor distT="0" distB="0" distL="114300" distR="114300" simplePos="0" relativeHeight="251670016" behindDoc="1" locked="0" layoutInCell="1" allowOverlap="1" wp14:anchorId="39D0E71A" wp14:editId="1E3EA4E4">
            <wp:simplePos x="0" y="0"/>
            <wp:positionH relativeFrom="column">
              <wp:posOffset>1724025</wp:posOffset>
            </wp:positionH>
            <wp:positionV relativeFrom="paragraph">
              <wp:posOffset>99060</wp:posOffset>
            </wp:positionV>
            <wp:extent cx="1762125" cy="1800225"/>
            <wp:effectExtent l="0" t="0" r="9525" b="9525"/>
            <wp:wrapNone/>
            <wp:docPr id="3"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9372D4" w:rsidRPr="00E83411" w:rsidRDefault="009372D4" w:rsidP="009372D4">
      <w:pPr>
        <w:pStyle w:val="Heading3"/>
        <w:jc w:val="center"/>
        <w:rPr>
          <w:rFonts w:ascii="Arial" w:hAnsi="Arial" w:cs="Arial"/>
          <w:color w:val="auto"/>
          <w:sz w:val="28"/>
          <w:szCs w:val="28"/>
        </w:rPr>
      </w:pPr>
    </w:p>
    <w:p w:rsidR="009372D4" w:rsidRPr="00E83411" w:rsidRDefault="009372D4" w:rsidP="009372D4">
      <w:pPr>
        <w:pStyle w:val="Heading3"/>
        <w:jc w:val="center"/>
        <w:rPr>
          <w:rFonts w:ascii="Arial" w:hAnsi="Arial" w:cs="Arial"/>
          <w:color w:val="auto"/>
          <w:sz w:val="28"/>
          <w:szCs w:val="28"/>
        </w:rPr>
      </w:pPr>
    </w:p>
    <w:p w:rsidR="009372D4" w:rsidRPr="00E83411" w:rsidRDefault="009372D4" w:rsidP="009372D4">
      <w:pPr>
        <w:pStyle w:val="Heading3"/>
        <w:jc w:val="center"/>
        <w:rPr>
          <w:rFonts w:ascii="Arial" w:hAnsi="Arial" w:cs="Arial"/>
          <w:color w:val="auto"/>
          <w:sz w:val="28"/>
          <w:szCs w:val="28"/>
        </w:rPr>
      </w:pPr>
    </w:p>
    <w:p w:rsidR="009372D4" w:rsidRPr="00E83411" w:rsidRDefault="009372D4" w:rsidP="009372D4">
      <w:pPr>
        <w:jc w:val="center"/>
        <w:rPr>
          <w:rFonts w:ascii="Arial" w:hAnsi="Arial" w:cs="Arial"/>
          <w:b/>
          <w:sz w:val="28"/>
          <w:szCs w:val="28"/>
        </w:rPr>
      </w:pPr>
    </w:p>
    <w:p w:rsidR="009372D4" w:rsidRDefault="009372D4" w:rsidP="009372D4">
      <w:pPr>
        <w:jc w:val="center"/>
        <w:rPr>
          <w:rFonts w:ascii="Arial" w:hAnsi="Arial" w:cs="Arial"/>
          <w:b/>
          <w:sz w:val="28"/>
          <w:szCs w:val="28"/>
        </w:rPr>
      </w:pPr>
    </w:p>
    <w:p w:rsidR="009D1264" w:rsidRDefault="009D1264" w:rsidP="009372D4">
      <w:pPr>
        <w:jc w:val="center"/>
        <w:rPr>
          <w:rFonts w:ascii="Arial" w:hAnsi="Arial" w:cs="Arial"/>
          <w:b/>
          <w:sz w:val="28"/>
          <w:szCs w:val="28"/>
        </w:rPr>
      </w:pPr>
    </w:p>
    <w:p w:rsidR="009D1264" w:rsidRPr="00E83411" w:rsidRDefault="009D1264" w:rsidP="009372D4">
      <w:pPr>
        <w:jc w:val="center"/>
        <w:rPr>
          <w:rFonts w:ascii="Arial" w:hAnsi="Arial" w:cs="Arial"/>
          <w:b/>
          <w:sz w:val="28"/>
          <w:szCs w:val="28"/>
        </w:rPr>
      </w:pPr>
    </w:p>
    <w:p w:rsidR="009372D4" w:rsidRPr="00E83411" w:rsidRDefault="009372D4" w:rsidP="009372D4">
      <w:pPr>
        <w:jc w:val="center"/>
        <w:rPr>
          <w:rFonts w:ascii="Arial" w:hAnsi="Arial" w:cs="Arial"/>
          <w:b/>
          <w:sz w:val="28"/>
          <w:szCs w:val="28"/>
        </w:rPr>
      </w:pPr>
    </w:p>
    <w:p w:rsidR="009372D4" w:rsidRDefault="009372D4" w:rsidP="009372D4">
      <w:pPr>
        <w:jc w:val="center"/>
        <w:rPr>
          <w:rFonts w:ascii="Arial" w:hAnsi="Arial" w:cs="Arial"/>
          <w:b/>
          <w:sz w:val="28"/>
          <w:szCs w:val="28"/>
        </w:rPr>
      </w:pPr>
    </w:p>
    <w:p w:rsidR="009372D4" w:rsidRPr="00E83411" w:rsidRDefault="009372D4" w:rsidP="009372D4">
      <w:pPr>
        <w:jc w:val="center"/>
        <w:rPr>
          <w:rFonts w:ascii="Arial" w:hAnsi="Arial" w:cs="Arial"/>
          <w:b/>
          <w:sz w:val="28"/>
          <w:szCs w:val="28"/>
        </w:rPr>
      </w:pPr>
      <w:r w:rsidRPr="00E83411">
        <w:rPr>
          <w:rFonts w:ascii="Arial" w:hAnsi="Arial" w:cs="Arial"/>
          <w:b/>
          <w:sz w:val="28"/>
          <w:szCs w:val="28"/>
        </w:rPr>
        <w:t>Government of Khyber Pakhtunkhwa</w:t>
      </w:r>
    </w:p>
    <w:p w:rsidR="009372D4" w:rsidRPr="00E83411" w:rsidRDefault="009372D4" w:rsidP="009372D4">
      <w:pPr>
        <w:jc w:val="center"/>
        <w:rPr>
          <w:rFonts w:ascii="Arial" w:hAnsi="Arial" w:cs="Arial"/>
          <w:b/>
          <w:sz w:val="28"/>
          <w:szCs w:val="28"/>
        </w:rPr>
      </w:pPr>
      <w:r w:rsidRPr="00E83411">
        <w:rPr>
          <w:rFonts w:ascii="Arial" w:hAnsi="Arial" w:cs="Arial"/>
          <w:b/>
          <w:sz w:val="28"/>
          <w:szCs w:val="28"/>
        </w:rPr>
        <w:t>Health Department</w:t>
      </w:r>
    </w:p>
    <w:p w:rsidR="009372D4" w:rsidRPr="00E83411" w:rsidRDefault="009372D4" w:rsidP="009372D4">
      <w:pPr>
        <w:jc w:val="center"/>
        <w:rPr>
          <w:rFonts w:ascii="Arial" w:hAnsi="Arial" w:cs="Arial"/>
          <w:b/>
          <w:sz w:val="28"/>
          <w:szCs w:val="28"/>
        </w:rPr>
      </w:pPr>
    </w:p>
    <w:p w:rsidR="009372D4" w:rsidRPr="00E83411" w:rsidRDefault="009372D4" w:rsidP="009372D4">
      <w:pPr>
        <w:jc w:val="center"/>
        <w:rPr>
          <w:rFonts w:ascii="Arial" w:hAnsi="Arial" w:cs="Arial"/>
          <w:sz w:val="56"/>
          <w:szCs w:val="56"/>
        </w:rPr>
      </w:pPr>
    </w:p>
    <w:p w:rsidR="009372D4" w:rsidRPr="00E83411" w:rsidRDefault="009372D4" w:rsidP="009372D4">
      <w:pPr>
        <w:spacing w:before="120" w:after="120"/>
        <w:jc w:val="center"/>
        <w:rPr>
          <w:rFonts w:ascii="Arial" w:hAnsi="Arial" w:cs="Arial"/>
          <w:b/>
          <w:sz w:val="44"/>
          <w:szCs w:val="44"/>
        </w:rPr>
      </w:pPr>
      <w:r w:rsidRPr="00E83411">
        <w:rPr>
          <w:rFonts w:ascii="Algerian" w:hAnsi="Algerian" w:cs="Arial"/>
          <w:b/>
          <w:sz w:val="42"/>
          <w:szCs w:val="56"/>
        </w:rPr>
        <w:t>DETAILED SPECIFICATIONS</w:t>
      </w:r>
    </w:p>
    <w:p w:rsidR="009372D4" w:rsidRPr="00E83411" w:rsidRDefault="009372D4" w:rsidP="009372D4">
      <w:pPr>
        <w:spacing w:before="120" w:after="120"/>
        <w:jc w:val="center"/>
        <w:rPr>
          <w:rFonts w:ascii="Brush Script MT" w:hAnsi="Brush Script MT" w:cs="Arial"/>
          <w:b/>
          <w:sz w:val="56"/>
          <w:szCs w:val="44"/>
        </w:rPr>
      </w:pPr>
      <w:r w:rsidRPr="00E83411">
        <w:rPr>
          <w:rFonts w:ascii="Brush Script MT" w:hAnsi="Brush Script MT" w:cs="Arial"/>
          <w:b/>
          <w:sz w:val="56"/>
          <w:szCs w:val="44"/>
        </w:rPr>
        <w:t>For</w:t>
      </w:r>
    </w:p>
    <w:p w:rsidR="009372D4" w:rsidRDefault="009372D4" w:rsidP="009372D4">
      <w:pPr>
        <w:pStyle w:val="NoSpacing"/>
        <w:jc w:val="center"/>
        <w:rPr>
          <w:rFonts w:ascii="Arial" w:hAnsi="Arial" w:cs="Arial"/>
          <w:b/>
        </w:rPr>
      </w:pPr>
      <w:r w:rsidRPr="00E83411">
        <w:rPr>
          <w:rFonts w:ascii="Arial" w:hAnsi="Arial" w:cs="Arial"/>
          <w:b/>
        </w:rPr>
        <w:t xml:space="preserve"> EQUIPMENTS</w:t>
      </w:r>
    </w:p>
    <w:p w:rsidR="009372D4" w:rsidRPr="00E83411" w:rsidRDefault="009372D4" w:rsidP="009372D4">
      <w:pPr>
        <w:pStyle w:val="NoSpacing"/>
        <w:jc w:val="center"/>
        <w:rPr>
          <w:rFonts w:ascii="Arial" w:hAnsi="Arial" w:cs="Arial"/>
          <w:b/>
        </w:rPr>
      </w:pPr>
      <w:r>
        <w:rPr>
          <w:rFonts w:ascii="Arial" w:hAnsi="Arial" w:cs="Arial"/>
          <w:b/>
        </w:rPr>
        <w:t xml:space="preserve">For the department of Psychiatry </w:t>
      </w:r>
    </w:p>
    <w:p w:rsidR="009372D4" w:rsidRPr="00287B20" w:rsidRDefault="009372D4" w:rsidP="009372D4">
      <w:pPr>
        <w:pStyle w:val="NoSpacing"/>
        <w:jc w:val="center"/>
        <w:rPr>
          <w:rFonts w:ascii="Arial" w:hAnsi="Arial" w:cs="Arial"/>
          <w:b/>
        </w:rPr>
      </w:pPr>
    </w:p>
    <w:p w:rsidR="009372D4" w:rsidRPr="00171696" w:rsidRDefault="009372D4" w:rsidP="009372D4">
      <w:pPr>
        <w:suppressAutoHyphens/>
        <w:jc w:val="center"/>
        <w:rPr>
          <w:rFonts w:ascii="Algerian" w:hAnsi="Algerian" w:cs="Arial"/>
          <w:color w:val="FFFFFF" w:themeColor="background1"/>
          <w:sz w:val="28"/>
          <w:szCs w:val="20"/>
          <w:shd w:val="solid" w:color="auto" w:fill="auto"/>
        </w:rPr>
      </w:pPr>
      <w:r>
        <w:rPr>
          <w:rFonts w:ascii="Algerian" w:hAnsi="Algerian" w:cs="Arial"/>
          <w:color w:val="FFFFFF" w:themeColor="background1"/>
          <w:sz w:val="28"/>
          <w:szCs w:val="20"/>
          <w:shd w:val="solid" w:color="auto" w:fill="auto"/>
        </w:rPr>
        <w:t>March 2017</w:t>
      </w: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D87C4E">
      <w:pPr>
        <w:pStyle w:val="NoSpacing"/>
        <w:rPr>
          <w:rFonts w:ascii="New time roman" w:hAnsi="New time roman" w:cs="Arial"/>
          <w:szCs w:val="24"/>
        </w:rPr>
      </w:pPr>
    </w:p>
    <w:p w:rsidR="00753112" w:rsidRDefault="00753112" w:rsidP="00D87C4E">
      <w:pPr>
        <w:pStyle w:val="NoSpacing"/>
        <w:rPr>
          <w:rFonts w:ascii="New time roman" w:hAnsi="New time roman" w:cs="Arial"/>
          <w:szCs w:val="24"/>
        </w:rPr>
      </w:pPr>
    </w:p>
    <w:p w:rsidR="00753112" w:rsidRDefault="00753112" w:rsidP="00D87C4E">
      <w:pPr>
        <w:pStyle w:val="NoSpacing"/>
        <w:rPr>
          <w:rFonts w:ascii="New time roman" w:hAnsi="New time roman" w:cs="Arial"/>
          <w:szCs w:val="24"/>
        </w:rPr>
      </w:pPr>
    </w:p>
    <w:p w:rsidR="00753112" w:rsidRDefault="00753112" w:rsidP="00D87C4E">
      <w:pPr>
        <w:pStyle w:val="NoSpacing"/>
        <w:rPr>
          <w:rFonts w:ascii="New time roman" w:hAnsi="New time roman" w:cs="Arial"/>
          <w:szCs w:val="24"/>
        </w:rPr>
      </w:pPr>
    </w:p>
    <w:p w:rsidR="00753112" w:rsidRDefault="00753112"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tbl>
      <w:tblPr>
        <w:tblStyle w:val="TableGrid"/>
        <w:tblW w:w="9032" w:type="dxa"/>
        <w:tblLook w:val="04A0" w:firstRow="1" w:lastRow="0" w:firstColumn="1" w:lastColumn="0" w:noHBand="0" w:noVBand="1"/>
      </w:tblPr>
      <w:tblGrid>
        <w:gridCol w:w="703"/>
        <w:gridCol w:w="1786"/>
        <w:gridCol w:w="3246"/>
        <w:gridCol w:w="3297"/>
      </w:tblGrid>
      <w:tr w:rsidR="009372D4" w:rsidRPr="007C6306" w:rsidTr="009D1264">
        <w:trPr>
          <w:trHeight w:val="319"/>
        </w:trPr>
        <w:tc>
          <w:tcPr>
            <w:tcW w:w="703" w:type="dxa"/>
          </w:tcPr>
          <w:p w:rsidR="009372D4" w:rsidRPr="007C6306" w:rsidRDefault="009372D4" w:rsidP="009372D4">
            <w:pPr>
              <w:rPr>
                <w:b/>
              </w:rPr>
            </w:pPr>
            <w:r>
              <w:rPr>
                <w:b/>
              </w:rPr>
              <w:lastRenderedPageBreak/>
              <w:t>S.</w:t>
            </w:r>
            <w:r w:rsidRPr="007C6306">
              <w:rPr>
                <w:b/>
              </w:rPr>
              <w:t>No</w:t>
            </w:r>
          </w:p>
        </w:tc>
        <w:tc>
          <w:tcPr>
            <w:tcW w:w="1786" w:type="dxa"/>
          </w:tcPr>
          <w:p w:rsidR="009372D4" w:rsidRPr="007C6306" w:rsidRDefault="009372D4" w:rsidP="009372D4">
            <w:pPr>
              <w:rPr>
                <w:b/>
              </w:rPr>
            </w:pPr>
            <w:r w:rsidRPr="007C6306">
              <w:rPr>
                <w:b/>
              </w:rPr>
              <w:t>Item Name</w:t>
            </w:r>
          </w:p>
        </w:tc>
        <w:tc>
          <w:tcPr>
            <w:tcW w:w="6543" w:type="dxa"/>
            <w:gridSpan w:val="2"/>
          </w:tcPr>
          <w:p w:rsidR="009372D4" w:rsidRPr="007C6306" w:rsidRDefault="009372D4" w:rsidP="009372D4">
            <w:pPr>
              <w:jc w:val="center"/>
              <w:rPr>
                <w:b/>
              </w:rPr>
            </w:pPr>
            <w:r w:rsidRPr="007C6306">
              <w:rPr>
                <w:b/>
              </w:rPr>
              <w:t>Specification</w:t>
            </w:r>
          </w:p>
        </w:tc>
      </w:tr>
      <w:tr w:rsidR="009372D4" w:rsidTr="009D1264">
        <w:trPr>
          <w:trHeight w:val="2551"/>
        </w:trPr>
        <w:tc>
          <w:tcPr>
            <w:tcW w:w="703" w:type="dxa"/>
          </w:tcPr>
          <w:p w:rsidR="009372D4" w:rsidRDefault="009372D4" w:rsidP="009372D4">
            <w:r>
              <w:t>1</w:t>
            </w:r>
          </w:p>
        </w:tc>
        <w:tc>
          <w:tcPr>
            <w:tcW w:w="1786" w:type="dxa"/>
          </w:tcPr>
          <w:p w:rsidR="009372D4" w:rsidRPr="007C6306" w:rsidRDefault="009372D4" w:rsidP="009372D4">
            <w:pPr>
              <w:rPr>
                <w:b/>
              </w:rPr>
            </w:pPr>
            <w:r w:rsidRPr="007C6306">
              <w:rPr>
                <w:b/>
              </w:rPr>
              <w:t>Neurovvirtual 25 Channel EEG machine,</w:t>
            </w:r>
          </w:p>
        </w:tc>
        <w:tc>
          <w:tcPr>
            <w:tcW w:w="3246" w:type="dxa"/>
          </w:tcPr>
          <w:p w:rsidR="009372D4" w:rsidRDefault="009372D4" w:rsidP="009372D4">
            <w:r>
              <w:t>Total channel</w:t>
            </w:r>
          </w:p>
          <w:p w:rsidR="009372D4" w:rsidRDefault="009372D4" w:rsidP="009372D4">
            <w:r>
              <w:t>Communication</w:t>
            </w:r>
          </w:p>
          <w:p w:rsidR="009372D4" w:rsidRDefault="009372D4" w:rsidP="009372D4">
            <w:r>
              <w:t>Studies performed</w:t>
            </w:r>
          </w:p>
          <w:p w:rsidR="009372D4" w:rsidRDefault="009372D4" w:rsidP="009372D4">
            <w:r>
              <w:t>Photic stimulator</w:t>
            </w:r>
          </w:p>
          <w:p w:rsidR="009372D4" w:rsidRDefault="009372D4" w:rsidP="009372D4">
            <w:r>
              <w:t>Impedence checked</w:t>
            </w:r>
          </w:p>
          <w:p w:rsidR="009372D4" w:rsidRDefault="009372D4" w:rsidP="009372D4">
            <w:r>
              <w:t>Notch filter</w:t>
            </w:r>
          </w:p>
          <w:p w:rsidR="009372D4" w:rsidRDefault="009372D4" w:rsidP="009372D4">
            <w:r>
              <w:t>Low filters</w:t>
            </w:r>
          </w:p>
          <w:p w:rsidR="009372D4" w:rsidRDefault="009372D4" w:rsidP="009372D4">
            <w:r>
              <w:t>High filters</w:t>
            </w:r>
          </w:p>
        </w:tc>
        <w:tc>
          <w:tcPr>
            <w:tcW w:w="3297" w:type="dxa"/>
          </w:tcPr>
          <w:p w:rsidR="009372D4" w:rsidRDefault="009372D4" w:rsidP="009372D4">
            <w:r>
              <w:t>25</w:t>
            </w:r>
          </w:p>
          <w:p w:rsidR="009372D4" w:rsidRDefault="009372D4" w:rsidP="009372D4">
            <w:r>
              <w:t>Ethernet</w:t>
            </w:r>
          </w:p>
          <w:p w:rsidR="009372D4" w:rsidRDefault="009372D4" w:rsidP="009372D4">
            <w:r>
              <w:t>EEG</w:t>
            </w:r>
          </w:p>
          <w:p w:rsidR="009372D4" w:rsidRDefault="009372D4" w:rsidP="009372D4">
            <w:r>
              <w:t>White led 1-30Hz</w:t>
            </w:r>
          </w:p>
          <w:p w:rsidR="009372D4" w:rsidRDefault="009372D4" w:rsidP="009372D4">
            <w:r>
              <w:t>Software</w:t>
            </w:r>
          </w:p>
          <w:p w:rsidR="009372D4" w:rsidRDefault="009372D4" w:rsidP="009372D4">
            <w:r>
              <w:t>50/60Hz</w:t>
            </w:r>
          </w:p>
          <w:p w:rsidR="009372D4" w:rsidRDefault="009372D4" w:rsidP="009372D4">
            <w:r>
              <w:t>0.03Hz to 15Hz</w:t>
            </w:r>
          </w:p>
          <w:p w:rsidR="009372D4" w:rsidRDefault="009372D4" w:rsidP="009372D4">
            <w:r>
              <w:t>1 Hz to 100Hz</w:t>
            </w:r>
          </w:p>
        </w:tc>
      </w:tr>
      <w:tr w:rsidR="009372D4" w:rsidTr="009D1264">
        <w:trPr>
          <w:trHeight w:val="1255"/>
        </w:trPr>
        <w:tc>
          <w:tcPr>
            <w:tcW w:w="703" w:type="dxa"/>
          </w:tcPr>
          <w:p w:rsidR="009372D4" w:rsidRDefault="009372D4" w:rsidP="009372D4">
            <w:r>
              <w:t>2</w:t>
            </w:r>
          </w:p>
        </w:tc>
        <w:tc>
          <w:tcPr>
            <w:tcW w:w="1786" w:type="dxa"/>
          </w:tcPr>
          <w:p w:rsidR="009372D4" w:rsidRPr="007C6306" w:rsidRDefault="009372D4" w:rsidP="009372D4">
            <w:pPr>
              <w:rPr>
                <w:b/>
              </w:rPr>
            </w:pPr>
            <w:r>
              <w:rPr>
                <w:b/>
              </w:rPr>
              <w:t xml:space="preserve">ECT machine </w:t>
            </w:r>
            <w:r w:rsidRPr="007C6306">
              <w:rPr>
                <w:b/>
              </w:rPr>
              <w:t xml:space="preserve"> </w:t>
            </w:r>
          </w:p>
        </w:tc>
        <w:tc>
          <w:tcPr>
            <w:tcW w:w="3246" w:type="dxa"/>
          </w:tcPr>
          <w:p w:rsidR="009372D4" w:rsidRDefault="009372D4" w:rsidP="009372D4">
            <w:r>
              <w:t>Input supply</w:t>
            </w:r>
          </w:p>
          <w:p w:rsidR="009372D4" w:rsidRDefault="009372D4" w:rsidP="009372D4">
            <w:r>
              <w:t xml:space="preserve">Load </w:t>
            </w:r>
          </w:p>
          <w:p w:rsidR="009372D4" w:rsidRDefault="009372D4" w:rsidP="009372D4">
            <w:r>
              <w:t>Apparatus size</w:t>
            </w:r>
          </w:p>
          <w:p w:rsidR="009372D4" w:rsidRDefault="009372D4" w:rsidP="009372D4">
            <w:r>
              <w:t>Weight</w:t>
            </w:r>
          </w:p>
        </w:tc>
        <w:tc>
          <w:tcPr>
            <w:tcW w:w="3297" w:type="dxa"/>
          </w:tcPr>
          <w:p w:rsidR="009372D4" w:rsidRDefault="009372D4" w:rsidP="009372D4">
            <w:r>
              <w:t>AC -100-120,210-240V,40/60Hz</w:t>
            </w:r>
          </w:p>
          <w:p w:rsidR="009372D4" w:rsidRDefault="009372D4" w:rsidP="009372D4">
            <w:r>
              <w:t>70W</w:t>
            </w:r>
          </w:p>
          <w:p w:rsidR="009372D4" w:rsidRDefault="009372D4" w:rsidP="009372D4">
            <w:r>
              <w:t>305*170*105mm(12*6.5*4)</w:t>
            </w:r>
          </w:p>
        </w:tc>
      </w:tr>
    </w:tbl>
    <w:p w:rsidR="009372D4" w:rsidRDefault="009372D4" w:rsidP="00D87C4E">
      <w:pPr>
        <w:pStyle w:val="NoSpacing"/>
        <w:rPr>
          <w:rFonts w:ascii="New time roman" w:hAnsi="New time roman" w:cs="Arial"/>
          <w:szCs w:val="24"/>
        </w:rPr>
      </w:pPr>
    </w:p>
    <w:p w:rsidR="00D902FD" w:rsidRDefault="00D902FD"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9372D4" w:rsidRDefault="009372D4"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9372D4" w:rsidRPr="00E83411" w:rsidRDefault="009372D4" w:rsidP="009372D4"/>
    <w:p w:rsidR="009372D4" w:rsidRPr="00E83411" w:rsidRDefault="009372D4" w:rsidP="009372D4">
      <w:pPr>
        <w:pStyle w:val="Heading3"/>
        <w:jc w:val="center"/>
        <w:rPr>
          <w:rFonts w:ascii="Arial" w:hAnsi="Arial" w:cs="Arial"/>
          <w:color w:val="auto"/>
          <w:sz w:val="28"/>
          <w:szCs w:val="28"/>
        </w:rPr>
      </w:pPr>
      <w:r w:rsidRPr="00E83411">
        <w:rPr>
          <w:rFonts w:ascii="Arial" w:hAnsi="Arial" w:cs="Arial"/>
          <w:b w:val="0"/>
          <w:bCs w:val="0"/>
          <w:noProof/>
          <w:sz w:val="28"/>
          <w:szCs w:val="28"/>
        </w:rPr>
        <w:drawing>
          <wp:anchor distT="0" distB="0" distL="114300" distR="114300" simplePos="0" relativeHeight="251672064" behindDoc="1" locked="0" layoutInCell="1" allowOverlap="1" wp14:anchorId="1CD4D986" wp14:editId="2CA9B16D">
            <wp:simplePos x="0" y="0"/>
            <wp:positionH relativeFrom="column">
              <wp:posOffset>2105025</wp:posOffset>
            </wp:positionH>
            <wp:positionV relativeFrom="paragraph">
              <wp:posOffset>-76200</wp:posOffset>
            </wp:positionV>
            <wp:extent cx="1762125" cy="1800225"/>
            <wp:effectExtent l="19050" t="0" r="9525" b="0"/>
            <wp:wrapNone/>
            <wp:docPr id="4"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9372D4" w:rsidRPr="00E83411" w:rsidRDefault="009372D4" w:rsidP="009372D4">
      <w:pPr>
        <w:pStyle w:val="Heading3"/>
        <w:jc w:val="center"/>
        <w:rPr>
          <w:rFonts w:ascii="Arial" w:hAnsi="Arial" w:cs="Arial"/>
          <w:color w:val="auto"/>
          <w:sz w:val="28"/>
          <w:szCs w:val="28"/>
        </w:rPr>
      </w:pPr>
    </w:p>
    <w:p w:rsidR="009372D4" w:rsidRPr="00E83411" w:rsidRDefault="009372D4" w:rsidP="009372D4">
      <w:pPr>
        <w:pStyle w:val="Heading3"/>
        <w:jc w:val="center"/>
        <w:rPr>
          <w:rFonts w:ascii="Arial" w:hAnsi="Arial" w:cs="Arial"/>
          <w:color w:val="auto"/>
          <w:sz w:val="28"/>
          <w:szCs w:val="28"/>
        </w:rPr>
      </w:pPr>
    </w:p>
    <w:p w:rsidR="009372D4" w:rsidRPr="00E83411" w:rsidRDefault="009372D4" w:rsidP="009372D4">
      <w:pPr>
        <w:jc w:val="center"/>
        <w:rPr>
          <w:rFonts w:ascii="Arial" w:hAnsi="Arial" w:cs="Arial"/>
          <w:b/>
          <w:sz w:val="28"/>
          <w:szCs w:val="28"/>
        </w:rPr>
      </w:pPr>
    </w:p>
    <w:p w:rsidR="009372D4" w:rsidRPr="00E83411" w:rsidRDefault="009372D4" w:rsidP="009372D4">
      <w:pPr>
        <w:jc w:val="center"/>
        <w:rPr>
          <w:rFonts w:ascii="Arial" w:hAnsi="Arial" w:cs="Arial"/>
          <w:b/>
          <w:sz w:val="28"/>
          <w:szCs w:val="28"/>
        </w:rPr>
      </w:pPr>
    </w:p>
    <w:p w:rsidR="009372D4" w:rsidRDefault="009372D4" w:rsidP="009372D4">
      <w:pPr>
        <w:jc w:val="center"/>
        <w:rPr>
          <w:rFonts w:ascii="Arial" w:hAnsi="Arial" w:cs="Arial"/>
          <w:b/>
          <w:sz w:val="28"/>
          <w:szCs w:val="28"/>
        </w:rPr>
      </w:pPr>
    </w:p>
    <w:p w:rsidR="007E7198" w:rsidRDefault="007E7198" w:rsidP="009372D4">
      <w:pPr>
        <w:jc w:val="center"/>
        <w:rPr>
          <w:rFonts w:ascii="Arial" w:hAnsi="Arial" w:cs="Arial"/>
          <w:b/>
          <w:sz w:val="28"/>
          <w:szCs w:val="28"/>
        </w:rPr>
      </w:pPr>
    </w:p>
    <w:p w:rsidR="007E7198" w:rsidRPr="00E83411" w:rsidRDefault="007E7198" w:rsidP="009372D4">
      <w:pPr>
        <w:jc w:val="center"/>
        <w:rPr>
          <w:rFonts w:ascii="Arial" w:hAnsi="Arial" w:cs="Arial"/>
          <w:b/>
          <w:sz w:val="28"/>
          <w:szCs w:val="28"/>
        </w:rPr>
      </w:pPr>
    </w:p>
    <w:p w:rsidR="009372D4" w:rsidRPr="00E83411" w:rsidRDefault="009372D4" w:rsidP="009372D4">
      <w:pPr>
        <w:jc w:val="center"/>
        <w:rPr>
          <w:rFonts w:ascii="Arial" w:hAnsi="Arial" w:cs="Arial"/>
          <w:b/>
          <w:sz w:val="28"/>
          <w:szCs w:val="28"/>
        </w:rPr>
      </w:pPr>
    </w:p>
    <w:p w:rsidR="009372D4" w:rsidRPr="00E83411" w:rsidRDefault="009372D4" w:rsidP="009372D4">
      <w:pPr>
        <w:jc w:val="center"/>
        <w:rPr>
          <w:rFonts w:ascii="Arial" w:hAnsi="Arial" w:cs="Arial"/>
          <w:b/>
          <w:sz w:val="28"/>
          <w:szCs w:val="28"/>
        </w:rPr>
      </w:pPr>
      <w:r w:rsidRPr="00E83411">
        <w:rPr>
          <w:rFonts w:ascii="Arial" w:hAnsi="Arial" w:cs="Arial"/>
          <w:b/>
          <w:sz w:val="28"/>
          <w:szCs w:val="28"/>
        </w:rPr>
        <w:t>Government of Khyber Pakhtunkhwa</w:t>
      </w:r>
    </w:p>
    <w:p w:rsidR="009372D4" w:rsidRPr="00E83411" w:rsidRDefault="009372D4" w:rsidP="009372D4">
      <w:pPr>
        <w:jc w:val="center"/>
        <w:rPr>
          <w:rFonts w:ascii="Arial" w:hAnsi="Arial" w:cs="Arial"/>
          <w:b/>
          <w:sz w:val="28"/>
          <w:szCs w:val="28"/>
        </w:rPr>
      </w:pPr>
      <w:r w:rsidRPr="00E83411">
        <w:rPr>
          <w:rFonts w:ascii="Arial" w:hAnsi="Arial" w:cs="Arial"/>
          <w:b/>
          <w:sz w:val="28"/>
          <w:szCs w:val="28"/>
        </w:rPr>
        <w:t>Health Department</w:t>
      </w:r>
    </w:p>
    <w:p w:rsidR="009372D4" w:rsidRPr="00E83411" w:rsidRDefault="009372D4" w:rsidP="009372D4">
      <w:pPr>
        <w:jc w:val="center"/>
        <w:rPr>
          <w:rFonts w:ascii="Arial" w:hAnsi="Arial" w:cs="Arial"/>
          <w:b/>
          <w:sz w:val="28"/>
          <w:szCs w:val="28"/>
        </w:rPr>
      </w:pPr>
    </w:p>
    <w:p w:rsidR="009372D4" w:rsidRPr="00E83411" w:rsidRDefault="009372D4" w:rsidP="009372D4">
      <w:pPr>
        <w:jc w:val="center"/>
        <w:rPr>
          <w:rFonts w:ascii="Arial" w:hAnsi="Arial" w:cs="Arial"/>
          <w:sz w:val="56"/>
          <w:szCs w:val="56"/>
        </w:rPr>
      </w:pPr>
    </w:p>
    <w:p w:rsidR="009372D4" w:rsidRPr="00E83411" w:rsidRDefault="009372D4" w:rsidP="009372D4">
      <w:pPr>
        <w:spacing w:before="120" w:after="120"/>
        <w:jc w:val="center"/>
        <w:rPr>
          <w:rFonts w:ascii="Arial" w:hAnsi="Arial" w:cs="Arial"/>
          <w:b/>
          <w:sz w:val="44"/>
          <w:szCs w:val="44"/>
        </w:rPr>
      </w:pPr>
      <w:r w:rsidRPr="00E83411">
        <w:rPr>
          <w:rFonts w:ascii="Algerian" w:hAnsi="Algerian" w:cs="Arial"/>
          <w:b/>
          <w:sz w:val="42"/>
          <w:szCs w:val="56"/>
        </w:rPr>
        <w:t>DETAILED SPECIFICATIONS</w:t>
      </w:r>
    </w:p>
    <w:p w:rsidR="009372D4" w:rsidRPr="00E83411" w:rsidRDefault="009372D4" w:rsidP="009372D4">
      <w:pPr>
        <w:spacing w:before="120" w:after="120"/>
        <w:jc w:val="center"/>
        <w:rPr>
          <w:rFonts w:ascii="Brush Script MT" w:hAnsi="Brush Script MT" w:cs="Arial"/>
          <w:b/>
          <w:sz w:val="56"/>
          <w:szCs w:val="44"/>
        </w:rPr>
      </w:pPr>
      <w:r w:rsidRPr="00E83411">
        <w:rPr>
          <w:rFonts w:ascii="Brush Script MT" w:hAnsi="Brush Script MT" w:cs="Arial"/>
          <w:b/>
          <w:sz w:val="56"/>
          <w:szCs w:val="44"/>
        </w:rPr>
        <w:t>For</w:t>
      </w:r>
    </w:p>
    <w:p w:rsidR="009372D4" w:rsidRDefault="009372D4" w:rsidP="009372D4">
      <w:pPr>
        <w:pStyle w:val="NoSpacing"/>
        <w:jc w:val="center"/>
        <w:rPr>
          <w:rFonts w:ascii="Arial" w:hAnsi="Arial" w:cs="Arial"/>
          <w:b/>
        </w:rPr>
      </w:pPr>
      <w:r w:rsidRPr="00E83411">
        <w:rPr>
          <w:rFonts w:ascii="Arial" w:hAnsi="Arial" w:cs="Arial"/>
          <w:b/>
        </w:rPr>
        <w:t xml:space="preserve"> EQUIPMENTS</w:t>
      </w:r>
    </w:p>
    <w:p w:rsidR="009372D4" w:rsidRPr="00E83411" w:rsidRDefault="001D52AD" w:rsidP="009372D4">
      <w:pPr>
        <w:pStyle w:val="NoSpacing"/>
        <w:jc w:val="center"/>
        <w:rPr>
          <w:rFonts w:ascii="Arial" w:hAnsi="Arial" w:cs="Arial"/>
          <w:b/>
        </w:rPr>
      </w:pPr>
      <w:r>
        <w:rPr>
          <w:rFonts w:ascii="Arial" w:hAnsi="Arial" w:cs="Arial"/>
          <w:b/>
        </w:rPr>
        <w:t xml:space="preserve">For the department of </w:t>
      </w:r>
      <w:r w:rsidR="00873A42">
        <w:rPr>
          <w:rFonts w:ascii="Arial" w:hAnsi="Arial" w:cs="Arial"/>
          <w:b/>
        </w:rPr>
        <w:t xml:space="preserve">Urology </w:t>
      </w:r>
    </w:p>
    <w:p w:rsidR="009372D4" w:rsidRPr="00287B20" w:rsidRDefault="009372D4" w:rsidP="009372D4">
      <w:pPr>
        <w:pStyle w:val="NoSpacing"/>
        <w:jc w:val="center"/>
        <w:rPr>
          <w:rFonts w:ascii="Arial" w:hAnsi="Arial" w:cs="Arial"/>
          <w:b/>
        </w:rPr>
      </w:pPr>
    </w:p>
    <w:p w:rsidR="009372D4" w:rsidRPr="00171696" w:rsidRDefault="009372D4" w:rsidP="009372D4">
      <w:pPr>
        <w:suppressAutoHyphens/>
        <w:jc w:val="center"/>
        <w:rPr>
          <w:rFonts w:ascii="Algerian" w:hAnsi="Algerian" w:cs="Arial"/>
          <w:color w:val="FFFFFF" w:themeColor="background1"/>
          <w:sz w:val="28"/>
          <w:szCs w:val="20"/>
          <w:shd w:val="solid" w:color="auto" w:fill="auto"/>
        </w:rPr>
      </w:pPr>
      <w:r>
        <w:rPr>
          <w:rFonts w:ascii="Algerian" w:hAnsi="Algerian" w:cs="Arial"/>
          <w:color w:val="FFFFFF" w:themeColor="background1"/>
          <w:sz w:val="28"/>
          <w:szCs w:val="20"/>
          <w:shd w:val="solid" w:color="auto" w:fill="auto"/>
        </w:rPr>
        <w:t>March 2017</w:t>
      </w: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9372D4">
      <w:pPr>
        <w:rPr>
          <w:rFonts w:ascii="Arial" w:hAnsi="Arial" w:cs="Arial"/>
          <w:b/>
          <w:sz w:val="20"/>
          <w:szCs w:val="20"/>
        </w:rPr>
      </w:pPr>
    </w:p>
    <w:p w:rsidR="009372D4" w:rsidRDefault="009372D4" w:rsidP="00D87C4E">
      <w:pPr>
        <w:pStyle w:val="NoSpacing"/>
        <w:rPr>
          <w:rFonts w:ascii="New time roman" w:hAnsi="New time roman" w:cs="Arial"/>
          <w:szCs w:val="24"/>
        </w:rPr>
      </w:pPr>
    </w:p>
    <w:p w:rsidR="00873A42" w:rsidRDefault="00873A42" w:rsidP="00D87C4E">
      <w:pPr>
        <w:pStyle w:val="NoSpacing"/>
        <w:rPr>
          <w:rFonts w:ascii="New time roman" w:hAnsi="New time roman" w:cs="Arial"/>
          <w:szCs w:val="24"/>
        </w:rPr>
      </w:pPr>
    </w:p>
    <w:p w:rsidR="00873A42" w:rsidRDefault="00873A42" w:rsidP="00D87C4E">
      <w:pPr>
        <w:pStyle w:val="NoSpacing"/>
        <w:rPr>
          <w:rFonts w:ascii="New time roman" w:hAnsi="New time roman" w:cs="Arial"/>
          <w:szCs w:val="24"/>
        </w:rPr>
      </w:pPr>
    </w:p>
    <w:p w:rsidR="00873A42" w:rsidRDefault="00873A42" w:rsidP="00D87C4E">
      <w:pPr>
        <w:pStyle w:val="NoSpacing"/>
        <w:rPr>
          <w:rFonts w:ascii="New time roman" w:hAnsi="New time roman" w:cs="Arial"/>
          <w:szCs w:val="24"/>
        </w:rPr>
      </w:pPr>
    </w:p>
    <w:p w:rsidR="00873A42" w:rsidRDefault="00873A42" w:rsidP="00873A42"/>
    <w:tbl>
      <w:tblPr>
        <w:tblStyle w:val="TableGrid"/>
        <w:tblW w:w="0" w:type="auto"/>
        <w:tblLayout w:type="fixed"/>
        <w:tblLook w:val="04A0" w:firstRow="1" w:lastRow="0" w:firstColumn="1" w:lastColumn="0" w:noHBand="0" w:noVBand="1"/>
      </w:tblPr>
      <w:tblGrid>
        <w:gridCol w:w="522"/>
        <w:gridCol w:w="2070"/>
        <w:gridCol w:w="6133"/>
        <w:gridCol w:w="438"/>
      </w:tblGrid>
      <w:tr w:rsidR="00873A42" w:rsidTr="00873A42">
        <w:tc>
          <w:tcPr>
            <w:tcW w:w="522" w:type="dxa"/>
          </w:tcPr>
          <w:p w:rsidR="00873A42" w:rsidRPr="00873A42" w:rsidRDefault="00873A42" w:rsidP="00873A42">
            <w:pPr>
              <w:rPr>
                <w:b/>
                <w:color w:val="000000"/>
              </w:rPr>
            </w:pPr>
            <w:r w:rsidRPr="00873A42">
              <w:rPr>
                <w:b/>
                <w:color w:val="000000"/>
              </w:rPr>
              <w:lastRenderedPageBreak/>
              <w:t>S#</w:t>
            </w:r>
          </w:p>
        </w:tc>
        <w:tc>
          <w:tcPr>
            <w:tcW w:w="2070" w:type="dxa"/>
          </w:tcPr>
          <w:p w:rsidR="00873A42" w:rsidRPr="00873A42" w:rsidRDefault="00873A42" w:rsidP="00873A42">
            <w:pPr>
              <w:rPr>
                <w:b/>
                <w:color w:val="000000"/>
              </w:rPr>
            </w:pPr>
            <w:r w:rsidRPr="00873A42">
              <w:rPr>
                <w:b/>
                <w:color w:val="000000"/>
              </w:rPr>
              <w:t>Name of item</w:t>
            </w:r>
          </w:p>
        </w:tc>
        <w:tc>
          <w:tcPr>
            <w:tcW w:w="6133" w:type="dxa"/>
          </w:tcPr>
          <w:p w:rsidR="00873A42" w:rsidRPr="00873A42" w:rsidRDefault="00873A42" w:rsidP="00873A42">
            <w:pPr>
              <w:rPr>
                <w:b/>
                <w:color w:val="000000"/>
              </w:rPr>
            </w:pPr>
            <w:r w:rsidRPr="00873A42">
              <w:rPr>
                <w:b/>
                <w:color w:val="000000"/>
              </w:rPr>
              <w:t xml:space="preserve">Specification </w:t>
            </w:r>
          </w:p>
        </w:tc>
        <w:tc>
          <w:tcPr>
            <w:tcW w:w="438" w:type="dxa"/>
          </w:tcPr>
          <w:p w:rsidR="00873A42" w:rsidRPr="00873A42" w:rsidRDefault="00873A42" w:rsidP="00873A42">
            <w:pPr>
              <w:rPr>
                <w:b/>
                <w:color w:val="000000"/>
              </w:rPr>
            </w:pPr>
            <w:r w:rsidRPr="00873A42">
              <w:rPr>
                <w:b/>
                <w:color w:val="000000"/>
              </w:rPr>
              <w:t>Qty</w:t>
            </w:r>
          </w:p>
        </w:tc>
      </w:tr>
      <w:tr w:rsidR="00873A42" w:rsidTr="00873A42">
        <w:tc>
          <w:tcPr>
            <w:tcW w:w="522" w:type="dxa"/>
          </w:tcPr>
          <w:p w:rsidR="00873A42" w:rsidRDefault="00873A42" w:rsidP="00873A42">
            <w:pPr>
              <w:rPr>
                <w:color w:val="000000"/>
              </w:rPr>
            </w:pPr>
            <w:r>
              <w:rPr>
                <w:color w:val="000000"/>
              </w:rPr>
              <w:t>1</w:t>
            </w:r>
          </w:p>
        </w:tc>
        <w:tc>
          <w:tcPr>
            <w:tcW w:w="2070" w:type="dxa"/>
          </w:tcPr>
          <w:p w:rsidR="00873A42" w:rsidRPr="00266679" w:rsidRDefault="00873A42" w:rsidP="00873A42">
            <w:pPr>
              <w:rPr>
                <w:rFonts w:cs="Times New Roman"/>
                <w:b/>
                <w:color w:val="000000" w:themeColor="text1"/>
                <w:spacing w:val="7"/>
              </w:rPr>
            </w:pPr>
            <w:r w:rsidRPr="00266679">
              <w:rPr>
                <w:rFonts w:cs="Times New Roman"/>
                <w:b/>
                <w:color w:val="000000" w:themeColor="text1"/>
                <w:spacing w:val="7"/>
              </w:rPr>
              <w:t>HOLMIUM Laser system for urology applications</w:t>
            </w:r>
          </w:p>
        </w:tc>
        <w:tc>
          <w:tcPr>
            <w:tcW w:w="6133" w:type="dxa"/>
          </w:tcPr>
          <w:p w:rsidR="00873A42" w:rsidRPr="0046021A" w:rsidRDefault="00873A42" w:rsidP="00873A42">
            <w:pPr>
              <w:rPr>
                <w:rFonts w:cs="Times New Roman"/>
                <w:color w:val="000000" w:themeColor="text1"/>
              </w:rPr>
            </w:pPr>
            <w:r w:rsidRPr="0046021A">
              <w:rPr>
                <w:rFonts w:cs="Times New Roman"/>
                <w:color w:val="000000" w:themeColor="text1"/>
                <w:spacing w:val="-5"/>
              </w:rPr>
              <w:t>System, with power supply 230 VAC, 50/60 Hz,</w:t>
            </w:r>
            <w:r w:rsidRPr="0046021A">
              <w:rPr>
                <w:rFonts w:cs="Times New Roman"/>
                <w:color w:val="000000" w:themeColor="text1"/>
                <w:spacing w:val="-5"/>
              </w:rPr>
              <w:tab/>
            </w:r>
            <w:r w:rsidRPr="0046021A">
              <w:rPr>
                <w:rFonts w:cs="Times New Roman"/>
                <w:color w:val="000000" w:themeColor="text1"/>
              </w:rPr>
              <w:t>1</w:t>
            </w:r>
          </w:p>
          <w:p w:rsidR="00873A42" w:rsidRPr="0046021A" w:rsidRDefault="00873A42" w:rsidP="00873A42">
            <w:pPr>
              <w:rPr>
                <w:rFonts w:cs="Times New Roman"/>
                <w:b/>
                <w:color w:val="000000" w:themeColor="text1"/>
                <w:spacing w:val="2"/>
                <w:u w:val="single"/>
              </w:rPr>
            </w:pPr>
            <w:r w:rsidRPr="0046021A">
              <w:rPr>
                <w:rFonts w:cs="Times New Roman"/>
                <w:b/>
                <w:color w:val="000000" w:themeColor="text1"/>
                <w:spacing w:val="2"/>
                <w:u w:val="single"/>
              </w:rPr>
              <w:t>Special Features</w:t>
            </w:r>
          </w:p>
          <w:p w:rsidR="00873A42" w:rsidRPr="0046021A" w:rsidRDefault="00873A42" w:rsidP="00873A42">
            <w:pPr>
              <w:rPr>
                <w:rFonts w:cs="Times New Roman"/>
                <w:color w:val="000000" w:themeColor="text1"/>
                <w:spacing w:val="6"/>
              </w:rPr>
            </w:pPr>
            <w:r w:rsidRPr="0046021A">
              <w:rPr>
                <w:rFonts w:cs="Times New Roman"/>
                <w:color w:val="000000" w:themeColor="text1"/>
                <w:spacing w:val="6"/>
              </w:rPr>
              <w:t>Laser power should be 20 watt (portable system)</w:t>
            </w:r>
          </w:p>
          <w:p w:rsidR="00873A42" w:rsidRPr="0046021A" w:rsidRDefault="00873A42" w:rsidP="00873A42">
            <w:pPr>
              <w:rPr>
                <w:rFonts w:cs="Times New Roman"/>
                <w:color w:val="000000" w:themeColor="text1"/>
                <w:spacing w:val="6"/>
              </w:rPr>
            </w:pPr>
            <w:r w:rsidRPr="0046021A">
              <w:rPr>
                <w:rFonts w:cs="Times New Roman"/>
                <w:color w:val="000000" w:themeColor="text1"/>
                <w:spacing w:val="6"/>
              </w:rPr>
              <w:t>High Mobility &amp; Flexibility Due To The Desktop Design</w:t>
            </w:r>
          </w:p>
          <w:p w:rsidR="00873A42" w:rsidRPr="0046021A" w:rsidRDefault="00873A42" w:rsidP="00873A42">
            <w:pPr>
              <w:rPr>
                <w:rFonts w:cs="Times New Roman"/>
                <w:color w:val="000000" w:themeColor="text1"/>
                <w:spacing w:val="14"/>
              </w:rPr>
            </w:pPr>
            <w:r w:rsidRPr="0046021A">
              <w:rPr>
                <w:rFonts w:cs="Times New Roman"/>
                <w:color w:val="000000" w:themeColor="text1"/>
                <w:spacing w:val="14"/>
              </w:rPr>
              <w:t>Easy To Operate</w:t>
            </w:r>
          </w:p>
          <w:p w:rsidR="00873A42" w:rsidRPr="0046021A" w:rsidRDefault="00873A42" w:rsidP="00873A42">
            <w:pPr>
              <w:rPr>
                <w:rFonts w:cs="Times New Roman"/>
                <w:color w:val="000000" w:themeColor="text1"/>
                <w:spacing w:val="16"/>
              </w:rPr>
            </w:pPr>
            <w:r w:rsidRPr="0046021A">
              <w:rPr>
                <w:rFonts w:cs="Times New Roman"/>
                <w:color w:val="000000" w:themeColor="text1"/>
                <w:spacing w:val="16"/>
              </w:rPr>
              <w:t>Easy To Maintain</w:t>
            </w:r>
          </w:p>
          <w:p w:rsidR="00873A42" w:rsidRPr="0046021A" w:rsidRDefault="00873A42" w:rsidP="00873A42">
            <w:pPr>
              <w:rPr>
                <w:rFonts w:cs="Times New Roman"/>
                <w:color w:val="000000" w:themeColor="text1"/>
                <w:spacing w:val="16"/>
              </w:rPr>
            </w:pPr>
            <w:r w:rsidRPr="0046021A">
              <w:rPr>
                <w:rFonts w:cs="Times New Roman"/>
                <w:color w:val="000000" w:themeColor="text1"/>
                <w:spacing w:val="16"/>
              </w:rPr>
              <w:t>Small Diameter Fibers</w:t>
            </w:r>
          </w:p>
          <w:p w:rsidR="00873A42" w:rsidRPr="0046021A" w:rsidRDefault="00873A42" w:rsidP="00873A42">
            <w:pPr>
              <w:rPr>
                <w:rFonts w:cs="Times New Roman"/>
                <w:color w:val="000000" w:themeColor="text1"/>
                <w:spacing w:val="14"/>
              </w:rPr>
            </w:pPr>
            <w:r w:rsidRPr="0046021A">
              <w:rPr>
                <w:rFonts w:cs="Times New Roman"/>
                <w:color w:val="000000" w:themeColor="text1"/>
                <w:spacing w:val="14"/>
              </w:rPr>
              <w:t>Low Stress For Patient</w:t>
            </w:r>
          </w:p>
          <w:p w:rsidR="00873A42" w:rsidRPr="0046021A" w:rsidRDefault="00873A42" w:rsidP="00873A42">
            <w:pPr>
              <w:rPr>
                <w:rFonts w:cs="Times New Roman"/>
                <w:color w:val="000000" w:themeColor="text1"/>
                <w:spacing w:val="18"/>
              </w:rPr>
            </w:pPr>
            <w:r w:rsidRPr="0046021A">
              <w:rPr>
                <w:rFonts w:cs="Times New Roman"/>
                <w:color w:val="000000" w:themeColor="text1"/>
                <w:spacing w:val="18"/>
              </w:rPr>
              <w:t>Short Treatment Time</w:t>
            </w:r>
          </w:p>
          <w:p w:rsidR="00873A42" w:rsidRPr="0046021A" w:rsidRDefault="00873A42" w:rsidP="00873A42">
            <w:pPr>
              <w:rPr>
                <w:rFonts w:cs="Times New Roman"/>
                <w:color w:val="000000" w:themeColor="text1"/>
                <w:spacing w:val="12"/>
              </w:rPr>
            </w:pPr>
            <w:r w:rsidRPr="0046021A">
              <w:rPr>
                <w:rFonts w:cs="Times New Roman"/>
                <w:color w:val="000000" w:themeColor="text1"/>
                <w:spacing w:val="12"/>
              </w:rPr>
              <w:t>Least Possible Tissue Damage</w:t>
            </w:r>
          </w:p>
          <w:p w:rsidR="00873A42" w:rsidRPr="0046021A" w:rsidRDefault="00873A42" w:rsidP="00873A42">
            <w:pPr>
              <w:rPr>
                <w:rFonts w:cs="Times New Roman"/>
                <w:color w:val="000000" w:themeColor="text1"/>
                <w:spacing w:val="6"/>
              </w:rPr>
            </w:pPr>
            <w:r w:rsidRPr="0046021A">
              <w:rPr>
                <w:rFonts w:cs="Times New Roman"/>
                <w:color w:val="000000" w:themeColor="text1"/>
                <w:spacing w:val="6"/>
              </w:rPr>
              <w:t>High Flexibility Fibers For Use With Rigid &amp; Flexible</w:t>
            </w:r>
          </w:p>
          <w:p w:rsidR="00873A42" w:rsidRPr="0046021A" w:rsidRDefault="00873A42" w:rsidP="00873A42">
            <w:pPr>
              <w:rPr>
                <w:rFonts w:cs="Times New Roman"/>
                <w:color w:val="000000" w:themeColor="text1"/>
                <w:spacing w:val="7"/>
              </w:rPr>
            </w:pPr>
            <w:r w:rsidRPr="0046021A">
              <w:rPr>
                <w:rFonts w:cs="Times New Roman"/>
                <w:color w:val="000000" w:themeColor="text1"/>
                <w:spacing w:val="7"/>
              </w:rPr>
              <w:t>Power consumption should not exceed by 1800VA.</w:t>
            </w:r>
          </w:p>
          <w:p w:rsidR="00873A42" w:rsidRPr="0046021A" w:rsidRDefault="00873A42" w:rsidP="00873A42">
            <w:pPr>
              <w:rPr>
                <w:rFonts w:cs="Times New Roman"/>
                <w:color w:val="000000" w:themeColor="text1"/>
                <w:spacing w:val="8"/>
              </w:rPr>
            </w:pPr>
            <w:r w:rsidRPr="0046021A">
              <w:rPr>
                <w:rFonts w:cs="Times New Roman"/>
                <w:color w:val="000000" w:themeColor="text1"/>
                <w:spacing w:val="8"/>
              </w:rPr>
              <w:t>Dimension of the equipment 610x250x430.</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With all necessary accessories.</w:t>
            </w:r>
          </w:p>
          <w:p w:rsidR="00873A42" w:rsidRPr="0046021A" w:rsidRDefault="00873A42" w:rsidP="00873A42">
            <w:pPr>
              <w:rPr>
                <w:rFonts w:cs="Times New Roman"/>
                <w:color w:val="000000" w:themeColor="text1"/>
              </w:rPr>
            </w:pPr>
            <w:r w:rsidRPr="0046021A">
              <w:rPr>
                <w:rFonts w:cs="Times New Roman"/>
                <w:color w:val="000000" w:themeColor="text1"/>
              </w:rPr>
              <w:t>2</w:t>
            </w:r>
            <w:r w:rsidRPr="0046021A">
              <w:rPr>
                <w:rFonts w:cs="Times New Roman"/>
                <w:color w:val="000000" w:themeColor="text1"/>
              </w:rPr>
              <w:tab/>
            </w:r>
            <w:r w:rsidRPr="0046021A">
              <w:rPr>
                <w:rFonts w:cs="Times New Roman"/>
                <w:color w:val="000000" w:themeColor="text1"/>
                <w:spacing w:val="-8"/>
              </w:rPr>
              <w:t>Fiber kit basic set</w:t>
            </w:r>
            <w:r w:rsidRPr="0046021A">
              <w:rPr>
                <w:rFonts w:cs="Times New Roman"/>
                <w:color w:val="000000" w:themeColor="text1"/>
                <w:spacing w:val="-8"/>
              </w:rPr>
              <w:tab/>
            </w:r>
            <w:r w:rsidRPr="0046021A">
              <w:rPr>
                <w:rFonts w:cs="Times New Roman"/>
                <w:color w:val="000000" w:themeColor="text1"/>
              </w:rPr>
              <w:t>1</w:t>
            </w:r>
          </w:p>
          <w:p w:rsidR="00873A42" w:rsidRPr="0046021A" w:rsidRDefault="00873A42" w:rsidP="00873A42">
            <w:pPr>
              <w:rPr>
                <w:rFonts w:cs="Times New Roman"/>
                <w:b/>
                <w:color w:val="000000" w:themeColor="text1"/>
              </w:rPr>
            </w:pPr>
            <w:r w:rsidRPr="0046021A">
              <w:rPr>
                <w:rFonts w:cs="Times New Roman"/>
                <w:b/>
                <w:color w:val="000000" w:themeColor="text1"/>
              </w:rPr>
              <w:t>Including:</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t xml:space="preserve">3 pcs. CALCULASE II Fiber 230 pm, reusable </w:t>
            </w:r>
            <w:r w:rsidRPr="0046021A">
              <w:rPr>
                <w:rFonts w:cs="Times New Roman"/>
                <w:color w:val="000000" w:themeColor="text1"/>
                <w:spacing w:val="-4"/>
              </w:rPr>
              <w:br/>
              <w:t xml:space="preserve">3 pcs. CALCULASE II Fiber 365 pm, reusable </w:t>
            </w:r>
            <w:r w:rsidRPr="0046021A">
              <w:rPr>
                <w:rFonts w:cs="Times New Roman"/>
                <w:color w:val="000000" w:themeColor="text1"/>
                <w:spacing w:val="-4"/>
              </w:rPr>
              <w:br/>
              <w:t>3 pcs. CALCULASE II Fiber 600 pm, reusable</w:t>
            </w:r>
          </w:p>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 xml:space="preserve">Optional Accessories </w:t>
            </w:r>
          </w:p>
          <w:p w:rsidR="00873A42" w:rsidRPr="0046021A" w:rsidRDefault="00873A42" w:rsidP="00873A42">
            <w:pPr>
              <w:rPr>
                <w:rFonts w:cs="Times New Roman"/>
                <w:color w:val="000000" w:themeColor="text1"/>
              </w:rPr>
            </w:pPr>
            <w:r w:rsidRPr="0046021A">
              <w:rPr>
                <w:rFonts w:cs="Times New Roman"/>
                <w:color w:val="000000" w:themeColor="text1"/>
              </w:rPr>
              <w:t>3</w:t>
            </w:r>
            <w:r w:rsidRPr="0046021A">
              <w:rPr>
                <w:rFonts w:cs="Times New Roman"/>
                <w:color w:val="000000" w:themeColor="text1"/>
              </w:rPr>
              <w:tab/>
            </w:r>
            <w:r w:rsidRPr="0046021A">
              <w:rPr>
                <w:rFonts w:cs="Times New Roman"/>
                <w:color w:val="000000" w:themeColor="text1"/>
                <w:spacing w:val="-3"/>
              </w:rPr>
              <w:t>Fiber Cutter, for use with fibers</w:t>
            </w:r>
            <w:r w:rsidRPr="0046021A">
              <w:rPr>
                <w:rFonts w:cs="Times New Roman"/>
                <w:color w:val="000000" w:themeColor="text1"/>
                <w:spacing w:val="-3"/>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4</w:t>
            </w:r>
            <w:r w:rsidRPr="0046021A">
              <w:rPr>
                <w:rFonts w:cs="Times New Roman"/>
                <w:color w:val="000000" w:themeColor="text1"/>
              </w:rPr>
              <w:tab/>
            </w:r>
            <w:r w:rsidRPr="0046021A">
              <w:rPr>
                <w:rFonts w:cs="Times New Roman"/>
                <w:color w:val="000000" w:themeColor="text1"/>
                <w:spacing w:val="-4"/>
              </w:rPr>
              <w:t>Fiber Stripper, for use with fibers</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5</w:t>
            </w:r>
            <w:r w:rsidRPr="0046021A">
              <w:rPr>
                <w:rFonts w:cs="Times New Roman"/>
                <w:color w:val="000000" w:themeColor="text1"/>
              </w:rPr>
              <w:tab/>
            </w:r>
            <w:r w:rsidRPr="0046021A">
              <w:rPr>
                <w:rFonts w:cs="Times New Roman"/>
                <w:color w:val="000000" w:themeColor="text1"/>
                <w:spacing w:val="-2"/>
              </w:rPr>
              <w:t>Fiber Stripper Set, sterilizable, including Silicone Pad, Ceramic Knife, Fiber Stripper 230 pm, Fiber Stripper</w:t>
            </w:r>
            <w:r w:rsidRPr="0046021A">
              <w:rPr>
                <w:rFonts w:cs="Times New Roman"/>
                <w:color w:val="000000" w:themeColor="text1"/>
                <w:spacing w:val="-2"/>
              </w:rPr>
              <w:tab/>
            </w:r>
            <w:r w:rsidRPr="0046021A">
              <w:rPr>
                <w:rFonts w:cs="Times New Roman"/>
                <w:color w:val="000000" w:themeColor="text1"/>
              </w:rPr>
              <w:t>1</w:t>
            </w:r>
          </w:p>
          <w:p w:rsidR="00873A42" w:rsidRPr="00873A42" w:rsidRDefault="00873A42" w:rsidP="00873A42">
            <w:pPr>
              <w:rPr>
                <w:rFonts w:cs="Times New Roman"/>
                <w:color w:val="000000" w:themeColor="text1"/>
                <w:spacing w:val="-4"/>
              </w:rPr>
            </w:pPr>
            <w:r w:rsidRPr="0046021A">
              <w:rPr>
                <w:rFonts w:cs="Times New Roman"/>
                <w:color w:val="000000" w:themeColor="text1"/>
                <w:spacing w:val="-4"/>
              </w:rPr>
              <w:t>365 pm, Fiber Stripper 600 pm.</w:t>
            </w:r>
          </w:p>
        </w:tc>
        <w:tc>
          <w:tcPr>
            <w:tcW w:w="438" w:type="dxa"/>
          </w:tcPr>
          <w:p w:rsidR="00873A42" w:rsidRDefault="00873A42" w:rsidP="00873A42">
            <w:pPr>
              <w:rPr>
                <w:color w:val="000000"/>
              </w:rPr>
            </w:pPr>
          </w:p>
        </w:tc>
      </w:tr>
      <w:tr w:rsidR="00873A42" w:rsidTr="00873A42">
        <w:tc>
          <w:tcPr>
            <w:tcW w:w="522" w:type="dxa"/>
          </w:tcPr>
          <w:p w:rsidR="00873A42" w:rsidRDefault="00873A42" w:rsidP="00873A42">
            <w:pPr>
              <w:rPr>
                <w:color w:val="000000"/>
              </w:rPr>
            </w:pPr>
            <w:r>
              <w:rPr>
                <w:color w:val="000000"/>
              </w:rPr>
              <w:t>2</w:t>
            </w:r>
          </w:p>
        </w:tc>
        <w:tc>
          <w:tcPr>
            <w:tcW w:w="2070" w:type="dxa"/>
          </w:tcPr>
          <w:p w:rsidR="00873A42" w:rsidRPr="00A1775D" w:rsidRDefault="00873A42" w:rsidP="00873A42">
            <w:pPr>
              <w:rPr>
                <w:rFonts w:cs="Times New Roman"/>
                <w:b/>
                <w:color w:val="000000" w:themeColor="text1"/>
              </w:rPr>
            </w:pPr>
            <w:r w:rsidRPr="00A1775D">
              <w:rPr>
                <w:rFonts w:cs="Times New Roman"/>
                <w:b/>
                <w:color w:val="000000" w:themeColor="text1"/>
              </w:rPr>
              <w:t xml:space="preserve">Bipolar Resectoscope </w:t>
            </w:r>
          </w:p>
          <w:p w:rsidR="00873A42" w:rsidRDefault="00873A42" w:rsidP="00873A42">
            <w:pPr>
              <w:rPr>
                <w:color w:val="000000"/>
              </w:rPr>
            </w:pPr>
          </w:p>
        </w:tc>
        <w:tc>
          <w:tcPr>
            <w:tcW w:w="6133" w:type="dxa"/>
          </w:tcPr>
          <w:p w:rsidR="00873A42" w:rsidRPr="0046021A" w:rsidRDefault="00873A42" w:rsidP="00873A42">
            <w:pPr>
              <w:rPr>
                <w:rFonts w:cs="Times New Roman"/>
                <w:color w:val="000000" w:themeColor="text1"/>
              </w:rPr>
            </w:pPr>
            <w:r w:rsidRPr="0046021A">
              <w:rPr>
                <w:rFonts w:cs="Times New Roman"/>
                <w:color w:val="000000" w:themeColor="text1"/>
              </w:rPr>
              <w:t>1</w:t>
            </w:r>
            <w:r w:rsidRPr="0046021A">
              <w:rPr>
                <w:rFonts w:cs="Times New Roman"/>
                <w:color w:val="000000" w:themeColor="text1"/>
              </w:rPr>
              <w:tab/>
            </w:r>
            <w:r w:rsidRPr="0046021A">
              <w:rPr>
                <w:rFonts w:cs="Times New Roman"/>
                <w:color w:val="000000" w:themeColor="text1"/>
                <w:spacing w:val="-2"/>
              </w:rPr>
              <w:t>Telescope 30°, diameter 4 mm, length 30 cm, autoclavable, fiber optic light transmission incorporated.</w:t>
            </w:r>
            <w:r w:rsidRPr="0046021A">
              <w:rPr>
                <w:rFonts w:cs="Times New Roman"/>
                <w:color w:val="000000" w:themeColor="text1"/>
                <w:spacing w:val="-2"/>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2</w:t>
            </w:r>
            <w:r w:rsidRPr="0046021A">
              <w:rPr>
                <w:rFonts w:cs="Times New Roman"/>
                <w:color w:val="000000" w:themeColor="text1"/>
              </w:rPr>
              <w:tab/>
            </w:r>
            <w:r w:rsidRPr="0046021A">
              <w:rPr>
                <w:rFonts w:cs="Times New Roman"/>
                <w:color w:val="000000" w:themeColor="text1"/>
                <w:spacing w:val="-10"/>
              </w:rPr>
              <w:t>Electrotome,</w:t>
            </w:r>
            <w:r w:rsidRPr="0046021A">
              <w:rPr>
                <w:rFonts w:cs="Times New Roman"/>
                <w:color w:val="000000" w:themeColor="text1"/>
                <w:spacing w:val="-10"/>
              </w:rPr>
              <w:tab/>
            </w:r>
            <w:r w:rsidRPr="0046021A">
              <w:rPr>
                <w:rFonts w:cs="Times New Roman"/>
                <w:b/>
                <w:color w:val="000000" w:themeColor="text1"/>
              </w:rPr>
              <w:t>1</w:t>
            </w:r>
          </w:p>
          <w:p w:rsidR="00873A42" w:rsidRPr="0046021A" w:rsidRDefault="00873A42" w:rsidP="00873A42">
            <w:pPr>
              <w:rPr>
                <w:rFonts w:cs="Times New Roman"/>
                <w:b/>
                <w:color w:val="000000" w:themeColor="text1"/>
              </w:rPr>
            </w:pPr>
            <w:r w:rsidRPr="0046021A">
              <w:rPr>
                <w:rFonts w:cs="Times New Roman"/>
                <w:b/>
                <w:color w:val="000000" w:themeColor="text1"/>
              </w:rPr>
              <w:t>Including:</w:t>
            </w:r>
          </w:p>
          <w:p w:rsidR="00873A42" w:rsidRPr="0046021A" w:rsidRDefault="00873A42" w:rsidP="00873A42">
            <w:pPr>
              <w:rPr>
                <w:rFonts w:cs="Times New Roman"/>
                <w:color w:val="000000" w:themeColor="text1"/>
              </w:rPr>
            </w:pPr>
            <w:r w:rsidRPr="0046021A">
              <w:rPr>
                <w:rFonts w:cs="Times New Roman"/>
                <w:color w:val="000000" w:themeColor="text1"/>
              </w:rPr>
              <w:t>Working Element</w:t>
            </w:r>
          </w:p>
          <w:p w:rsidR="00873A42" w:rsidRPr="0046021A" w:rsidRDefault="00873A42" w:rsidP="00873A42">
            <w:pPr>
              <w:rPr>
                <w:rFonts w:cs="Times New Roman"/>
                <w:color w:val="000000" w:themeColor="text1"/>
              </w:rPr>
            </w:pPr>
            <w:r w:rsidRPr="0046021A">
              <w:rPr>
                <w:rFonts w:cs="Times New Roman"/>
                <w:color w:val="000000" w:themeColor="text1"/>
              </w:rPr>
              <w:t>Cutting Loop, bipolar</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t xml:space="preserve">Coagulation Electrode, bipolar </w:t>
            </w:r>
            <w:r w:rsidRPr="0046021A">
              <w:rPr>
                <w:rFonts w:cs="Times New Roman"/>
                <w:color w:val="000000" w:themeColor="text1"/>
                <w:spacing w:val="-2"/>
              </w:rPr>
              <w:t>High Frequency Cord</w:t>
            </w:r>
          </w:p>
          <w:p w:rsidR="00873A42" w:rsidRPr="0046021A" w:rsidRDefault="00873A42" w:rsidP="00873A42">
            <w:pPr>
              <w:rPr>
                <w:rFonts w:cs="Times New Roman"/>
                <w:color w:val="000000" w:themeColor="text1"/>
              </w:rPr>
            </w:pPr>
            <w:r w:rsidRPr="0046021A">
              <w:rPr>
                <w:rFonts w:cs="Times New Roman"/>
                <w:color w:val="000000" w:themeColor="text1"/>
              </w:rPr>
              <w:t>Protection Tube</w:t>
            </w:r>
          </w:p>
          <w:p w:rsidR="00873A42" w:rsidRPr="0046021A" w:rsidRDefault="00873A42" w:rsidP="00873A42">
            <w:pPr>
              <w:rPr>
                <w:rFonts w:cs="Times New Roman"/>
                <w:color w:val="000000" w:themeColor="text1"/>
              </w:rPr>
            </w:pPr>
            <w:r w:rsidRPr="0046021A">
              <w:rPr>
                <w:rFonts w:cs="Times New Roman"/>
                <w:color w:val="000000" w:themeColor="text1"/>
              </w:rPr>
              <w:t>3</w:t>
            </w:r>
            <w:r w:rsidRPr="0046021A">
              <w:rPr>
                <w:rFonts w:cs="Times New Roman"/>
                <w:color w:val="000000" w:themeColor="text1"/>
              </w:rPr>
              <w:tab/>
            </w:r>
            <w:r w:rsidRPr="0046021A">
              <w:rPr>
                <w:rFonts w:cs="Times New Roman"/>
                <w:color w:val="000000" w:themeColor="text1"/>
                <w:spacing w:val="-1"/>
              </w:rPr>
              <w:t>Resectoscope Sheath, including connecting tubes for in- and outflow, 26 Fr., oblique beak, rotatable inner</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tube with ceramic insulation.</w:t>
            </w:r>
          </w:p>
          <w:p w:rsidR="00873A42" w:rsidRPr="0046021A" w:rsidRDefault="00873A42" w:rsidP="00873A42">
            <w:pPr>
              <w:rPr>
                <w:rFonts w:cs="Times New Roman"/>
                <w:color w:val="000000" w:themeColor="text1"/>
              </w:rPr>
            </w:pPr>
            <w:r w:rsidRPr="0046021A">
              <w:rPr>
                <w:rFonts w:cs="Times New Roman"/>
                <w:color w:val="000000" w:themeColor="text1"/>
              </w:rPr>
              <w:t>4</w:t>
            </w:r>
            <w:r w:rsidRPr="0046021A">
              <w:rPr>
                <w:rFonts w:cs="Times New Roman"/>
                <w:color w:val="000000" w:themeColor="text1"/>
              </w:rPr>
              <w:tab/>
            </w:r>
            <w:r w:rsidRPr="0046021A">
              <w:rPr>
                <w:rFonts w:cs="Times New Roman"/>
                <w:color w:val="000000" w:themeColor="text1"/>
                <w:spacing w:val="-3"/>
              </w:rPr>
              <w:t>SCHMIEDT Visual Obturator, for use with sheaths 24/26 Fr., Color code: yellow</w:t>
            </w:r>
            <w:r w:rsidRPr="0046021A">
              <w:rPr>
                <w:rFonts w:cs="Times New Roman"/>
                <w:color w:val="000000" w:themeColor="text1"/>
                <w:spacing w:val="-3"/>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5</w:t>
            </w:r>
            <w:r w:rsidRPr="0046021A">
              <w:rPr>
                <w:rFonts w:cs="Times New Roman"/>
                <w:color w:val="000000" w:themeColor="text1"/>
              </w:rPr>
              <w:tab/>
            </w:r>
            <w:r w:rsidRPr="0046021A">
              <w:rPr>
                <w:rFonts w:cs="Times New Roman"/>
                <w:color w:val="000000" w:themeColor="text1"/>
                <w:spacing w:val="-2"/>
              </w:rPr>
              <w:t>Cutting Loop bipolar, 24/26 Fr., for use with Telescope color code: yellow</w:t>
            </w:r>
            <w:r w:rsidRPr="0046021A">
              <w:rPr>
                <w:rFonts w:cs="Times New Roman"/>
                <w:color w:val="000000" w:themeColor="text1"/>
                <w:spacing w:val="-2"/>
              </w:rPr>
              <w:tab/>
            </w:r>
            <w:r w:rsidRPr="0046021A">
              <w:rPr>
                <w:rFonts w:cs="Times New Roman"/>
                <w:color w:val="000000" w:themeColor="text1"/>
              </w:rPr>
              <w:t>1</w:t>
            </w:r>
          </w:p>
          <w:p w:rsidR="00873A42" w:rsidRPr="0046021A" w:rsidRDefault="00873A42" w:rsidP="00873A42">
            <w:pPr>
              <w:rPr>
                <w:rFonts w:cs="Times New Roman"/>
                <w:b/>
                <w:color w:val="000000" w:themeColor="text1"/>
              </w:rPr>
            </w:pPr>
            <w:r w:rsidRPr="0046021A">
              <w:rPr>
                <w:rFonts w:cs="Times New Roman"/>
                <w:b/>
                <w:color w:val="000000" w:themeColor="text1"/>
              </w:rPr>
              <w:t>6</w:t>
            </w:r>
            <w:r w:rsidRPr="0046021A">
              <w:rPr>
                <w:rFonts w:cs="Times New Roman"/>
                <w:b/>
                <w:color w:val="000000" w:themeColor="text1"/>
              </w:rPr>
              <w:tab/>
            </w:r>
            <w:r w:rsidRPr="0046021A">
              <w:rPr>
                <w:rFonts w:cs="Times New Roman"/>
                <w:color w:val="000000" w:themeColor="text1"/>
                <w:spacing w:val="-4"/>
              </w:rPr>
              <w:t>Bipolar High Frequency Cord,</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7</w:t>
            </w:r>
            <w:r w:rsidRPr="0046021A">
              <w:rPr>
                <w:rFonts w:cs="Times New Roman"/>
                <w:color w:val="000000" w:themeColor="text1"/>
              </w:rPr>
              <w:tab/>
            </w:r>
            <w:r w:rsidRPr="0046021A">
              <w:rPr>
                <w:rFonts w:cs="Times New Roman"/>
                <w:color w:val="000000" w:themeColor="text1"/>
                <w:spacing w:val="-4"/>
              </w:rPr>
              <w:t>400 High End-Set, SCB, power supply 220 - 240 VAC, 50/60 Hz, HF connecting sockets: Bipolar</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spacing w:val="-5"/>
              </w:rPr>
            </w:pPr>
            <w:r w:rsidRPr="0046021A">
              <w:rPr>
                <w:rFonts w:cs="Times New Roman"/>
                <w:color w:val="000000" w:themeColor="text1"/>
                <w:spacing w:val="-5"/>
              </w:rPr>
              <w:lastRenderedPageBreak/>
              <w:t xml:space="preserve">combination Multifunction Unipolar 3-pin + Erbe Neutral electrode combination 6.3 mm jack and 2-pin, System </w:t>
            </w:r>
            <w:r w:rsidRPr="0046021A">
              <w:rPr>
                <w:rFonts w:cs="Times New Roman"/>
                <w:color w:val="000000" w:themeColor="text1"/>
                <w:spacing w:val="-1"/>
              </w:rPr>
              <w:t>requirements: software based diathermy</w:t>
            </w:r>
          </w:p>
          <w:p w:rsidR="00873A42" w:rsidRPr="0046021A" w:rsidRDefault="00873A42" w:rsidP="00873A42">
            <w:pPr>
              <w:rPr>
                <w:rFonts w:cs="Times New Roman"/>
                <w:b/>
                <w:color w:val="000000" w:themeColor="text1"/>
                <w:spacing w:val="4"/>
              </w:rPr>
            </w:pPr>
            <w:r w:rsidRPr="0046021A">
              <w:rPr>
                <w:rFonts w:cs="Times New Roman"/>
                <w:b/>
                <w:color w:val="000000" w:themeColor="text1"/>
                <w:spacing w:val="4"/>
              </w:rPr>
              <w:t>Special Features:</w:t>
            </w:r>
          </w:p>
          <w:p w:rsidR="00873A42" w:rsidRPr="0046021A" w:rsidRDefault="00873A42" w:rsidP="00873A42">
            <w:pPr>
              <w:rPr>
                <w:rFonts w:cs="Times New Roman"/>
                <w:color w:val="000000" w:themeColor="text1"/>
                <w:spacing w:val="9"/>
              </w:rPr>
            </w:pPr>
            <w:r w:rsidRPr="0046021A">
              <w:rPr>
                <w:rFonts w:cs="Times New Roman"/>
                <w:color w:val="000000" w:themeColor="text1"/>
                <w:spacing w:val="9"/>
              </w:rPr>
              <w:t>Bipolar generator with 370 W HF power</w:t>
            </w:r>
          </w:p>
          <w:p w:rsidR="00873A42" w:rsidRPr="0046021A" w:rsidRDefault="00873A42" w:rsidP="00873A42">
            <w:pPr>
              <w:rPr>
                <w:rFonts w:cs="Times New Roman"/>
                <w:color w:val="000000" w:themeColor="text1"/>
                <w:spacing w:val="8"/>
              </w:rPr>
            </w:pPr>
            <w:r w:rsidRPr="0046021A">
              <w:rPr>
                <w:rFonts w:cs="Times New Roman"/>
                <w:color w:val="000000" w:themeColor="text1"/>
                <w:spacing w:val="8"/>
              </w:rPr>
              <w:t>Unipolar generator with 300 HF power.</w:t>
            </w:r>
          </w:p>
          <w:p w:rsidR="00873A42" w:rsidRPr="0046021A" w:rsidRDefault="00873A42" w:rsidP="00873A42">
            <w:pPr>
              <w:rPr>
                <w:rFonts w:cs="Times New Roman"/>
                <w:color w:val="000000" w:themeColor="text1"/>
                <w:spacing w:val="11"/>
              </w:rPr>
            </w:pPr>
            <w:r w:rsidRPr="0046021A">
              <w:rPr>
                <w:rFonts w:cs="Times New Roman"/>
                <w:color w:val="000000" w:themeColor="text1"/>
                <w:spacing w:val="11"/>
              </w:rPr>
              <w:t>intergrated voltage stability control or arc control</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Large Neutral Electrode for controlled plasma formation at the active cutting loop</w:t>
            </w:r>
          </w:p>
          <w:p w:rsidR="00873A42" w:rsidRPr="0046021A" w:rsidRDefault="00873A42" w:rsidP="00873A42">
            <w:pPr>
              <w:rPr>
                <w:rFonts w:cs="Times New Roman"/>
                <w:color w:val="000000" w:themeColor="text1"/>
                <w:spacing w:val="10"/>
              </w:rPr>
            </w:pPr>
            <w:r w:rsidRPr="0046021A">
              <w:rPr>
                <w:rFonts w:cs="Times New Roman"/>
                <w:color w:val="000000" w:themeColor="text1"/>
                <w:spacing w:val="10"/>
              </w:rPr>
              <w:t>Prolonged cutting service life.</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constant distance maintained between the active &amp; neutral eletrodes ensures a conssitant cutting performance.</w:t>
            </w:r>
          </w:p>
          <w:p w:rsidR="00873A42" w:rsidRPr="0046021A" w:rsidRDefault="00873A42" w:rsidP="00873A42">
            <w:pPr>
              <w:rPr>
                <w:rFonts w:cs="Times New Roman"/>
                <w:color w:val="000000" w:themeColor="text1"/>
                <w:spacing w:val="6"/>
              </w:rPr>
            </w:pPr>
            <w:r w:rsidRPr="0046021A">
              <w:rPr>
                <w:rFonts w:cs="Times New Roman"/>
                <w:color w:val="000000" w:themeColor="text1"/>
                <w:spacing w:val="6"/>
              </w:rPr>
              <w:t>Minimized current flow for greater patient comfort.</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Minimal thermal damage to tissue for faster heating time &amp; reduced rate of complications.</w:t>
            </w:r>
          </w:p>
          <w:p w:rsidR="00873A42" w:rsidRPr="0046021A" w:rsidRDefault="00873A42" w:rsidP="00873A42">
            <w:pPr>
              <w:rPr>
                <w:rFonts w:cs="Times New Roman"/>
                <w:color w:val="000000" w:themeColor="text1"/>
                <w:spacing w:val="12"/>
              </w:rPr>
            </w:pPr>
            <w:r w:rsidRPr="0046021A">
              <w:rPr>
                <w:rFonts w:cs="Times New Roman"/>
                <w:color w:val="000000" w:themeColor="text1"/>
                <w:spacing w:val="12"/>
              </w:rPr>
              <w:t>Less Nerve stimulation.</w:t>
            </w:r>
          </w:p>
          <w:p w:rsidR="00873A42" w:rsidRPr="0046021A" w:rsidRDefault="00873A42" w:rsidP="00873A42">
            <w:pPr>
              <w:rPr>
                <w:rFonts w:cs="Times New Roman"/>
                <w:color w:val="000000" w:themeColor="text1"/>
                <w:spacing w:val="14"/>
              </w:rPr>
            </w:pPr>
            <w:r w:rsidRPr="0046021A">
              <w:rPr>
                <w:rFonts w:cs="Times New Roman"/>
                <w:color w:val="000000" w:themeColor="text1"/>
                <w:spacing w:val="14"/>
              </w:rPr>
              <w:t>Arc controlled cutting</w:t>
            </w:r>
          </w:p>
          <w:p w:rsidR="00873A42" w:rsidRPr="0046021A" w:rsidRDefault="00873A42" w:rsidP="00873A42">
            <w:pPr>
              <w:rPr>
                <w:rFonts w:cs="Times New Roman"/>
                <w:color w:val="000000" w:themeColor="text1"/>
                <w:spacing w:val="14"/>
              </w:rPr>
            </w:pPr>
            <w:r w:rsidRPr="0046021A">
              <w:rPr>
                <w:rFonts w:cs="Times New Roman"/>
                <w:color w:val="000000" w:themeColor="text1"/>
                <w:spacing w:val="14"/>
              </w:rPr>
              <w:t>improved hemostsis 8 modes.</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Resection in saline solution reduces the risk of the TUR syndrome.</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t>Compatible with existing equipment (Sheaths, Telescopes,ETC)</w:t>
            </w:r>
          </w:p>
          <w:p w:rsidR="00873A42" w:rsidRPr="0046021A" w:rsidRDefault="00873A42" w:rsidP="00873A42">
            <w:pPr>
              <w:rPr>
                <w:rFonts w:cs="Times New Roman"/>
                <w:color w:val="000000" w:themeColor="text1"/>
                <w:spacing w:val="2"/>
              </w:rPr>
            </w:pPr>
            <w:r w:rsidRPr="0046021A">
              <w:rPr>
                <w:rFonts w:cs="Times New Roman"/>
                <w:color w:val="000000" w:themeColor="text1"/>
                <w:spacing w:val="2"/>
              </w:rPr>
              <w:t>Cost-Effective &amp; Time -saving alternative to greenlight LASER vaporization.</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t>Enhanced visuallization during vaporization due to record bubble formation.</w:t>
            </w:r>
          </w:p>
          <w:p w:rsidR="00873A42" w:rsidRPr="0046021A" w:rsidRDefault="00873A42" w:rsidP="00873A42">
            <w:pPr>
              <w:rPr>
                <w:rFonts w:cs="Times New Roman"/>
                <w:color w:val="000000" w:themeColor="text1"/>
                <w:spacing w:val="5"/>
              </w:rPr>
            </w:pPr>
            <w:r w:rsidRPr="0046021A">
              <w:rPr>
                <w:rFonts w:cs="Times New Roman"/>
                <w:color w:val="000000" w:themeColor="text1"/>
                <w:spacing w:val="5"/>
              </w:rPr>
              <w:t>New Resection mode ensures perfect &amp; easy cutting.</w:t>
            </w:r>
          </w:p>
          <w:p w:rsidR="00873A42" w:rsidRPr="0046021A" w:rsidRDefault="00873A42" w:rsidP="00873A42">
            <w:pPr>
              <w:rPr>
                <w:rFonts w:cs="Times New Roman"/>
                <w:color w:val="000000" w:themeColor="text1"/>
                <w:spacing w:val="5"/>
              </w:rPr>
            </w:pPr>
            <w:r w:rsidRPr="0046021A">
              <w:rPr>
                <w:rFonts w:cs="Times New Roman"/>
                <w:color w:val="000000" w:themeColor="text1"/>
                <w:spacing w:val="5"/>
              </w:rPr>
              <w:t>performance: Resection speed -faster than ever.</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Greater Patient Safety: with +for saline &amp; + for bipolar.</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Automatic current regulation: maximum efficiency with minimal current.</w:t>
            </w:r>
          </w:p>
          <w:p w:rsidR="00873A42" w:rsidRPr="0046021A" w:rsidRDefault="00873A42" w:rsidP="00873A42">
            <w:pPr>
              <w:rPr>
                <w:rFonts w:cs="Times New Roman"/>
                <w:color w:val="000000" w:themeColor="text1"/>
                <w:spacing w:val="7"/>
              </w:rPr>
            </w:pPr>
            <w:r w:rsidRPr="0046021A">
              <w:rPr>
                <w:rFonts w:cs="Times New Roman"/>
                <w:color w:val="000000" w:themeColor="text1"/>
                <w:spacing w:val="7"/>
              </w:rPr>
              <w:t>100 applications with text can be stored</w:t>
            </w:r>
          </w:p>
          <w:p w:rsidR="00873A42" w:rsidRPr="0046021A" w:rsidRDefault="00873A42" w:rsidP="00873A42">
            <w:pPr>
              <w:rPr>
                <w:rFonts w:cs="Times New Roman"/>
                <w:color w:val="000000" w:themeColor="text1"/>
                <w:spacing w:val="6"/>
              </w:rPr>
            </w:pPr>
            <w:r w:rsidRPr="0046021A">
              <w:rPr>
                <w:rFonts w:cs="Times New Roman"/>
                <w:color w:val="000000" w:themeColor="text1"/>
                <w:spacing w:val="6"/>
              </w:rPr>
              <w:t>Bipolar application with saline irrigation solution.</w:t>
            </w:r>
          </w:p>
          <w:p w:rsidR="00873A42" w:rsidRPr="0046021A" w:rsidRDefault="00873A42" w:rsidP="00873A42">
            <w:pPr>
              <w:rPr>
                <w:rFonts w:cs="Times New Roman"/>
                <w:color w:val="000000" w:themeColor="text1"/>
                <w:spacing w:val="7"/>
              </w:rPr>
            </w:pPr>
            <w:r w:rsidRPr="0046021A">
              <w:rPr>
                <w:rFonts w:cs="Times New Roman"/>
                <w:color w:val="000000" w:themeColor="text1"/>
                <w:spacing w:val="7"/>
              </w:rPr>
              <w:t>convinent use via 6.5" touch screen.</w:t>
            </w:r>
          </w:p>
          <w:p w:rsidR="00873A42" w:rsidRDefault="00873A42" w:rsidP="00873A42">
            <w:pPr>
              <w:rPr>
                <w:color w:val="000000"/>
              </w:rPr>
            </w:pPr>
            <w:r w:rsidRPr="0046021A">
              <w:rPr>
                <w:rFonts w:cs="Times New Roman"/>
                <w:color w:val="000000" w:themeColor="text1"/>
                <w:spacing w:val="3"/>
              </w:rPr>
              <w:t>service port for software updates and and HF functionalities upgrades</w:t>
            </w:r>
          </w:p>
        </w:tc>
        <w:tc>
          <w:tcPr>
            <w:tcW w:w="438" w:type="dxa"/>
          </w:tcPr>
          <w:p w:rsidR="00873A42" w:rsidRDefault="00873A42" w:rsidP="00873A42">
            <w:pPr>
              <w:rPr>
                <w:color w:val="000000"/>
              </w:rPr>
            </w:pPr>
          </w:p>
        </w:tc>
      </w:tr>
      <w:tr w:rsidR="00873A42" w:rsidTr="00873A42">
        <w:tc>
          <w:tcPr>
            <w:tcW w:w="522" w:type="dxa"/>
          </w:tcPr>
          <w:p w:rsidR="00873A42" w:rsidRDefault="00873A42" w:rsidP="00873A42">
            <w:pPr>
              <w:rPr>
                <w:color w:val="000000"/>
              </w:rPr>
            </w:pPr>
            <w:r>
              <w:rPr>
                <w:color w:val="000000"/>
              </w:rPr>
              <w:lastRenderedPageBreak/>
              <w:t>3</w:t>
            </w:r>
          </w:p>
        </w:tc>
        <w:tc>
          <w:tcPr>
            <w:tcW w:w="2070" w:type="dxa"/>
          </w:tcPr>
          <w:p w:rsidR="00873A42" w:rsidRDefault="00873A42" w:rsidP="00873A42">
            <w:pPr>
              <w:rPr>
                <w:color w:val="000000"/>
              </w:rPr>
            </w:pPr>
            <w:r w:rsidRPr="0046021A">
              <w:rPr>
                <w:rFonts w:cs="Times New Roman"/>
                <w:b/>
                <w:color w:val="000000" w:themeColor="text1"/>
                <w:spacing w:val="-5"/>
              </w:rPr>
              <w:t>Magnet plate on the unit enables easy &amp; space-saving mount for resection box.</w:t>
            </w:r>
            <w:r w:rsidRPr="0046021A">
              <w:rPr>
                <w:rFonts w:cs="Times New Roman"/>
                <w:color w:val="000000" w:themeColor="text1"/>
                <w:spacing w:val="-5"/>
              </w:rPr>
              <w:t xml:space="preserve"> </w:t>
            </w:r>
            <w:r w:rsidRPr="0046021A">
              <w:rPr>
                <w:rFonts w:cs="Times New Roman"/>
                <w:b/>
                <w:color w:val="000000" w:themeColor="text1"/>
              </w:rPr>
              <w:t>Consisting of</w:t>
            </w:r>
          </w:p>
        </w:tc>
        <w:tc>
          <w:tcPr>
            <w:tcW w:w="6133" w:type="dxa"/>
          </w:tcPr>
          <w:p w:rsidR="00873A42" w:rsidRPr="0046021A" w:rsidRDefault="00873A42" w:rsidP="00873A42">
            <w:pPr>
              <w:rPr>
                <w:rFonts w:cs="Times New Roman"/>
                <w:color w:val="000000" w:themeColor="text1"/>
                <w:spacing w:val="-2"/>
              </w:rPr>
            </w:pPr>
            <w:r w:rsidRPr="0046021A">
              <w:rPr>
                <w:rFonts w:cs="Times New Roman"/>
                <w:color w:val="000000" w:themeColor="text1"/>
                <w:spacing w:val="-2"/>
              </w:rPr>
              <w:t>Autocon 400,</w:t>
            </w:r>
          </w:p>
          <w:p w:rsidR="00873A42" w:rsidRPr="0046021A" w:rsidRDefault="00873A42" w:rsidP="00873A42">
            <w:pPr>
              <w:rPr>
                <w:rFonts w:cs="Times New Roman"/>
                <w:color w:val="000000" w:themeColor="text1"/>
              </w:rPr>
            </w:pPr>
            <w:r w:rsidRPr="0046021A">
              <w:rPr>
                <w:rFonts w:cs="Times New Roman"/>
                <w:color w:val="000000" w:themeColor="text1"/>
              </w:rPr>
              <w:t>Mains Cord</w:t>
            </w:r>
          </w:p>
          <w:p w:rsidR="00873A42" w:rsidRDefault="00873A42" w:rsidP="00873A42">
            <w:pPr>
              <w:rPr>
                <w:rFonts w:cs="Times New Roman"/>
                <w:color w:val="000000" w:themeColor="text1"/>
                <w:spacing w:val="-3"/>
              </w:rPr>
            </w:pPr>
            <w:r w:rsidRPr="0046021A">
              <w:rPr>
                <w:rFonts w:cs="Times New Roman"/>
                <w:color w:val="000000" w:themeColor="text1"/>
                <w:spacing w:val="-3"/>
              </w:rPr>
              <w:t>Connecting Cable, length 100 cm</w:t>
            </w:r>
          </w:p>
          <w:p w:rsidR="00873A42" w:rsidRDefault="00873A42" w:rsidP="00873A42">
            <w:pPr>
              <w:rPr>
                <w:rFonts w:cs="Times New Roman"/>
                <w:color w:val="000000" w:themeColor="text1"/>
                <w:spacing w:val="-1"/>
              </w:rPr>
            </w:pPr>
            <w:r w:rsidRPr="0046021A">
              <w:rPr>
                <w:rFonts w:cs="Times New Roman"/>
                <w:color w:val="000000" w:themeColor="text1"/>
                <w:spacing w:val="-1"/>
              </w:rPr>
              <w:t>External Hardware Upgrade for "bipolar resection" function.</w:t>
            </w:r>
          </w:p>
          <w:p w:rsidR="00873A42" w:rsidRDefault="00873A42" w:rsidP="00873A42">
            <w:pPr>
              <w:rPr>
                <w:rFonts w:cs="Times New Roman"/>
                <w:b/>
                <w:color w:val="000000" w:themeColor="text1"/>
              </w:rPr>
            </w:pPr>
            <w:r w:rsidRPr="0046021A">
              <w:rPr>
                <w:rFonts w:cs="Times New Roman"/>
                <w:b/>
                <w:color w:val="000000" w:themeColor="text1"/>
              </w:rPr>
              <w:t>Consists of:</w:t>
            </w:r>
          </w:p>
          <w:p w:rsidR="00873A42" w:rsidRDefault="00873A42" w:rsidP="00873A42">
            <w:pPr>
              <w:rPr>
                <w:rFonts w:cs="Times New Roman"/>
                <w:color w:val="000000" w:themeColor="text1"/>
              </w:rPr>
            </w:pPr>
            <w:r w:rsidRPr="0046021A">
              <w:rPr>
                <w:rFonts w:cs="Times New Roman"/>
                <w:color w:val="000000" w:themeColor="text1"/>
              </w:rPr>
              <w:t>External Auxiliary Module</w:t>
            </w:r>
          </w:p>
          <w:p w:rsidR="00873A42" w:rsidRDefault="00873A42" w:rsidP="00873A42">
            <w:pPr>
              <w:rPr>
                <w:rFonts w:cs="Times New Roman"/>
                <w:color w:val="000000" w:themeColor="text1"/>
                <w:spacing w:val="-2"/>
              </w:rPr>
            </w:pPr>
            <w:r w:rsidRPr="0046021A">
              <w:rPr>
                <w:rFonts w:cs="Times New Roman"/>
                <w:color w:val="000000" w:themeColor="text1"/>
                <w:spacing w:val="-2"/>
              </w:rPr>
              <w:t>Bipolar HF-Cabel</w:t>
            </w:r>
          </w:p>
          <w:p w:rsidR="00873A42" w:rsidRDefault="00873A42" w:rsidP="00873A42">
            <w:pPr>
              <w:rPr>
                <w:rFonts w:cs="Times New Roman"/>
                <w:color w:val="000000" w:themeColor="text1"/>
                <w:spacing w:val="-1"/>
              </w:rPr>
            </w:pPr>
            <w:r w:rsidRPr="0046021A">
              <w:rPr>
                <w:rFonts w:cs="Times New Roman"/>
                <w:color w:val="000000" w:themeColor="text1"/>
                <w:spacing w:val="-1"/>
              </w:rPr>
              <w:t>Assembly, Holder Auxiliary Module Valid for devices with Software Generator control 10.00 and above.</w:t>
            </w:r>
          </w:p>
          <w:p w:rsidR="00873A42" w:rsidRDefault="00873A42" w:rsidP="00873A42">
            <w:pPr>
              <w:rPr>
                <w:rFonts w:cs="Times New Roman"/>
                <w:color w:val="000000" w:themeColor="text1"/>
              </w:rPr>
            </w:pPr>
            <w:r w:rsidRPr="0046021A">
              <w:rPr>
                <w:rFonts w:cs="Times New Roman"/>
                <w:color w:val="000000" w:themeColor="text1"/>
                <w:spacing w:val="-3"/>
              </w:rPr>
              <w:t xml:space="preserve">Devices with software below 10.00 need an additional software and possible hardware update, made in the </w:t>
            </w:r>
            <w:r w:rsidRPr="0046021A">
              <w:rPr>
                <w:rFonts w:cs="Times New Roman"/>
                <w:color w:val="000000" w:themeColor="text1"/>
              </w:rPr>
              <w:t>factory</w:t>
            </w:r>
          </w:p>
          <w:p w:rsidR="00873A42" w:rsidRDefault="00873A42" w:rsidP="00873A42">
            <w:pPr>
              <w:rPr>
                <w:rFonts w:cs="Times New Roman"/>
                <w:color w:val="000000" w:themeColor="text1"/>
                <w:spacing w:val="-1"/>
              </w:rPr>
            </w:pPr>
            <w:r w:rsidRPr="0046021A">
              <w:rPr>
                <w:rFonts w:cs="Times New Roman"/>
                <w:color w:val="000000" w:themeColor="text1"/>
                <w:spacing w:val="-1"/>
              </w:rPr>
              <w:lastRenderedPageBreak/>
              <w:t>Coagulating Electrode bipolar, pointed, 24 Fr., for use with Telescope color code: yellow</w:t>
            </w:r>
          </w:p>
          <w:p w:rsidR="00873A42" w:rsidRDefault="00873A42" w:rsidP="00873A42">
            <w:pPr>
              <w:rPr>
                <w:rFonts w:cs="Times New Roman"/>
                <w:color w:val="000000" w:themeColor="text1"/>
                <w:spacing w:val="-2"/>
              </w:rPr>
            </w:pPr>
            <w:r w:rsidRPr="0046021A">
              <w:rPr>
                <w:rFonts w:cs="Times New Roman"/>
                <w:color w:val="000000" w:themeColor="text1"/>
                <w:spacing w:val="-2"/>
              </w:rPr>
              <w:t>Vaporization Electrode half moon, bipolar, ball-shaped, 24/26 Fr., for use with HOPKINS® II Telescope color</w:t>
            </w:r>
          </w:p>
          <w:p w:rsidR="00873A42" w:rsidRDefault="00873A42" w:rsidP="00873A42">
            <w:pPr>
              <w:rPr>
                <w:rFonts w:cs="Times New Roman"/>
                <w:color w:val="000000" w:themeColor="text1"/>
                <w:spacing w:val="-1"/>
              </w:rPr>
            </w:pPr>
            <w:r w:rsidRPr="0046021A">
              <w:rPr>
                <w:rFonts w:cs="Times New Roman"/>
                <w:color w:val="000000" w:themeColor="text1"/>
                <w:spacing w:val="-1"/>
              </w:rPr>
              <w:t>Protection Tube, for sterilization and storage of electrodes, loops, curettes and knives</w:t>
            </w:r>
          </w:p>
          <w:p w:rsidR="00873A42" w:rsidRPr="00A1775D" w:rsidRDefault="00873A42" w:rsidP="00873A42">
            <w:pPr>
              <w:rPr>
                <w:rFonts w:cs="Times New Roman"/>
                <w:b/>
                <w:color w:val="000000" w:themeColor="text1"/>
              </w:rPr>
            </w:pPr>
            <w:r w:rsidRPr="0046021A">
              <w:rPr>
                <w:rFonts w:cs="Times New Roman"/>
                <w:color w:val="000000" w:themeColor="text1"/>
              </w:rPr>
              <w:t>Three-pedal footswitch for HF Generators.</w:t>
            </w:r>
          </w:p>
        </w:tc>
        <w:tc>
          <w:tcPr>
            <w:tcW w:w="438" w:type="dxa"/>
          </w:tcPr>
          <w:p w:rsidR="00873A42" w:rsidRDefault="00873A42" w:rsidP="00873A42">
            <w:pPr>
              <w:rPr>
                <w:color w:val="000000"/>
              </w:rPr>
            </w:pPr>
            <w:r>
              <w:rPr>
                <w:color w:val="000000"/>
              </w:rPr>
              <w:lastRenderedPageBreak/>
              <w:t>1</w:t>
            </w:r>
          </w:p>
        </w:tc>
      </w:tr>
      <w:tr w:rsidR="00873A42" w:rsidTr="00873A42">
        <w:tc>
          <w:tcPr>
            <w:tcW w:w="522" w:type="dxa"/>
          </w:tcPr>
          <w:p w:rsidR="00873A42" w:rsidRDefault="00873A42" w:rsidP="00873A42">
            <w:pPr>
              <w:rPr>
                <w:color w:val="000000"/>
              </w:rPr>
            </w:pPr>
            <w:r>
              <w:rPr>
                <w:color w:val="000000"/>
              </w:rPr>
              <w:lastRenderedPageBreak/>
              <w:t>4</w:t>
            </w:r>
          </w:p>
        </w:tc>
        <w:tc>
          <w:tcPr>
            <w:tcW w:w="2070" w:type="dxa"/>
          </w:tcPr>
          <w:p w:rsidR="00873A42" w:rsidRPr="00A1775D" w:rsidRDefault="00873A42" w:rsidP="00873A42">
            <w:pPr>
              <w:rPr>
                <w:rFonts w:cs="Times New Roman"/>
                <w:b/>
                <w:color w:val="000000" w:themeColor="text1"/>
                <w:u w:val="single"/>
              </w:rPr>
            </w:pPr>
            <w:r w:rsidRPr="00A1775D">
              <w:rPr>
                <w:b/>
                <w:color w:val="000000"/>
                <w:u w:val="single"/>
              </w:rPr>
              <w:t>U</w:t>
            </w:r>
            <w:r w:rsidRPr="00A1775D">
              <w:rPr>
                <w:rFonts w:cs="Times New Roman"/>
                <w:b/>
                <w:color w:val="000000" w:themeColor="text1"/>
                <w:u w:val="single"/>
              </w:rPr>
              <w:t>RS Adult</w:t>
            </w:r>
          </w:p>
          <w:p w:rsidR="00873A42" w:rsidRDefault="00873A42" w:rsidP="00873A42">
            <w:pPr>
              <w:rPr>
                <w:color w:val="000000"/>
              </w:rPr>
            </w:pPr>
          </w:p>
        </w:tc>
        <w:tc>
          <w:tcPr>
            <w:tcW w:w="6133" w:type="dxa"/>
            <w:vAlign w:val="center"/>
          </w:tcPr>
          <w:p w:rsidR="00873A42" w:rsidRPr="0046021A" w:rsidRDefault="00873A42" w:rsidP="00873A42">
            <w:pPr>
              <w:rPr>
                <w:rFonts w:cs="Times New Roman"/>
                <w:color w:val="000000" w:themeColor="text1"/>
                <w:spacing w:val="-6"/>
              </w:rPr>
            </w:pPr>
            <w:r w:rsidRPr="0046021A">
              <w:rPr>
                <w:rFonts w:cs="Times New Roman"/>
                <w:color w:val="000000" w:themeColor="text1"/>
                <w:spacing w:val="-6"/>
              </w:rPr>
              <w:t>Uretero-Renoscope, 8 Fr., 6°,</w:t>
            </w:r>
            <w:r w:rsidRPr="0046021A">
              <w:rPr>
                <w:rFonts w:cs="Times New Roman"/>
                <w:color w:val="000000" w:themeColor="text1"/>
                <w:spacing w:val="-6"/>
              </w:rPr>
              <w:tab/>
            </w:r>
            <w:r w:rsidRPr="0046021A">
              <w:rPr>
                <w:rFonts w:cs="Times New Roman"/>
                <w:color w:val="000000" w:themeColor="text1"/>
              </w:rPr>
              <w:t>1</w:t>
            </w:r>
          </w:p>
          <w:p w:rsidR="00873A42" w:rsidRPr="0046021A" w:rsidRDefault="00873A42" w:rsidP="00873A42">
            <w:pPr>
              <w:rPr>
                <w:rFonts w:cs="Times New Roman"/>
                <w:color w:val="000000" w:themeColor="text1"/>
                <w:spacing w:val="-10"/>
              </w:rPr>
            </w:pPr>
            <w:r w:rsidRPr="0046021A">
              <w:rPr>
                <w:rFonts w:cs="Times New Roman"/>
                <w:color w:val="000000" w:themeColor="text1"/>
                <w:spacing w:val="-10"/>
              </w:rPr>
              <w:t>Length</w:t>
            </w:r>
            <w:r w:rsidRPr="0046021A">
              <w:rPr>
                <w:rFonts w:cs="Times New Roman"/>
                <w:color w:val="000000" w:themeColor="text1"/>
                <w:spacing w:val="-10"/>
              </w:rPr>
              <w:tab/>
            </w:r>
            <w:r w:rsidRPr="0046021A">
              <w:rPr>
                <w:rFonts w:cs="Times New Roman"/>
                <w:color w:val="000000" w:themeColor="text1"/>
              </w:rPr>
              <w:t>43 cm</w:t>
            </w:r>
          </w:p>
          <w:p w:rsidR="00873A42" w:rsidRPr="0046021A" w:rsidRDefault="00873A42" w:rsidP="00873A42">
            <w:pPr>
              <w:rPr>
                <w:rFonts w:cs="Times New Roman"/>
                <w:color w:val="000000" w:themeColor="text1"/>
                <w:spacing w:val="-6"/>
              </w:rPr>
            </w:pPr>
            <w:r w:rsidRPr="0046021A">
              <w:rPr>
                <w:rFonts w:cs="Times New Roman"/>
                <w:color w:val="000000" w:themeColor="text1"/>
                <w:spacing w:val="-6"/>
              </w:rPr>
              <w:t>Distal tip</w:t>
            </w:r>
            <w:r w:rsidRPr="0046021A">
              <w:rPr>
                <w:rFonts w:cs="Times New Roman"/>
                <w:color w:val="000000" w:themeColor="text1"/>
                <w:spacing w:val="-6"/>
              </w:rPr>
              <w:tab/>
            </w:r>
            <w:r w:rsidRPr="0046021A">
              <w:rPr>
                <w:rFonts w:cs="Times New Roman"/>
                <w:color w:val="000000" w:themeColor="text1"/>
              </w:rPr>
              <w:t>7 Fr.</w:t>
            </w:r>
          </w:p>
          <w:p w:rsidR="00873A42" w:rsidRPr="0046021A" w:rsidRDefault="00873A42" w:rsidP="00873A42">
            <w:pPr>
              <w:rPr>
                <w:rFonts w:cs="Times New Roman"/>
                <w:color w:val="000000" w:themeColor="text1"/>
                <w:spacing w:val="-12"/>
              </w:rPr>
            </w:pPr>
            <w:r w:rsidRPr="0046021A">
              <w:rPr>
                <w:rFonts w:cs="Times New Roman"/>
                <w:color w:val="000000" w:themeColor="text1"/>
                <w:spacing w:val="-12"/>
              </w:rPr>
              <w:t>instrument sheath</w:t>
            </w:r>
            <w:r w:rsidRPr="0046021A">
              <w:rPr>
                <w:rFonts w:cs="Times New Roman"/>
                <w:color w:val="000000" w:themeColor="text1"/>
                <w:spacing w:val="-12"/>
              </w:rPr>
              <w:tab/>
            </w:r>
            <w:r w:rsidRPr="0046021A">
              <w:rPr>
                <w:rFonts w:cs="Times New Roman"/>
                <w:color w:val="000000" w:themeColor="text1"/>
              </w:rPr>
              <w:t>8 Fr., one-step, 12 Fr.</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autoclavable, with angled eyepiece, fiber optic light transmission incorporated, 2 lateral irrigation ports and 1 working channel 5 Fr.,</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t xml:space="preserve">for use with instruments up to 4 Fr. </w:t>
            </w:r>
            <w:r w:rsidRPr="0046021A">
              <w:rPr>
                <w:rFonts w:cs="Times New Roman"/>
                <w:color w:val="000000" w:themeColor="text1"/>
              </w:rPr>
              <w:t xml:space="preserve">Following accessories are included: </w:t>
            </w:r>
            <w:r w:rsidRPr="0046021A">
              <w:rPr>
                <w:rFonts w:cs="Times New Roman"/>
                <w:color w:val="000000" w:themeColor="text1"/>
                <w:spacing w:val="-8"/>
              </w:rPr>
              <w:t>Insertion Aid</w:t>
            </w:r>
          </w:p>
          <w:p w:rsidR="00873A42" w:rsidRPr="0046021A" w:rsidRDefault="00873A42" w:rsidP="00873A42">
            <w:pPr>
              <w:rPr>
                <w:rFonts w:cs="Times New Roman"/>
                <w:color w:val="000000" w:themeColor="text1"/>
                <w:spacing w:val="-5"/>
              </w:rPr>
            </w:pPr>
            <w:r w:rsidRPr="0046021A">
              <w:rPr>
                <w:rFonts w:cs="Times New Roman"/>
                <w:color w:val="000000" w:themeColor="text1"/>
                <w:spacing w:val="-5"/>
              </w:rPr>
              <w:t>Instrument Port with Sealing System and Quick Release Lock</w:t>
            </w:r>
          </w:p>
          <w:p w:rsidR="00873A42" w:rsidRPr="0046021A" w:rsidRDefault="00873A42" w:rsidP="00873A42">
            <w:pPr>
              <w:rPr>
                <w:rFonts w:cs="Times New Roman"/>
                <w:color w:val="000000" w:themeColor="text1"/>
                <w:spacing w:val="-10"/>
              </w:rPr>
            </w:pPr>
            <w:r w:rsidRPr="0046021A">
              <w:rPr>
                <w:rFonts w:cs="Times New Roman"/>
                <w:color w:val="000000" w:themeColor="text1"/>
                <w:spacing w:val="-10"/>
              </w:rPr>
              <w:t xml:space="preserve">LUER-Lock Tube Connector LUER-Lock Tube Connector LUER-Lock Tube Connector </w:t>
            </w:r>
            <w:r w:rsidRPr="0046021A">
              <w:rPr>
                <w:rFonts w:cs="Times New Roman"/>
                <w:color w:val="000000" w:themeColor="text1"/>
                <w:spacing w:val="-4"/>
              </w:rPr>
              <w:t>Flow Control Stopcock</w:t>
            </w:r>
          </w:p>
          <w:p w:rsidR="00873A42" w:rsidRPr="0046021A" w:rsidRDefault="00873A42" w:rsidP="00873A42">
            <w:pPr>
              <w:rPr>
                <w:rFonts w:cs="Times New Roman"/>
                <w:b/>
                <w:color w:val="000000" w:themeColor="text1"/>
                <w:spacing w:val="-2"/>
              </w:rPr>
            </w:pPr>
            <w:r w:rsidRPr="0046021A">
              <w:rPr>
                <w:rFonts w:cs="Times New Roman"/>
                <w:b/>
                <w:color w:val="000000" w:themeColor="text1"/>
                <w:spacing w:val="-2"/>
              </w:rPr>
              <w:t>Wire Tray</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 xml:space="preserve">2 </w:t>
            </w:r>
            <w:r>
              <w:rPr>
                <w:rFonts w:cs="Times New Roman"/>
                <w:color w:val="000000" w:themeColor="text1"/>
                <w:spacing w:val="-3"/>
              </w:rPr>
              <w:t xml:space="preserve">   </w:t>
            </w:r>
            <w:r w:rsidRPr="0046021A">
              <w:rPr>
                <w:rFonts w:cs="Times New Roman"/>
                <w:color w:val="000000" w:themeColor="text1"/>
                <w:spacing w:val="-3"/>
              </w:rPr>
              <w:t>PEREZ CASTRO Forceps, long jaws for Steinstrafk, rigid, double action jaws, 4 Fr., length 60 cm, color code: blue</w:t>
            </w:r>
            <w:r w:rsidRPr="0046021A">
              <w:rPr>
                <w:rFonts w:cs="Times New Roman"/>
                <w:color w:val="000000" w:themeColor="text1"/>
                <w:spacing w:val="-3"/>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3   </w:t>
            </w:r>
            <w:r w:rsidRPr="0046021A">
              <w:rPr>
                <w:rFonts w:cs="Times New Roman"/>
                <w:color w:val="000000" w:themeColor="text1"/>
                <w:spacing w:val="-4"/>
              </w:rPr>
              <w:t>Grasping Forceps for stone fragments, double action jaws, 4 Fr., rigid, length 60 cm, Color code: blue</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4   </w:t>
            </w:r>
            <w:r w:rsidRPr="0046021A">
              <w:rPr>
                <w:rFonts w:cs="Times New Roman"/>
                <w:color w:val="000000" w:themeColor="text1"/>
                <w:spacing w:val="-3"/>
              </w:rPr>
              <w:t>Biopsy Forceps, rigid, double action jaws, 4 Fr., length 60 cm, color code: blue</w:t>
            </w:r>
            <w:r w:rsidRPr="0046021A">
              <w:rPr>
                <w:rFonts w:cs="Times New Roman"/>
                <w:color w:val="000000" w:themeColor="text1"/>
                <w:spacing w:val="-3"/>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5    </w:t>
            </w:r>
            <w:r w:rsidRPr="0046021A">
              <w:rPr>
                <w:rFonts w:cs="Times New Roman"/>
                <w:color w:val="000000" w:themeColor="text1"/>
                <w:spacing w:val="-4"/>
              </w:rPr>
              <w:t>Grasping Forceps for large stone fragments, double action jaws, 4 Fr., rigid, length 60 cm, Color code: blue</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6    </w:t>
            </w:r>
            <w:r w:rsidRPr="0046021A">
              <w:rPr>
                <w:rFonts w:cs="Times New Roman"/>
                <w:color w:val="000000" w:themeColor="text1"/>
                <w:spacing w:val="-4"/>
              </w:rPr>
              <w:t>Stone Basket, sterile, disposable 2.5 Fr., length 120 cm</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b/>
                <w:color w:val="000000" w:themeColor="text1"/>
                <w:spacing w:val="2"/>
                <w:u w:val="single"/>
              </w:rPr>
            </w:pPr>
            <w:r w:rsidRPr="0046021A">
              <w:rPr>
                <w:rFonts w:cs="Times New Roman"/>
                <w:b/>
                <w:color w:val="000000" w:themeColor="text1"/>
                <w:spacing w:val="2"/>
                <w:u w:val="single"/>
              </w:rPr>
              <w:t xml:space="preserve">Cystoscope Adult </w:t>
            </w:r>
          </w:p>
          <w:p w:rsidR="00873A42" w:rsidRPr="0046021A" w:rsidRDefault="00873A42" w:rsidP="00873A42">
            <w:pPr>
              <w:rPr>
                <w:rFonts w:cs="Times New Roman"/>
                <w:color w:val="000000" w:themeColor="text1"/>
              </w:rPr>
            </w:pPr>
            <w:r>
              <w:rPr>
                <w:rFonts w:cs="Times New Roman"/>
                <w:color w:val="000000" w:themeColor="text1"/>
              </w:rPr>
              <w:t xml:space="preserve">1    </w:t>
            </w:r>
            <w:r w:rsidRPr="0046021A">
              <w:rPr>
                <w:rFonts w:cs="Times New Roman"/>
                <w:color w:val="000000" w:themeColor="text1"/>
                <w:spacing w:val="-3"/>
              </w:rPr>
              <w:t>Forward-Oblique Telescope 30°, enlarged view, diameter 4 mm, length 30 cm, autoclavable, fiber optic light transmission</w:t>
            </w:r>
            <w:r w:rsidRPr="0046021A">
              <w:rPr>
                <w:rFonts w:cs="Times New Roman"/>
                <w:color w:val="000000" w:themeColor="text1"/>
                <w:spacing w:val="-3"/>
              </w:rPr>
              <w:tab/>
            </w:r>
            <w:r w:rsidRPr="0046021A">
              <w:rPr>
                <w:rFonts w:cs="Times New Roman"/>
                <w:color w:val="000000" w:themeColor="text1"/>
              </w:rPr>
              <w:t>1</w:t>
            </w:r>
          </w:p>
          <w:p w:rsidR="00873A42" w:rsidRPr="0046021A" w:rsidRDefault="00873A42" w:rsidP="00873A42">
            <w:pPr>
              <w:rPr>
                <w:rFonts w:cs="Times New Roman"/>
                <w:color w:val="000000" w:themeColor="text1"/>
                <w:spacing w:val="-5"/>
              </w:rPr>
            </w:pPr>
            <w:r w:rsidRPr="0046021A">
              <w:rPr>
                <w:rFonts w:cs="Times New Roman"/>
                <w:color w:val="000000" w:themeColor="text1"/>
                <w:spacing w:val="-5"/>
              </w:rPr>
              <w:t>incorporated, color code: red</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2 </w:t>
            </w:r>
            <w:r>
              <w:rPr>
                <w:rFonts w:cs="Times New Roman"/>
                <w:color w:val="000000" w:themeColor="text1"/>
                <w:spacing w:val="-1"/>
              </w:rPr>
              <w:t xml:space="preserve"> </w:t>
            </w:r>
            <w:r w:rsidRPr="0046021A">
              <w:rPr>
                <w:rFonts w:cs="Times New Roman"/>
                <w:color w:val="000000" w:themeColor="text1"/>
                <w:spacing w:val="-1"/>
              </w:rPr>
              <w:t>Cystoscope-Urethroscope-Sheath, 22 Fr., with obturator and 2 LUER-Lock adaptors, Color code: blue</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spacing w:val="-2"/>
              </w:rPr>
            </w:pPr>
            <w:r w:rsidRPr="0046021A">
              <w:rPr>
                <w:rFonts w:cs="Times New Roman"/>
                <w:color w:val="000000" w:themeColor="text1"/>
                <w:spacing w:val="-2"/>
              </w:rPr>
              <w:t>3</w:t>
            </w:r>
            <w:r>
              <w:rPr>
                <w:rFonts w:cs="Times New Roman"/>
                <w:color w:val="000000" w:themeColor="text1"/>
                <w:spacing w:val="-2"/>
              </w:rPr>
              <w:t xml:space="preserve"> </w:t>
            </w:r>
            <w:r w:rsidRPr="0046021A">
              <w:rPr>
                <w:rFonts w:cs="Times New Roman"/>
                <w:color w:val="000000" w:themeColor="text1"/>
                <w:spacing w:val="-2"/>
              </w:rPr>
              <w:t xml:space="preserve"> Cystoscope-Urethroscope Sheath, 17 Fr., with obturator and 2</w:t>
            </w:r>
            <w:r>
              <w:rPr>
                <w:rFonts w:cs="Times New Roman"/>
                <w:color w:val="000000" w:themeColor="text1"/>
                <w:spacing w:val="-2"/>
              </w:rPr>
              <w:t xml:space="preserve"> </w:t>
            </w:r>
            <w:r w:rsidRPr="0046021A">
              <w:rPr>
                <w:rFonts w:cs="Times New Roman"/>
                <w:color w:val="000000" w:themeColor="text1"/>
                <w:spacing w:val="-2"/>
              </w:rPr>
              <w:t xml:space="preserve"> LUER-Lock adaptor, Color code: yellow</w:t>
            </w:r>
            <w:r w:rsidRPr="0046021A">
              <w:rPr>
                <w:rFonts w:cs="Times New Roman"/>
                <w:color w:val="000000" w:themeColor="text1"/>
                <w:spacing w:val="-2"/>
              </w:rPr>
              <w:tab/>
            </w:r>
            <w:r w:rsidRPr="0046021A">
              <w:rPr>
                <w:rFonts w:cs="Times New Roman"/>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4 </w:t>
            </w:r>
            <w:r>
              <w:rPr>
                <w:rFonts w:cs="Times New Roman"/>
                <w:color w:val="000000" w:themeColor="text1"/>
                <w:spacing w:val="-1"/>
              </w:rPr>
              <w:t xml:space="preserve"> </w:t>
            </w:r>
            <w:r w:rsidRPr="0046021A">
              <w:rPr>
                <w:rFonts w:cs="Times New Roman"/>
                <w:color w:val="000000" w:themeColor="text1"/>
                <w:spacing w:val="-1"/>
              </w:rPr>
              <w:t>Telescope Bridge with 2 lockable instrument channels</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5   </w:t>
            </w:r>
            <w:r w:rsidRPr="0046021A">
              <w:rPr>
                <w:rFonts w:cs="Times New Roman"/>
                <w:color w:val="000000" w:themeColor="text1"/>
                <w:spacing w:val="-5"/>
              </w:rPr>
              <w:t>Catheter Deflecting Mechanism, with 2 instrument channels, with ratchet</w:t>
            </w:r>
            <w:r w:rsidRPr="0046021A">
              <w:rPr>
                <w:rFonts w:cs="Times New Roman"/>
                <w:color w:val="000000" w:themeColor="text1"/>
                <w:spacing w:val="-5"/>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6   </w:t>
            </w:r>
            <w:r w:rsidRPr="0046021A">
              <w:rPr>
                <w:rFonts w:cs="Times New Roman"/>
                <w:color w:val="000000" w:themeColor="text1"/>
                <w:spacing w:val="-3"/>
              </w:rPr>
              <w:t>Grasping Forceps for removal of foreign bodies, 7 Fr. double action jaws, flexible, length 40 cm</w:t>
            </w:r>
            <w:r w:rsidRPr="0046021A">
              <w:rPr>
                <w:rFonts w:cs="Times New Roman"/>
                <w:color w:val="000000" w:themeColor="text1"/>
                <w:spacing w:val="-3"/>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7    </w:t>
            </w:r>
            <w:r w:rsidRPr="0046021A">
              <w:rPr>
                <w:rFonts w:cs="Times New Roman"/>
                <w:color w:val="000000" w:themeColor="text1"/>
                <w:spacing w:val="-3"/>
              </w:rPr>
              <w:t>Biopsy Forceps, 7 Fr., double action jaws, flexible, length 40 cm</w:t>
            </w:r>
            <w:r w:rsidRPr="0046021A">
              <w:rPr>
                <w:rFonts w:cs="Times New Roman"/>
                <w:color w:val="000000" w:themeColor="text1"/>
                <w:spacing w:val="-3"/>
              </w:rPr>
              <w:tab/>
            </w:r>
            <w:r w:rsidRPr="0046021A">
              <w:rPr>
                <w:rFonts w:cs="Times New Roman"/>
                <w:color w:val="000000" w:themeColor="text1"/>
              </w:rPr>
              <w:t>1</w:t>
            </w:r>
          </w:p>
          <w:p w:rsidR="00873A42" w:rsidRPr="0046021A" w:rsidRDefault="00873A42" w:rsidP="00873A42">
            <w:pPr>
              <w:rPr>
                <w:rFonts w:cs="Times New Roman"/>
                <w:color w:val="000000" w:themeColor="text1"/>
              </w:rPr>
            </w:pPr>
            <w:r>
              <w:rPr>
                <w:rFonts w:cs="Times New Roman"/>
                <w:color w:val="000000" w:themeColor="text1"/>
              </w:rPr>
              <w:t xml:space="preserve">8    </w:t>
            </w:r>
            <w:r w:rsidRPr="0046021A">
              <w:rPr>
                <w:rFonts w:cs="Times New Roman"/>
                <w:color w:val="000000" w:themeColor="text1"/>
                <w:spacing w:val="-5"/>
              </w:rPr>
              <w:t>Coagulating Electrode, 4 Fr., unipolar, length 53 cm</w:t>
            </w:r>
            <w:r w:rsidRPr="0046021A">
              <w:rPr>
                <w:rFonts w:cs="Times New Roman"/>
                <w:color w:val="000000" w:themeColor="text1"/>
                <w:spacing w:val="-5"/>
              </w:rPr>
              <w:tab/>
            </w:r>
            <w:r w:rsidRPr="0046021A">
              <w:rPr>
                <w:rFonts w:cs="Times New Roman"/>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lastRenderedPageBreak/>
              <w:t xml:space="preserve">9 </w:t>
            </w:r>
            <w:r>
              <w:rPr>
                <w:rFonts w:cs="Times New Roman"/>
                <w:color w:val="000000" w:themeColor="text1"/>
                <w:spacing w:val="1"/>
              </w:rPr>
              <w:t xml:space="preserve">   </w:t>
            </w:r>
            <w:r w:rsidRPr="0046021A">
              <w:rPr>
                <w:rFonts w:cs="Times New Roman"/>
                <w:color w:val="000000" w:themeColor="text1"/>
                <w:spacing w:val="1"/>
              </w:rPr>
              <w:t>Unipolar High Frequency Cord, with 4 mm plug, length 300 cm, for models , Erbe type T, older models and Ellman</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10 </w:t>
            </w:r>
            <w:r>
              <w:rPr>
                <w:rFonts w:cs="Times New Roman"/>
                <w:color w:val="000000" w:themeColor="text1"/>
                <w:spacing w:val="1"/>
              </w:rPr>
              <w:t xml:space="preserve">  </w:t>
            </w:r>
            <w:r w:rsidRPr="0046021A">
              <w:rPr>
                <w:rFonts w:cs="Times New Roman"/>
                <w:color w:val="000000" w:themeColor="text1"/>
                <w:spacing w:val="1"/>
              </w:rPr>
              <w:t>LED 150, High-Performance LED with one light outlet, power supply 100 - 240 VAC, 50/60</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Hz</w:t>
            </w:r>
          </w:p>
          <w:p w:rsidR="00873A42" w:rsidRPr="0046021A" w:rsidRDefault="00873A42" w:rsidP="00873A42">
            <w:pPr>
              <w:rPr>
                <w:rFonts w:cs="Times New Roman"/>
                <w:b/>
                <w:color w:val="000000" w:themeColor="text1"/>
              </w:rPr>
            </w:pPr>
            <w:r w:rsidRPr="0046021A">
              <w:rPr>
                <w:rFonts w:cs="Times New Roman"/>
                <w:b/>
                <w:color w:val="000000" w:themeColor="text1"/>
              </w:rPr>
              <w:t>Including:</w:t>
            </w:r>
          </w:p>
          <w:p w:rsidR="00873A42" w:rsidRPr="0046021A" w:rsidRDefault="00873A42" w:rsidP="00873A42">
            <w:pPr>
              <w:rPr>
                <w:rFonts w:cs="Times New Roman"/>
                <w:color w:val="000000" w:themeColor="text1"/>
              </w:rPr>
            </w:pPr>
            <w:r w:rsidRPr="0046021A">
              <w:rPr>
                <w:rFonts w:cs="Times New Roman"/>
                <w:color w:val="000000" w:themeColor="text1"/>
              </w:rPr>
              <w:t>Mains cord</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11 Fiber Optic Light Cable, with straight connector, diameter 3.5 mm, length 180 cm</w:t>
            </w:r>
          </w:p>
        </w:tc>
        <w:tc>
          <w:tcPr>
            <w:tcW w:w="438" w:type="dxa"/>
            <w:vAlign w:val="center"/>
          </w:tcPr>
          <w:p w:rsidR="00873A42" w:rsidRPr="0046021A" w:rsidRDefault="00873A42" w:rsidP="00873A42">
            <w:pPr>
              <w:rPr>
                <w:rFonts w:cs="Times New Roman"/>
                <w:color w:val="000000" w:themeColor="text1"/>
                <w:w w:val="105"/>
              </w:rPr>
            </w:pPr>
          </w:p>
        </w:tc>
      </w:tr>
      <w:tr w:rsidR="00873A42" w:rsidTr="00873A42">
        <w:tc>
          <w:tcPr>
            <w:tcW w:w="522" w:type="dxa"/>
          </w:tcPr>
          <w:p w:rsidR="00873A42" w:rsidRDefault="00873A42" w:rsidP="00873A42">
            <w:pPr>
              <w:rPr>
                <w:color w:val="000000"/>
              </w:rPr>
            </w:pPr>
            <w:r>
              <w:rPr>
                <w:color w:val="000000"/>
              </w:rPr>
              <w:lastRenderedPageBreak/>
              <w:t>5</w:t>
            </w:r>
          </w:p>
        </w:tc>
        <w:tc>
          <w:tcPr>
            <w:tcW w:w="2070" w:type="dxa"/>
          </w:tcPr>
          <w:p w:rsidR="00873A42" w:rsidRPr="0046021A" w:rsidRDefault="00873A42" w:rsidP="00873A42">
            <w:pPr>
              <w:rPr>
                <w:rFonts w:cs="Times New Roman"/>
                <w:b/>
                <w:color w:val="000000" w:themeColor="text1"/>
                <w:spacing w:val="6"/>
                <w:u w:val="single"/>
              </w:rPr>
            </w:pPr>
            <w:r w:rsidRPr="0046021A">
              <w:rPr>
                <w:rFonts w:cs="Times New Roman"/>
                <w:b/>
                <w:color w:val="000000" w:themeColor="text1"/>
                <w:spacing w:val="6"/>
                <w:u w:val="single"/>
              </w:rPr>
              <w:t>Rigid Biopsy Forceps</w:t>
            </w:r>
          </w:p>
          <w:p w:rsidR="00873A42" w:rsidRDefault="00873A42" w:rsidP="00873A42">
            <w:pPr>
              <w:rPr>
                <w:color w:val="000000"/>
              </w:rPr>
            </w:pPr>
          </w:p>
        </w:tc>
        <w:tc>
          <w:tcPr>
            <w:tcW w:w="6133" w:type="dxa"/>
            <w:vAlign w:val="center"/>
          </w:tcPr>
          <w:p w:rsidR="00873A42" w:rsidRPr="0046021A" w:rsidRDefault="00873A42" w:rsidP="00873A42">
            <w:pPr>
              <w:rPr>
                <w:rFonts w:cs="Times New Roman"/>
                <w:color w:val="000000" w:themeColor="text1"/>
              </w:rPr>
            </w:pPr>
            <w:r w:rsidRPr="0046021A">
              <w:rPr>
                <w:rFonts w:cs="Times New Roman"/>
                <w:color w:val="000000" w:themeColor="text1"/>
              </w:rPr>
              <w:t>1</w:t>
            </w:r>
            <w:r w:rsidRPr="0046021A">
              <w:rPr>
                <w:rFonts w:cs="Times New Roman"/>
                <w:color w:val="000000" w:themeColor="text1"/>
              </w:rPr>
              <w:tab/>
              <w:t>Biopsy Forceps, 7 Fr., semi-rigid, double action jaws, length 40 cm</w:t>
            </w:r>
            <w:r w:rsidRPr="0046021A">
              <w:rPr>
                <w:rFonts w:cs="Times New Roman"/>
                <w:color w:val="000000" w:themeColor="text1"/>
              </w:rPr>
              <w:tab/>
              <w:t>1</w:t>
            </w:r>
          </w:p>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 xml:space="preserve">Stone Punch </w:t>
            </w:r>
          </w:p>
          <w:p w:rsidR="00873A42" w:rsidRPr="0046021A" w:rsidRDefault="00873A42" w:rsidP="00873A42">
            <w:pPr>
              <w:rPr>
                <w:rFonts w:cs="Times New Roman"/>
                <w:color w:val="000000" w:themeColor="text1"/>
              </w:rPr>
            </w:pPr>
            <w:r w:rsidRPr="0046021A">
              <w:rPr>
                <w:rFonts w:cs="Times New Roman"/>
                <w:color w:val="000000" w:themeColor="text1"/>
              </w:rPr>
              <w:t>I</w:t>
            </w:r>
            <w:r w:rsidRPr="0046021A">
              <w:rPr>
                <w:rFonts w:cs="Times New Roman"/>
                <w:color w:val="000000" w:themeColor="text1"/>
              </w:rPr>
              <w:tab/>
              <w:t>Punch-Working Element</w:t>
            </w:r>
          </w:p>
          <w:p w:rsidR="00873A42" w:rsidRPr="0046021A" w:rsidRDefault="00873A42" w:rsidP="00873A42">
            <w:pPr>
              <w:rPr>
                <w:rFonts w:cs="Times New Roman"/>
                <w:color w:val="000000" w:themeColor="text1"/>
              </w:rPr>
            </w:pPr>
            <w:r w:rsidRPr="0046021A">
              <w:rPr>
                <w:rFonts w:cs="Times New Roman"/>
                <w:color w:val="000000" w:themeColor="text1"/>
              </w:rPr>
              <w:t>2</w:t>
            </w:r>
            <w:r w:rsidRPr="0046021A">
              <w:rPr>
                <w:rFonts w:cs="Times New Roman"/>
                <w:color w:val="000000" w:themeColor="text1"/>
              </w:rPr>
              <w:tab/>
              <w:t>Punch Sheath, with Central Valve, including connecitng tubes for in- and outflow, 25 Fr., straight beak, with obturator</w:t>
            </w:r>
            <w:r w:rsidRPr="0046021A">
              <w:rPr>
                <w:rFonts w:cs="Times New Roman"/>
                <w:color w:val="000000" w:themeColor="text1"/>
              </w:rPr>
              <w:tab/>
              <w:t>1</w:t>
            </w:r>
          </w:p>
          <w:p w:rsidR="00873A42" w:rsidRPr="00A1775D" w:rsidRDefault="00873A42" w:rsidP="00873A42">
            <w:pPr>
              <w:rPr>
                <w:rFonts w:cs="Times New Roman"/>
                <w:color w:val="000000" w:themeColor="text1"/>
              </w:rPr>
            </w:pPr>
            <w:r w:rsidRPr="0046021A">
              <w:rPr>
                <w:rFonts w:cs="Times New Roman"/>
                <w:color w:val="000000" w:themeColor="text1"/>
              </w:rPr>
              <w:t>3</w:t>
            </w:r>
            <w:r w:rsidRPr="0046021A">
              <w:rPr>
                <w:rFonts w:cs="Times New Roman"/>
                <w:color w:val="000000" w:themeColor="text1"/>
              </w:rPr>
              <w:tab/>
              <w:t>Insert Tube, with channel for flexible instruments, 7 Fr., with a</w:t>
            </w:r>
            <w:r>
              <w:rPr>
                <w:rFonts w:cs="Times New Roman"/>
                <w:color w:val="000000" w:themeColor="text1"/>
              </w:rPr>
              <w:t>traumatic beak for urethroscopy</w:t>
            </w:r>
          </w:p>
        </w:tc>
        <w:tc>
          <w:tcPr>
            <w:tcW w:w="438" w:type="dxa"/>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t>6</w:t>
            </w:r>
          </w:p>
        </w:tc>
        <w:tc>
          <w:tcPr>
            <w:tcW w:w="2070" w:type="dxa"/>
          </w:tcPr>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 xml:space="preserve">Nephroscope </w:t>
            </w:r>
          </w:p>
          <w:p w:rsidR="00873A42" w:rsidRDefault="00873A42" w:rsidP="00873A42">
            <w:pPr>
              <w:rPr>
                <w:color w:val="000000"/>
              </w:rPr>
            </w:pPr>
          </w:p>
        </w:tc>
        <w:tc>
          <w:tcPr>
            <w:tcW w:w="6133" w:type="dxa"/>
            <w:vAlign w:val="center"/>
          </w:tcPr>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 xml:space="preserve">Nephroscope </w:t>
            </w:r>
          </w:p>
          <w:p w:rsidR="00873A42" w:rsidRPr="0046021A" w:rsidRDefault="00873A42" w:rsidP="00873A42">
            <w:pPr>
              <w:rPr>
                <w:rFonts w:cs="Times New Roman"/>
                <w:color w:val="000000" w:themeColor="text1"/>
              </w:rPr>
            </w:pPr>
            <w:r>
              <w:rPr>
                <w:rFonts w:cs="Times New Roman"/>
                <w:color w:val="000000" w:themeColor="text1"/>
              </w:rPr>
              <w:t xml:space="preserve">1  </w:t>
            </w:r>
            <w:r w:rsidRPr="00A1775D">
              <w:rPr>
                <w:rFonts w:cs="Times New Roman"/>
                <w:color w:val="000000" w:themeColor="text1"/>
              </w:rPr>
              <w:t>Straight Forward Telescope 6°, with</w:t>
            </w:r>
            <w:r w:rsidRPr="0046021A">
              <w:rPr>
                <w:rFonts w:cs="Times New Roman"/>
                <w:color w:val="000000" w:themeColor="text1"/>
              </w:rPr>
              <w:t xml:space="preserve"> parallel eyepiece, autoclavable, with LUER-Lock connection for inflow, with</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instrument channel, fiber optic light transmission incorporated, Color code: yellow-red</w:t>
            </w:r>
          </w:p>
          <w:p w:rsidR="00873A42" w:rsidRPr="0046021A" w:rsidRDefault="00873A42" w:rsidP="00873A42">
            <w:pPr>
              <w:rPr>
                <w:rFonts w:cs="Times New Roman"/>
                <w:color w:val="000000" w:themeColor="text1"/>
              </w:rPr>
            </w:pPr>
            <w:r w:rsidRPr="00A1775D">
              <w:rPr>
                <w:rFonts w:cs="Times New Roman"/>
                <w:color w:val="000000" w:themeColor="text1"/>
              </w:rPr>
              <w:t>2 Operating Sheath,</w:t>
            </w:r>
            <w:r w:rsidRPr="0046021A">
              <w:rPr>
                <w:rFonts w:cs="Times New Roman"/>
                <w:color w:val="000000" w:themeColor="text1"/>
              </w:rPr>
              <w:t xml:space="preserve"> 26 Fr., for continuous irrigation and suction, with LUER-Lock stopcock, rotatable, Color-code: black-red</w:t>
            </w:r>
          </w:p>
          <w:p w:rsidR="00873A42" w:rsidRPr="0046021A" w:rsidRDefault="00873A42" w:rsidP="00873A42">
            <w:pPr>
              <w:rPr>
                <w:rFonts w:cs="Times New Roman"/>
                <w:color w:val="000000" w:themeColor="text1"/>
                <w:spacing w:val="3"/>
              </w:rPr>
            </w:pPr>
            <w:r w:rsidRPr="0046021A">
              <w:rPr>
                <w:rFonts w:cs="Times New Roman"/>
                <w:color w:val="000000" w:themeColor="text1"/>
                <w:spacing w:val="3"/>
              </w:rPr>
              <w:t>3 Hollow Obturator and Fascial Dilator, Color code: black-red</w:t>
            </w:r>
          </w:p>
          <w:p w:rsidR="00873A42" w:rsidRPr="0046021A" w:rsidRDefault="00873A42" w:rsidP="00873A42">
            <w:pPr>
              <w:rPr>
                <w:rFonts w:cs="Times New Roman"/>
                <w:color w:val="000000" w:themeColor="text1"/>
              </w:rPr>
            </w:pPr>
            <w:r>
              <w:rPr>
                <w:rFonts w:cs="Times New Roman"/>
                <w:color w:val="000000" w:themeColor="text1"/>
              </w:rPr>
              <w:t xml:space="preserve">4  </w:t>
            </w:r>
            <w:r w:rsidRPr="0046021A">
              <w:rPr>
                <w:rFonts w:cs="Times New Roman"/>
                <w:color w:val="000000" w:themeColor="text1"/>
              </w:rPr>
              <w:t>Telescoping Dilation Set, consisting of: set of 6 dilators, sizes 9, 12, 15, 18, 21 and 24 Fr., with 2 rigid and 2 flexible guide</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rods</w:t>
            </w:r>
          </w:p>
          <w:p w:rsidR="00873A42" w:rsidRPr="0046021A" w:rsidRDefault="00873A42" w:rsidP="00873A42">
            <w:pPr>
              <w:rPr>
                <w:rFonts w:cs="Times New Roman"/>
                <w:color w:val="000000" w:themeColor="text1"/>
              </w:rPr>
            </w:pPr>
            <w:r>
              <w:rPr>
                <w:rFonts w:cs="Times New Roman"/>
                <w:color w:val="000000" w:themeColor="text1"/>
              </w:rPr>
              <w:t xml:space="preserve">5  </w:t>
            </w:r>
            <w:r w:rsidRPr="0046021A">
              <w:rPr>
                <w:rFonts w:cs="Times New Roman"/>
                <w:color w:val="000000" w:themeColor="text1"/>
              </w:rPr>
              <w:t>Dilator, 27 Fr.,</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6 </w:t>
            </w:r>
            <w:r>
              <w:rPr>
                <w:rFonts w:cs="Times New Roman"/>
                <w:color w:val="000000" w:themeColor="text1"/>
                <w:spacing w:val="1"/>
              </w:rPr>
              <w:t xml:space="preserve"> </w:t>
            </w:r>
            <w:r w:rsidRPr="0046021A">
              <w:rPr>
                <w:rFonts w:cs="Times New Roman"/>
                <w:color w:val="000000" w:themeColor="text1"/>
                <w:spacing w:val="1"/>
              </w:rPr>
              <w:t>Grasping Forceps for large stones and stone fragments, 3 expanding jaws and small fixation spikes, with spring handle,</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length 38 cm, for use with Telescopes and Operating Sheaths Color code: red-black</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7 </w:t>
            </w:r>
            <w:r>
              <w:rPr>
                <w:rFonts w:cs="Times New Roman"/>
                <w:color w:val="000000" w:themeColor="text1"/>
                <w:spacing w:val="1"/>
              </w:rPr>
              <w:t xml:space="preserve"> </w:t>
            </w:r>
            <w:r w:rsidRPr="0046021A">
              <w:rPr>
                <w:rFonts w:cs="Times New Roman"/>
                <w:color w:val="000000" w:themeColor="text1"/>
                <w:spacing w:val="1"/>
              </w:rPr>
              <w:t>Grasping Forceps for large stones and stone fragments, serrated, double, action jaws, with ring handle, length 38 cm, for</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use with Telescopes and Operating Sheaths Color code: red-black</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8 Grasping Forceps for large stones and stone fragments with fenestrated jaws and ring handle, double action jaws, </w:t>
            </w:r>
            <w:r w:rsidRPr="0046021A">
              <w:rPr>
                <w:rFonts w:cs="Times New Roman"/>
                <w:color w:val="000000" w:themeColor="text1"/>
                <w:spacing w:val="1"/>
              </w:rPr>
              <w:lastRenderedPageBreak/>
              <w:t xml:space="preserve">length </w:t>
            </w:r>
            <w:r w:rsidRPr="0046021A">
              <w:rPr>
                <w:rFonts w:cs="Times New Roman"/>
                <w:color w:val="000000" w:themeColor="text1"/>
              </w:rPr>
              <w:t>38 cm, for use with Telescopes and Operating Sheaths Color code: red-black</w:t>
            </w:r>
          </w:p>
          <w:p w:rsidR="00873A42" w:rsidRPr="00A1775D" w:rsidRDefault="00873A42" w:rsidP="00873A42">
            <w:pPr>
              <w:rPr>
                <w:rFonts w:cs="Times New Roman"/>
                <w:color w:val="000000" w:themeColor="text1"/>
                <w:spacing w:val="2"/>
              </w:rPr>
            </w:pPr>
            <w:r w:rsidRPr="0046021A">
              <w:rPr>
                <w:rFonts w:cs="Times New Roman"/>
                <w:color w:val="000000" w:themeColor="text1"/>
                <w:spacing w:val="2"/>
              </w:rPr>
              <w:t>9</w:t>
            </w:r>
            <w:r>
              <w:rPr>
                <w:rFonts w:cs="Times New Roman"/>
                <w:color w:val="000000" w:themeColor="text1"/>
                <w:spacing w:val="2"/>
              </w:rPr>
              <w:t xml:space="preserve">  </w:t>
            </w:r>
            <w:r w:rsidRPr="0046021A">
              <w:rPr>
                <w:rFonts w:cs="Times New Roman"/>
                <w:color w:val="000000" w:themeColor="text1"/>
                <w:spacing w:val="2"/>
              </w:rPr>
              <w:t xml:space="preserve"> Knife, straight, with 3-ring- handle, length 38 cm, for use with Telescopes and Operatin</w:t>
            </w:r>
            <w:r>
              <w:rPr>
                <w:rFonts w:cs="Times New Roman"/>
                <w:color w:val="000000" w:themeColor="text1"/>
                <w:spacing w:val="2"/>
              </w:rPr>
              <w:t>g Sheaths Color code: red-black</w:t>
            </w:r>
          </w:p>
          <w:p w:rsidR="00873A42" w:rsidRPr="00A1775D" w:rsidRDefault="00873A42" w:rsidP="00873A42">
            <w:pPr>
              <w:rPr>
                <w:rFonts w:cs="Times New Roman"/>
                <w:color w:val="000000" w:themeColor="text1"/>
                <w:spacing w:val="-3"/>
              </w:rPr>
            </w:pPr>
            <w:r w:rsidRPr="00A1775D">
              <w:rPr>
                <w:rFonts w:cs="Times New Roman"/>
                <w:color w:val="000000" w:themeColor="text1"/>
                <w:spacing w:val="-3"/>
              </w:rPr>
              <w:t>10</w:t>
            </w:r>
            <w:r>
              <w:rPr>
                <w:rFonts w:cs="Times New Roman"/>
                <w:color w:val="000000" w:themeColor="text1"/>
                <w:spacing w:val="-3"/>
              </w:rPr>
              <w:t xml:space="preserve">  </w:t>
            </w:r>
            <w:r w:rsidRPr="00A1775D">
              <w:rPr>
                <w:rFonts w:cs="Times New Roman"/>
                <w:color w:val="000000" w:themeColor="text1"/>
                <w:spacing w:val="-3"/>
              </w:rPr>
              <w:t xml:space="preserve"> Puncture Cannula, for localization of renal calculi including inner and outer cannulas, package of 5</w:t>
            </w:r>
            <w:r w:rsidRPr="00A1775D">
              <w:rPr>
                <w:rFonts w:cs="Times New Roman"/>
                <w:color w:val="000000" w:themeColor="text1"/>
                <w:spacing w:val="-3"/>
              </w:rPr>
              <w:tab/>
            </w:r>
            <w:r w:rsidRPr="00A1775D">
              <w:rPr>
                <w:rFonts w:cs="Times New Roman"/>
                <w:color w:val="000000" w:themeColor="text1"/>
              </w:rPr>
              <w:t>1</w:t>
            </w:r>
          </w:p>
          <w:p w:rsidR="00873A42" w:rsidRPr="00A1775D" w:rsidRDefault="00873A42" w:rsidP="00873A42">
            <w:pPr>
              <w:rPr>
                <w:rFonts w:cs="Times New Roman"/>
                <w:color w:val="000000" w:themeColor="text1"/>
                <w:spacing w:val="-3"/>
              </w:rPr>
            </w:pPr>
            <w:r w:rsidRPr="00A1775D">
              <w:rPr>
                <w:rFonts w:cs="Times New Roman"/>
                <w:color w:val="000000" w:themeColor="text1"/>
                <w:spacing w:val="-3"/>
              </w:rPr>
              <w:t xml:space="preserve">11 </w:t>
            </w:r>
            <w:r>
              <w:rPr>
                <w:rFonts w:cs="Times New Roman"/>
                <w:color w:val="000000" w:themeColor="text1"/>
                <w:spacing w:val="-3"/>
              </w:rPr>
              <w:t xml:space="preserve">  </w:t>
            </w:r>
            <w:r w:rsidRPr="00A1775D">
              <w:rPr>
                <w:rFonts w:cs="Times New Roman"/>
                <w:color w:val="000000" w:themeColor="text1"/>
                <w:spacing w:val="-3"/>
              </w:rPr>
              <w:t>Guide wire, for introduction through the cannula package of 2</w:t>
            </w:r>
            <w:r w:rsidRPr="00A1775D">
              <w:rPr>
                <w:rFonts w:cs="Times New Roman"/>
                <w:color w:val="000000" w:themeColor="text1"/>
                <w:spacing w:val="-3"/>
              </w:rPr>
              <w:tab/>
            </w:r>
            <w:r w:rsidRPr="00A1775D">
              <w:rPr>
                <w:rFonts w:cs="Times New Roman"/>
                <w:color w:val="000000" w:themeColor="text1"/>
              </w:rPr>
              <w:t>1</w:t>
            </w:r>
          </w:p>
          <w:p w:rsidR="00873A42" w:rsidRPr="00A1775D" w:rsidRDefault="00873A42" w:rsidP="00873A42">
            <w:pPr>
              <w:rPr>
                <w:rFonts w:cs="Times New Roman"/>
                <w:color w:val="000000" w:themeColor="text1"/>
                <w:spacing w:val="-3"/>
              </w:rPr>
            </w:pPr>
            <w:r w:rsidRPr="00A1775D">
              <w:rPr>
                <w:rFonts w:cs="Times New Roman"/>
                <w:color w:val="000000" w:themeColor="text1"/>
                <w:spacing w:val="-3"/>
              </w:rPr>
              <w:t xml:space="preserve">12 </w:t>
            </w:r>
            <w:r>
              <w:rPr>
                <w:rFonts w:cs="Times New Roman"/>
                <w:color w:val="000000" w:themeColor="text1"/>
                <w:spacing w:val="-3"/>
              </w:rPr>
              <w:t xml:space="preserve">  </w:t>
            </w:r>
            <w:r w:rsidRPr="00A1775D">
              <w:rPr>
                <w:rFonts w:cs="Times New Roman"/>
                <w:color w:val="000000" w:themeColor="text1"/>
                <w:spacing w:val="-3"/>
              </w:rPr>
              <w:t>Dilation Cannula, 0 3 mm, for introduction of a second safety guide wire , consisting of an inner and outer cannula</w:t>
            </w:r>
            <w:r w:rsidRPr="00A1775D">
              <w:rPr>
                <w:rFonts w:cs="Times New Roman"/>
                <w:color w:val="000000" w:themeColor="text1"/>
                <w:spacing w:val="-3"/>
              </w:rPr>
              <w:tab/>
            </w:r>
            <w:r w:rsidRPr="00A1775D">
              <w:rPr>
                <w:rFonts w:cs="Times New Roman"/>
                <w:color w:val="000000" w:themeColor="text1"/>
              </w:rPr>
              <w:t>1</w:t>
            </w:r>
          </w:p>
          <w:p w:rsidR="00873A42" w:rsidRPr="000674DB" w:rsidRDefault="00873A42" w:rsidP="00873A42">
            <w:pPr>
              <w:rPr>
                <w:rFonts w:cs="Times New Roman"/>
                <w:b/>
                <w:color w:val="000000" w:themeColor="text1"/>
                <w:spacing w:val="1"/>
              </w:rPr>
            </w:pPr>
            <w:r w:rsidRPr="00A1775D">
              <w:rPr>
                <w:rFonts w:cs="Times New Roman"/>
                <w:color w:val="000000" w:themeColor="text1"/>
                <w:spacing w:val="1"/>
              </w:rPr>
              <w:t>13</w:t>
            </w:r>
            <w:r w:rsidRPr="0046021A">
              <w:rPr>
                <w:rFonts w:cs="Times New Roman"/>
                <w:b/>
                <w:color w:val="000000" w:themeColor="text1"/>
                <w:spacing w:val="1"/>
              </w:rPr>
              <w:t xml:space="preserve"> </w:t>
            </w:r>
            <w:r>
              <w:rPr>
                <w:rFonts w:cs="Times New Roman"/>
                <w:b/>
                <w:color w:val="000000" w:themeColor="text1"/>
                <w:spacing w:val="1"/>
              </w:rPr>
              <w:t xml:space="preserve"> </w:t>
            </w:r>
            <w:r w:rsidRPr="0046021A">
              <w:rPr>
                <w:rFonts w:cs="Times New Roman"/>
                <w:color w:val="000000" w:themeColor="text1"/>
                <w:spacing w:val="1"/>
              </w:rPr>
              <w:t>Grasping Forceps for large stone fragments and coagula, fenestrated jaws and spring handle, length 38 cm, for use with perkutaneous</w:t>
            </w:r>
            <w:r w:rsidRPr="0046021A">
              <w:rPr>
                <w:rFonts w:cs="Times New Roman"/>
                <w:color w:val="000000" w:themeColor="text1"/>
                <w:spacing w:val="1"/>
              </w:rPr>
              <w:tab/>
            </w:r>
            <w:r w:rsidRPr="0046021A">
              <w:rPr>
                <w:rFonts w:cs="Times New Roman"/>
                <w:b/>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14 </w:t>
            </w:r>
            <w:r>
              <w:rPr>
                <w:rFonts w:cs="Times New Roman"/>
                <w:color w:val="000000" w:themeColor="text1"/>
                <w:spacing w:val="1"/>
              </w:rPr>
              <w:t xml:space="preserve">  </w:t>
            </w:r>
            <w:r w:rsidRPr="0046021A">
              <w:rPr>
                <w:rFonts w:cs="Times New Roman"/>
                <w:color w:val="000000" w:themeColor="text1"/>
                <w:spacing w:val="1"/>
              </w:rPr>
              <w:t>Biopsy Forceps, single action jaws, with ring handle, length 38 cm, for use with perkutaneous nephroscopcs</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15 </w:t>
            </w:r>
            <w:r>
              <w:rPr>
                <w:rFonts w:cs="Times New Roman"/>
                <w:color w:val="000000" w:themeColor="text1"/>
                <w:spacing w:val="1"/>
              </w:rPr>
              <w:t xml:space="preserve"> </w:t>
            </w:r>
            <w:r w:rsidRPr="0046021A">
              <w:rPr>
                <w:rFonts w:cs="Times New Roman"/>
                <w:color w:val="000000" w:themeColor="text1"/>
                <w:spacing w:val="1"/>
              </w:rPr>
              <w:t>Scissors, single action jaws, length 38 cm, for use with perkutaneous nephroscopes</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16 </w:t>
            </w:r>
            <w:r>
              <w:rPr>
                <w:rFonts w:cs="Times New Roman"/>
                <w:color w:val="000000" w:themeColor="text1"/>
                <w:spacing w:val="1"/>
              </w:rPr>
              <w:t xml:space="preserve">  </w:t>
            </w:r>
            <w:r w:rsidRPr="0046021A">
              <w:rPr>
                <w:rFonts w:cs="Times New Roman"/>
                <w:color w:val="000000" w:themeColor="text1"/>
                <w:spacing w:val="1"/>
              </w:rPr>
              <w:t>Knife, sickle-shaped, with 3-ring-handle, length 38 cm, for use with perkutaneous nephroscopcs</w:t>
            </w:r>
            <w:r w:rsidRPr="0046021A">
              <w:rPr>
                <w:rFonts w:cs="Times New Roman"/>
                <w:color w:val="000000" w:themeColor="text1"/>
                <w:spacing w:val="1"/>
              </w:rPr>
              <w:tab/>
            </w:r>
            <w:r w:rsidRPr="0046021A">
              <w:rPr>
                <w:rFonts w:cs="Times New Roman"/>
                <w:color w:val="000000" w:themeColor="text1"/>
              </w:rPr>
              <w:t>1</w:t>
            </w:r>
          </w:p>
          <w:p w:rsidR="00873A42" w:rsidRPr="00A1775D" w:rsidRDefault="00873A42" w:rsidP="00873A42">
            <w:pPr>
              <w:rPr>
                <w:rFonts w:cs="Times New Roman"/>
                <w:color w:val="000000" w:themeColor="text1"/>
                <w:spacing w:val="2"/>
              </w:rPr>
            </w:pPr>
            <w:r w:rsidRPr="0046021A">
              <w:rPr>
                <w:rFonts w:cs="Times New Roman"/>
                <w:color w:val="000000" w:themeColor="text1"/>
                <w:spacing w:val="2"/>
              </w:rPr>
              <w:t>17</w:t>
            </w:r>
            <w:r>
              <w:rPr>
                <w:rFonts w:cs="Times New Roman"/>
                <w:color w:val="000000" w:themeColor="text1"/>
                <w:spacing w:val="2"/>
              </w:rPr>
              <w:t xml:space="preserve">  </w:t>
            </w:r>
            <w:r w:rsidRPr="0046021A">
              <w:rPr>
                <w:rFonts w:cs="Times New Roman"/>
                <w:color w:val="000000" w:themeColor="text1"/>
                <w:spacing w:val="2"/>
              </w:rPr>
              <w:t xml:space="preserve"> Suction Tube, length 38 cm, for use</w:t>
            </w:r>
            <w:r>
              <w:rPr>
                <w:rFonts w:cs="Times New Roman"/>
                <w:color w:val="000000" w:themeColor="text1"/>
                <w:spacing w:val="2"/>
              </w:rPr>
              <w:t xml:space="preserve"> with perkutaneous nephroscopes</w:t>
            </w:r>
          </w:p>
        </w:tc>
        <w:tc>
          <w:tcPr>
            <w:tcW w:w="438" w:type="dxa"/>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7</w:t>
            </w:r>
          </w:p>
        </w:tc>
        <w:tc>
          <w:tcPr>
            <w:tcW w:w="2070" w:type="dxa"/>
          </w:tcPr>
          <w:p w:rsidR="00873A42" w:rsidRPr="000674DB" w:rsidRDefault="00873A42" w:rsidP="00873A42">
            <w:pPr>
              <w:rPr>
                <w:rFonts w:cs="Times New Roman"/>
                <w:b/>
                <w:color w:val="000000" w:themeColor="text1"/>
                <w:u w:val="single"/>
              </w:rPr>
            </w:pPr>
            <w:r w:rsidRPr="0046021A">
              <w:rPr>
                <w:rFonts w:cs="Times New Roman"/>
                <w:b/>
                <w:color w:val="000000" w:themeColor="text1"/>
                <w:u w:val="single"/>
              </w:rPr>
              <w:t xml:space="preserve">Pneumatic Lithoclast </w:t>
            </w:r>
          </w:p>
          <w:p w:rsidR="00873A42" w:rsidRDefault="00873A42" w:rsidP="00873A42">
            <w:pPr>
              <w:rPr>
                <w:color w:val="000000"/>
              </w:rPr>
            </w:pPr>
          </w:p>
        </w:tc>
        <w:tc>
          <w:tcPr>
            <w:tcW w:w="6133" w:type="dxa"/>
            <w:vAlign w:val="center"/>
          </w:tcPr>
          <w:p w:rsidR="00873A42" w:rsidRPr="000674DB" w:rsidRDefault="00873A42" w:rsidP="00873A42">
            <w:pPr>
              <w:rPr>
                <w:rFonts w:cs="Times New Roman"/>
                <w:b/>
                <w:color w:val="000000" w:themeColor="text1"/>
                <w:u w:val="single"/>
              </w:rPr>
            </w:pPr>
            <w:r w:rsidRPr="0046021A">
              <w:rPr>
                <w:rFonts w:cs="Times New Roman"/>
                <w:b/>
                <w:color w:val="000000" w:themeColor="text1"/>
                <w:u w:val="single"/>
              </w:rPr>
              <w:t xml:space="preserve">Pneumatic Lithoclast </w:t>
            </w:r>
          </w:p>
          <w:p w:rsidR="00873A42" w:rsidRPr="0046021A" w:rsidRDefault="00873A42" w:rsidP="00873A42">
            <w:pPr>
              <w:rPr>
                <w:rFonts w:cs="Times New Roman"/>
                <w:color w:val="000000" w:themeColor="text1"/>
              </w:rPr>
            </w:pPr>
            <w:r>
              <w:rPr>
                <w:rFonts w:cs="Times New Roman"/>
                <w:color w:val="000000" w:themeColor="text1"/>
              </w:rPr>
              <w:t xml:space="preserve">1   </w:t>
            </w:r>
            <w:r w:rsidRPr="0046021A">
              <w:rPr>
                <w:rFonts w:cs="Times New Roman"/>
                <w:color w:val="000000" w:themeColor="text1"/>
              </w:rPr>
              <w:t>Lithoclast System, for pneumatic lithotripsy, power supply: 100/120/230/240 VAC, 50/60 lIz,</w:t>
            </w:r>
            <w:r w:rsidRPr="0046021A">
              <w:rPr>
                <w:rFonts w:cs="Times New Roman"/>
                <w:color w:val="000000" w:themeColor="text1"/>
              </w:rPr>
              <w:tab/>
            </w:r>
            <w:r w:rsidRPr="0046021A">
              <w:rPr>
                <w:rFonts w:cs="Times New Roman"/>
                <w:color w:val="000000" w:themeColor="text1"/>
                <w:w w:val="80"/>
              </w:rPr>
              <w:t>1</w:t>
            </w:r>
          </w:p>
          <w:p w:rsidR="00873A42" w:rsidRPr="000674DB" w:rsidRDefault="00873A42" w:rsidP="00873A42">
            <w:pPr>
              <w:rPr>
                <w:rFonts w:cs="Times New Roman"/>
                <w:color w:val="000000" w:themeColor="text1"/>
              </w:rPr>
            </w:pPr>
            <w:r w:rsidRPr="000674DB">
              <w:rPr>
                <w:rFonts w:cs="Times New Roman"/>
                <w:color w:val="000000" w:themeColor="text1"/>
              </w:rPr>
              <w:t>Consisting of:</w:t>
            </w:r>
          </w:p>
          <w:p w:rsidR="00873A42" w:rsidRPr="000674DB" w:rsidRDefault="00873A42" w:rsidP="00873A42">
            <w:pPr>
              <w:rPr>
                <w:rFonts w:cs="Times New Roman"/>
                <w:color w:val="000000" w:themeColor="text1"/>
                <w:spacing w:val="-6"/>
              </w:rPr>
            </w:pPr>
            <w:r w:rsidRPr="000674DB">
              <w:rPr>
                <w:rFonts w:cs="Times New Roman"/>
                <w:color w:val="000000" w:themeColor="text1"/>
                <w:spacing w:val="-6"/>
              </w:rPr>
              <w:t>Lithoclast Unit</w:t>
            </w:r>
          </w:p>
          <w:p w:rsidR="00873A42" w:rsidRPr="000674DB" w:rsidRDefault="00873A42" w:rsidP="00873A42">
            <w:pPr>
              <w:rPr>
                <w:rFonts w:cs="Times New Roman"/>
                <w:color w:val="000000" w:themeColor="text1"/>
                <w:spacing w:val="-8"/>
              </w:rPr>
            </w:pPr>
            <w:r w:rsidRPr="000674DB">
              <w:rPr>
                <w:rFonts w:cs="Times New Roman"/>
                <w:color w:val="000000" w:themeColor="text1"/>
                <w:spacing w:val="-8"/>
              </w:rPr>
              <w:t>Mains Cord</w:t>
            </w:r>
          </w:p>
          <w:p w:rsidR="00873A42" w:rsidRPr="000674DB" w:rsidRDefault="00873A42" w:rsidP="00873A42">
            <w:pPr>
              <w:rPr>
                <w:rFonts w:cs="Times New Roman"/>
                <w:color w:val="000000" w:themeColor="text1"/>
                <w:spacing w:val="-3"/>
              </w:rPr>
            </w:pPr>
            <w:r w:rsidRPr="000674DB">
              <w:rPr>
                <w:rFonts w:cs="Times New Roman"/>
                <w:color w:val="000000" w:themeColor="text1"/>
                <w:spacing w:val="-3"/>
              </w:rPr>
              <w:t>One-Pedal Footswitch, digital, two-stage</w:t>
            </w:r>
          </w:p>
          <w:p w:rsidR="00873A42" w:rsidRPr="000674DB" w:rsidRDefault="00873A42" w:rsidP="00873A42">
            <w:pPr>
              <w:rPr>
                <w:rFonts w:cs="Times New Roman"/>
                <w:color w:val="000000" w:themeColor="text1"/>
                <w:spacing w:val="-4"/>
              </w:rPr>
            </w:pPr>
            <w:r w:rsidRPr="000674DB">
              <w:rPr>
                <w:rFonts w:cs="Times New Roman"/>
                <w:color w:val="000000" w:themeColor="text1"/>
                <w:spacing w:val="-4"/>
              </w:rPr>
              <w:t>Fabric Tube, for connecting Lithoclast to the central compressed air supply, length 400 cm</w:t>
            </w:r>
          </w:p>
          <w:p w:rsidR="00873A42" w:rsidRPr="000674DB" w:rsidRDefault="00873A42" w:rsidP="00873A42">
            <w:pPr>
              <w:rPr>
                <w:rFonts w:cs="Times New Roman"/>
                <w:color w:val="000000" w:themeColor="text1"/>
                <w:spacing w:val="-3"/>
              </w:rPr>
            </w:pPr>
            <w:r w:rsidRPr="000674DB">
              <w:rPr>
                <w:rFonts w:cs="Times New Roman"/>
                <w:color w:val="000000" w:themeColor="text1"/>
                <w:spacing w:val="-3"/>
              </w:rPr>
              <w:t>Lithoclast Handpiece, autoclavable, for use with Lithoclast</w:t>
            </w:r>
          </w:p>
          <w:p w:rsidR="00873A42" w:rsidRPr="000674DB" w:rsidRDefault="00873A42" w:rsidP="00873A42">
            <w:pPr>
              <w:rPr>
                <w:rFonts w:cs="Times New Roman"/>
                <w:color w:val="000000" w:themeColor="text1"/>
                <w:spacing w:val="-2"/>
              </w:rPr>
            </w:pPr>
            <w:r w:rsidRPr="000674DB">
              <w:rPr>
                <w:rFonts w:cs="Times New Roman"/>
                <w:color w:val="000000" w:themeColor="text1"/>
                <w:spacing w:val="-2"/>
              </w:rPr>
              <w:t>Sealing Rings, for use with Lithoclast Handpiece package of 5</w:t>
            </w:r>
          </w:p>
          <w:p w:rsidR="00873A42" w:rsidRPr="000674DB" w:rsidRDefault="00873A42" w:rsidP="00873A42">
            <w:pPr>
              <w:rPr>
                <w:rFonts w:cs="Times New Roman"/>
                <w:color w:val="000000" w:themeColor="text1"/>
                <w:spacing w:val="-4"/>
              </w:rPr>
            </w:pPr>
            <w:r w:rsidRPr="000674DB">
              <w:rPr>
                <w:rFonts w:cs="Times New Roman"/>
                <w:color w:val="000000" w:themeColor="text1"/>
                <w:spacing w:val="-4"/>
              </w:rPr>
              <w:t>Spare Damping Unit, autoclavable, for use with lithotripsy probes, package of 20</w:t>
            </w:r>
          </w:p>
          <w:p w:rsidR="00873A42" w:rsidRPr="000674DB" w:rsidRDefault="00873A42" w:rsidP="00873A42">
            <w:pPr>
              <w:rPr>
                <w:rFonts w:cs="Times New Roman"/>
                <w:color w:val="000000" w:themeColor="text1"/>
                <w:spacing w:val="-3"/>
              </w:rPr>
            </w:pPr>
            <w:r w:rsidRPr="000674DB">
              <w:rPr>
                <w:rFonts w:cs="Times New Roman"/>
                <w:color w:val="000000" w:themeColor="text1"/>
                <w:spacing w:val="-3"/>
              </w:rPr>
              <w:t>Silicone Tube, autoclavable, length 200 cm, for connecting Handpiece</w:t>
            </w:r>
          </w:p>
          <w:p w:rsidR="00873A42" w:rsidRPr="000674DB" w:rsidRDefault="00873A42" w:rsidP="00873A42">
            <w:pPr>
              <w:rPr>
                <w:rFonts w:cs="Times New Roman"/>
                <w:color w:val="000000" w:themeColor="text1"/>
                <w:spacing w:val="-4"/>
              </w:rPr>
            </w:pPr>
            <w:r w:rsidRPr="000674DB">
              <w:rPr>
                <w:rFonts w:cs="Times New Roman"/>
                <w:color w:val="000000" w:themeColor="text1"/>
                <w:spacing w:val="-4"/>
              </w:rPr>
              <w:t>Cleaning Brush, outer diameter 2.5 mm, length 35 cm</w:t>
            </w:r>
          </w:p>
          <w:p w:rsidR="00873A42" w:rsidRPr="000674DB" w:rsidRDefault="00873A42" w:rsidP="00873A42">
            <w:pPr>
              <w:rPr>
                <w:rFonts w:cs="Times New Roman"/>
                <w:color w:val="000000" w:themeColor="text1"/>
                <w:spacing w:val="-5"/>
              </w:rPr>
            </w:pPr>
            <w:r w:rsidRPr="000674DB">
              <w:rPr>
                <w:rFonts w:cs="Times New Roman"/>
                <w:color w:val="000000" w:themeColor="text1"/>
                <w:spacing w:val="-5"/>
              </w:rPr>
              <w:t>Instrument Oil, bottle of 50 ml</w:t>
            </w:r>
          </w:p>
          <w:p w:rsidR="00873A42" w:rsidRPr="000674DB" w:rsidRDefault="00873A42" w:rsidP="00873A42">
            <w:pPr>
              <w:rPr>
                <w:rFonts w:cs="Times New Roman"/>
                <w:color w:val="000000" w:themeColor="text1"/>
                <w:spacing w:val="9"/>
              </w:rPr>
            </w:pPr>
            <w:r w:rsidRPr="000674DB">
              <w:rPr>
                <w:rFonts w:cs="Times New Roman"/>
                <w:color w:val="000000" w:themeColor="text1"/>
                <w:spacing w:val="9"/>
              </w:rPr>
              <w:t>2 Air Compressor, 0 - 8 bar,</w:t>
            </w:r>
          </w:p>
          <w:p w:rsidR="00873A42" w:rsidRPr="000674DB" w:rsidRDefault="00873A42" w:rsidP="00873A42">
            <w:pPr>
              <w:rPr>
                <w:rFonts w:cs="Times New Roman"/>
                <w:color w:val="000000" w:themeColor="text1"/>
                <w:spacing w:val="-6"/>
              </w:rPr>
            </w:pPr>
            <w:r w:rsidRPr="000674DB">
              <w:rPr>
                <w:rFonts w:cs="Times New Roman"/>
                <w:color w:val="000000" w:themeColor="text1"/>
                <w:spacing w:val="-6"/>
              </w:rPr>
              <w:t>power supply</w:t>
            </w:r>
            <w:r w:rsidRPr="000674DB">
              <w:rPr>
                <w:rFonts w:cs="Times New Roman"/>
                <w:color w:val="000000" w:themeColor="text1"/>
                <w:spacing w:val="-6"/>
              </w:rPr>
              <w:tab/>
            </w:r>
            <w:r w:rsidRPr="000674DB">
              <w:rPr>
                <w:rFonts w:cs="Times New Roman"/>
                <w:color w:val="000000" w:themeColor="text1"/>
              </w:rPr>
              <w:t>230 VAC, 50/60 Hz,</w:t>
            </w:r>
          </w:p>
          <w:p w:rsidR="00873A42" w:rsidRPr="000674DB" w:rsidRDefault="00873A42" w:rsidP="00873A42">
            <w:pPr>
              <w:rPr>
                <w:rFonts w:cs="Times New Roman"/>
                <w:color w:val="000000" w:themeColor="text1"/>
                <w:spacing w:val="-8"/>
              </w:rPr>
            </w:pPr>
            <w:r w:rsidRPr="000674DB">
              <w:rPr>
                <w:rFonts w:cs="Times New Roman"/>
                <w:color w:val="000000" w:themeColor="text1"/>
                <w:spacing w:val="-8"/>
              </w:rPr>
              <w:t>Dimensions (w x d x h):</w:t>
            </w:r>
            <w:r w:rsidRPr="000674DB">
              <w:rPr>
                <w:rFonts w:cs="Times New Roman"/>
                <w:color w:val="000000" w:themeColor="text1"/>
                <w:spacing w:val="-8"/>
              </w:rPr>
              <w:tab/>
            </w:r>
            <w:r w:rsidRPr="000674DB">
              <w:rPr>
                <w:rFonts w:cs="Times New Roman"/>
                <w:color w:val="000000" w:themeColor="text1"/>
                <w:spacing w:val="-2"/>
              </w:rPr>
              <w:t>appr. 500 x 320 x 340 mm,</w:t>
            </w:r>
          </w:p>
          <w:p w:rsidR="00873A42" w:rsidRPr="000674DB" w:rsidRDefault="00873A42" w:rsidP="00873A42">
            <w:pPr>
              <w:rPr>
                <w:rFonts w:cs="Times New Roman"/>
                <w:color w:val="000000" w:themeColor="text1"/>
                <w:spacing w:val="-8"/>
              </w:rPr>
            </w:pPr>
            <w:r w:rsidRPr="000674DB">
              <w:rPr>
                <w:rFonts w:cs="Times New Roman"/>
                <w:color w:val="000000" w:themeColor="text1"/>
                <w:spacing w:val="-8"/>
              </w:rPr>
              <w:t>weight appr.</w:t>
            </w:r>
            <w:r w:rsidRPr="000674DB">
              <w:rPr>
                <w:rFonts w:cs="Times New Roman"/>
                <w:color w:val="000000" w:themeColor="text1"/>
                <w:spacing w:val="-8"/>
              </w:rPr>
              <w:tab/>
            </w:r>
            <w:r w:rsidRPr="000674DB">
              <w:rPr>
                <w:rFonts w:cs="Times New Roman"/>
                <w:color w:val="000000" w:themeColor="text1"/>
              </w:rPr>
              <w:t>22 kg</w:t>
            </w:r>
          </w:p>
          <w:p w:rsidR="00873A42" w:rsidRPr="000674DB" w:rsidRDefault="00873A42" w:rsidP="00873A42">
            <w:pPr>
              <w:rPr>
                <w:rFonts w:cs="Times New Roman"/>
                <w:color w:val="000000" w:themeColor="text1"/>
              </w:rPr>
            </w:pPr>
            <w:r w:rsidRPr="000674DB">
              <w:rPr>
                <w:rFonts w:cs="Times New Roman"/>
                <w:color w:val="000000" w:themeColor="text1"/>
              </w:rPr>
              <w:t>Consisting of:</w:t>
            </w:r>
          </w:p>
          <w:p w:rsidR="00873A42" w:rsidRPr="000674DB" w:rsidRDefault="00873A42" w:rsidP="00873A42">
            <w:pPr>
              <w:rPr>
                <w:rFonts w:cs="Times New Roman"/>
                <w:color w:val="000000" w:themeColor="text1"/>
                <w:spacing w:val="-8"/>
              </w:rPr>
            </w:pPr>
            <w:r w:rsidRPr="000674DB">
              <w:rPr>
                <w:rFonts w:cs="Times New Roman"/>
                <w:color w:val="000000" w:themeColor="text1"/>
                <w:spacing w:val="-8"/>
              </w:rPr>
              <w:t>Compressor</w:t>
            </w:r>
          </w:p>
          <w:p w:rsidR="00873A42" w:rsidRPr="000674DB" w:rsidRDefault="00873A42" w:rsidP="00873A42">
            <w:pPr>
              <w:rPr>
                <w:rFonts w:cs="Times New Roman"/>
                <w:color w:val="000000" w:themeColor="text1"/>
                <w:spacing w:val="-3"/>
              </w:rPr>
            </w:pPr>
            <w:r w:rsidRPr="000674DB">
              <w:rPr>
                <w:rFonts w:cs="Times New Roman"/>
                <w:color w:val="000000" w:themeColor="text1"/>
                <w:spacing w:val="-3"/>
              </w:rPr>
              <w:t>Fabric Reinforced Tube, for connecting Lithoclast to Air Compressor</w:t>
            </w:r>
          </w:p>
          <w:p w:rsidR="00873A42" w:rsidRPr="000674DB" w:rsidRDefault="00873A42" w:rsidP="00873A42">
            <w:pPr>
              <w:rPr>
                <w:rFonts w:cs="Times New Roman"/>
                <w:color w:val="000000" w:themeColor="text1"/>
                <w:spacing w:val="-5"/>
              </w:rPr>
            </w:pPr>
            <w:r w:rsidRPr="000674DB">
              <w:rPr>
                <w:rFonts w:cs="Times New Roman"/>
                <w:color w:val="000000" w:themeColor="text1"/>
                <w:spacing w:val="-5"/>
              </w:rPr>
              <w:lastRenderedPageBreak/>
              <w:t xml:space="preserve">3 Lithoclast Lithotripsy-Wire- Probe, diameter 0.8 mm,for use with Ureteroscopes in conjunction with bridge and </w:t>
            </w:r>
            <w:r w:rsidRPr="000674DB">
              <w:rPr>
                <w:rFonts w:cs="Times New Roman"/>
                <w:color w:val="000000" w:themeColor="text1"/>
              </w:rPr>
              <w:t>handpiece</w:t>
            </w:r>
          </w:p>
          <w:p w:rsidR="00873A42" w:rsidRPr="000674DB" w:rsidRDefault="00873A42" w:rsidP="00873A42">
            <w:pPr>
              <w:rPr>
                <w:rFonts w:cs="Times New Roman"/>
                <w:color w:val="000000" w:themeColor="text1"/>
                <w:spacing w:val="-5"/>
              </w:rPr>
            </w:pPr>
            <w:r w:rsidRPr="000674DB">
              <w:rPr>
                <w:rFonts w:cs="Times New Roman"/>
                <w:color w:val="000000" w:themeColor="text1"/>
                <w:spacing w:val="-5"/>
              </w:rPr>
              <w:t xml:space="preserve">4 Lithoclast Lithotripsy-Wire- Probe, diameter 1.0 mm, for use with Ureteroscopes in conjunction with bridge and </w:t>
            </w:r>
            <w:r w:rsidRPr="000674DB">
              <w:rPr>
                <w:rFonts w:cs="Times New Roman"/>
                <w:color w:val="000000" w:themeColor="text1"/>
                <w:spacing w:val="-6"/>
              </w:rPr>
              <w:t>handpiece</w:t>
            </w:r>
          </w:p>
          <w:p w:rsidR="00873A42" w:rsidRPr="000674DB" w:rsidRDefault="00873A42" w:rsidP="00873A42">
            <w:pPr>
              <w:rPr>
                <w:rFonts w:cs="Times New Roman"/>
                <w:color w:val="000000" w:themeColor="text1"/>
                <w:spacing w:val="-4"/>
              </w:rPr>
            </w:pPr>
            <w:r w:rsidRPr="000674DB">
              <w:rPr>
                <w:rFonts w:cs="Times New Roman"/>
                <w:color w:val="000000" w:themeColor="text1"/>
                <w:spacing w:val="-4"/>
              </w:rPr>
              <w:t xml:space="preserve">5 Lithoclast-Lithotripsy-Wire-Probe diameter 1.0 mm, for use with telescopes and with sheaths as well for use with </w:t>
            </w:r>
            <w:r w:rsidRPr="000674DB">
              <w:rPr>
                <w:rFonts w:cs="Times New Roman"/>
                <w:color w:val="000000" w:themeColor="text1"/>
                <w:spacing w:val="-5"/>
              </w:rPr>
              <w:t>Miniature Nephroscope with instrument port and handpiece</w:t>
            </w:r>
          </w:p>
          <w:p w:rsidR="00873A42" w:rsidRPr="000674DB" w:rsidRDefault="00873A42" w:rsidP="00873A42">
            <w:pPr>
              <w:rPr>
                <w:rFonts w:cs="Times New Roman"/>
                <w:color w:val="000000" w:themeColor="text1"/>
                <w:spacing w:val="-4"/>
              </w:rPr>
            </w:pPr>
            <w:r w:rsidRPr="000674DB">
              <w:rPr>
                <w:rFonts w:cs="Times New Roman"/>
                <w:color w:val="000000" w:themeColor="text1"/>
                <w:spacing w:val="-4"/>
              </w:rPr>
              <w:t xml:space="preserve">6 Lithoclast-Lithotripsy-Wire-Probe diameter 1.6 mm, for use with telescopes and with sheaths as well for use with </w:t>
            </w:r>
            <w:r w:rsidRPr="000674DB">
              <w:rPr>
                <w:rFonts w:cs="Times New Roman"/>
                <w:color w:val="000000" w:themeColor="text1"/>
                <w:spacing w:val="-5"/>
              </w:rPr>
              <w:t>Miniature Nephroscope with instrument port and handpiece</w:t>
            </w:r>
          </w:p>
          <w:p w:rsidR="00873A42" w:rsidRPr="00A1775D" w:rsidRDefault="00873A42" w:rsidP="00873A42">
            <w:pPr>
              <w:rPr>
                <w:rFonts w:cs="Times New Roman"/>
                <w:color w:val="000000" w:themeColor="text1"/>
                <w:spacing w:val="-1"/>
              </w:rPr>
            </w:pPr>
            <w:r w:rsidRPr="000674DB">
              <w:rPr>
                <w:rFonts w:cs="Times New Roman"/>
                <w:color w:val="000000" w:themeColor="text1"/>
                <w:spacing w:val="-1"/>
              </w:rPr>
              <w:t>7 Lithoclast-Lithotripsy-Wire-Probe diameter 2.0 mm, for use with telescopes</w:t>
            </w:r>
            <w:r>
              <w:rPr>
                <w:rFonts w:cs="Times New Roman"/>
                <w:color w:val="000000" w:themeColor="text1"/>
                <w:spacing w:val="-1"/>
              </w:rPr>
              <w:t xml:space="preserve"> and with sheaths and handpiece</w:t>
            </w:r>
          </w:p>
        </w:tc>
        <w:tc>
          <w:tcPr>
            <w:tcW w:w="438" w:type="dxa"/>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8</w:t>
            </w:r>
          </w:p>
        </w:tc>
        <w:tc>
          <w:tcPr>
            <w:tcW w:w="2070" w:type="dxa"/>
          </w:tcPr>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 xml:space="preserve">Peads Cystoscope </w:t>
            </w:r>
          </w:p>
          <w:p w:rsidR="00873A42" w:rsidRDefault="00873A42" w:rsidP="00873A42">
            <w:pPr>
              <w:rPr>
                <w:color w:val="000000"/>
              </w:rPr>
            </w:pPr>
          </w:p>
        </w:tc>
        <w:tc>
          <w:tcPr>
            <w:tcW w:w="6133" w:type="dxa"/>
            <w:vAlign w:val="center"/>
          </w:tcPr>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 xml:space="preserve">Peads Cystoscope </w:t>
            </w:r>
          </w:p>
          <w:p w:rsidR="00873A42" w:rsidRPr="0046021A" w:rsidRDefault="00873A42" w:rsidP="00873A42">
            <w:pPr>
              <w:rPr>
                <w:rFonts w:cs="Times New Roman"/>
                <w:color w:val="000000" w:themeColor="text1"/>
              </w:rPr>
            </w:pPr>
            <w:r w:rsidRPr="0046021A">
              <w:rPr>
                <w:rFonts w:cs="Times New Roman"/>
                <w:color w:val="000000" w:themeColor="text1"/>
              </w:rPr>
              <w:t>1</w:t>
            </w:r>
            <w:r w:rsidRPr="0046021A">
              <w:rPr>
                <w:rFonts w:cs="Times New Roman"/>
                <w:color w:val="000000" w:themeColor="text1"/>
              </w:rPr>
              <w:tab/>
            </w:r>
            <w:r w:rsidRPr="0046021A">
              <w:rPr>
                <w:rFonts w:cs="Times New Roman"/>
                <w:color w:val="000000" w:themeColor="text1"/>
                <w:spacing w:val="1"/>
              </w:rPr>
              <w:t xml:space="preserve">Straight Forward Tele- scope 0°, </w:t>
            </w:r>
            <w:r w:rsidRPr="0046021A">
              <w:rPr>
                <w:rFonts w:cs="Times New Roman"/>
                <w:i/>
                <w:color w:val="000000" w:themeColor="text1"/>
                <w:spacing w:val="1"/>
              </w:rPr>
              <w:t xml:space="preserve">e </w:t>
            </w:r>
            <w:r w:rsidRPr="0046021A">
              <w:rPr>
                <w:rFonts w:cs="Times New Roman"/>
                <w:color w:val="000000" w:themeColor="text1"/>
                <w:spacing w:val="1"/>
              </w:rPr>
              <w:t>1.9/2.1 mm, autoclavable, fiber optic light transmission incorporated,</w:t>
            </w:r>
          </w:p>
          <w:p w:rsidR="00873A42" w:rsidRPr="0046021A" w:rsidRDefault="00873A42" w:rsidP="00873A42">
            <w:pPr>
              <w:rPr>
                <w:rFonts w:cs="Times New Roman"/>
                <w:color w:val="000000" w:themeColor="text1"/>
              </w:rPr>
            </w:pPr>
            <w:r w:rsidRPr="0046021A">
              <w:rPr>
                <w:rFonts w:cs="Times New Roman"/>
                <w:color w:val="000000" w:themeColor="text1"/>
              </w:rPr>
              <w:t>Color code: green</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2 Cystoscope-Urethroscope Sheath, 9.5 Fr., working length </w:t>
            </w:r>
            <w:r w:rsidRPr="0046021A">
              <w:rPr>
                <w:rFonts w:cs="Times New Roman"/>
                <w:b/>
                <w:color w:val="000000" w:themeColor="text1"/>
                <w:spacing w:val="1"/>
              </w:rPr>
              <w:t xml:space="preserve">14 </w:t>
            </w:r>
            <w:r w:rsidRPr="0046021A">
              <w:rPr>
                <w:rFonts w:cs="Times New Roman"/>
                <w:color w:val="000000" w:themeColor="text1"/>
                <w:spacing w:val="1"/>
              </w:rPr>
              <w:t xml:space="preserve">cm, with 4 Fr. working channel, with Obturator </w:t>
            </w:r>
            <w:r w:rsidRPr="0046021A">
              <w:rPr>
                <w:rFonts w:cs="Times New Roman"/>
                <w:color w:val="000000" w:themeColor="text1"/>
              </w:rPr>
              <w:t>and 2 LUER-Lock cones, color code: blue-white</w:t>
            </w:r>
          </w:p>
          <w:p w:rsidR="00873A42" w:rsidRPr="0046021A" w:rsidRDefault="00873A42" w:rsidP="00873A42">
            <w:pPr>
              <w:rPr>
                <w:rFonts w:cs="Times New Roman"/>
                <w:b/>
                <w:color w:val="000000" w:themeColor="text1"/>
              </w:rPr>
            </w:pPr>
            <w:r w:rsidRPr="0046021A">
              <w:rPr>
                <w:rFonts w:cs="Times New Roman"/>
                <w:b/>
                <w:color w:val="000000" w:themeColor="text1"/>
              </w:rPr>
              <w:t>3</w:t>
            </w:r>
            <w:r w:rsidRPr="0046021A">
              <w:rPr>
                <w:rFonts w:cs="Times New Roman"/>
                <w:b/>
                <w:color w:val="000000" w:themeColor="text1"/>
              </w:rPr>
              <w:tab/>
            </w:r>
            <w:r w:rsidRPr="0046021A">
              <w:rPr>
                <w:rFonts w:cs="Times New Roman"/>
                <w:color w:val="000000" w:themeColor="text1"/>
              </w:rPr>
              <w:t>Cystoscope-Urethroscope Sheath 11 Fr., working length 14 cm, with working channel 5 Fr., with Obturator and 2</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LUER-Lock connectors, color code: red-white</w:t>
            </w:r>
          </w:p>
          <w:p w:rsidR="00873A42" w:rsidRPr="0046021A" w:rsidRDefault="00873A42" w:rsidP="00873A42">
            <w:pPr>
              <w:rPr>
                <w:rFonts w:cs="Times New Roman"/>
                <w:b/>
                <w:color w:val="000000" w:themeColor="text1"/>
              </w:rPr>
            </w:pPr>
            <w:r w:rsidRPr="0046021A">
              <w:rPr>
                <w:rFonts w:cs="Times New Roman"/>
                <w:b/>
                <w:color w:val="000000" w:themeColor="text1"/>
              </w:rPr>
              <w:t>4</w:t>
            </w:r>
            <w:r w:rsidRPr="0046021A">
              <w:rPr>
                <w:rFonts w:cs="Times New Roman"/>
                <w:b/>
                <w:color w:val="000000" w:themeColor="text1"/>
              </w:rPr>
              <w:tab/>
            </w:r>
            <w:r w:rsidRPr="0046021A">
              <w:rPr>
                <w:rFonts w:cs="Times New Roman"/>
                <w:color w:val="000000" w:themeColor="text1"/>
              </w:rPr>
              <w:t>Grasping Forceps double action jaws, flexible, 3 Fr., length 28 cm</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5</w:t>
            </w:r>
            <w:r w:rsidRPr="0046021A">
              <w:rPr>
                <w:rFonts w:cs="Times New Roman"/>
                <w:color w:val="000000" w:themeColor="text1"/>
              </w:rPr>
              <w:tab/>
              <w:t>Biopsy Forceps, 3 Fr., double action jaws, flexible, length 28 cm</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6</w:t>
            </w:r>
            <w:r w:rsidRPr="0046021A">
              <w:rPr>
                <w:rFonts w:cs="Times New Roman"/>
                <w:color w:val="000000" w:themeColor="text1"/>
              </w:rPr>
              <w:tab/>
            </w:r>
            <w:r w:rsidRPr="0046021A">
              <w:rPr>
                <w:rFonts w:cs="Times New Roman"/>
                <w:color w:val="000000" w:themeColor="text1"/>
                <w:spacing w:val="-1"/>
              </w:rPr>
              <w:t>Coagulating Electrode, 3 Fr., unipolar, length 53 cm</w:t>
            </w:r>
            <w:r w:rsidRPr="0046021A">
              <w:rPr>
                <w:rFonts w:cs="Times New Roman"/>
                <w:color w:val="000000" w:themeColor="text1"/>
                <w:spacing w:val="-1"/>
              </w:rPr>
              <w:tab/>
            </w:r>
            <w:r w:rsidRPr="0046021A">
              <w:rPr>
                <w:rFonts w:cs="Times New Roman"/>
                <w:color w:val="000000" w:themeColor="text1"/>
              </w:rPr>
              <w:t>1</w:t>
            </w:r>
          </w:p>
          <w:p w:rsidR="00873A42" w:rsidRPr="00A1775D" w:rsidRDefault="00873A42" w:rsidP="00873A42">
            <w:pPr>
              <w:rPr>
                <w:rFonts w:cs="Times New Roman"/>
                <w:color w:val="000000" w:themeColor="text1"/>
              </w:rPr>
            </w:pPr>
            <w:r w:rsidRPr="0046021A">
              <w:rPr>
                <w:rFonts w:cs="Times New Roman"/>
                <w:color w:val="000000" w:themeColor="text1"/>
              </w:rPr>
              <w:t>7</w:t>
            </w:r>
            <w:r w:rsidRPr="0046021A">
              <w:rPr>
                <w:rFonts w:cs="Times New Roman"/>
                <w:color w:val="000000" w:themeColor="text1"/>
              </w:rPr>
              <w:tab/>
            </w:r>
            <w:r w:rsidRPr="0046021A">
              <w:rPr>
                <w:rFonts w:cs="Times New Roman"/>
                <w:color w:val="000000" w:themeColor="text1"/>
                <w:spacing w:val="-1"/>
              </w:rPr>
              <w:t>Needle Electrode, 3 Fr., unipolar, length 53 cm</w:t>
            </w:r>
            <w:r w:rsidRPr="0046021A">
              <w:rPr>
                <w:rFonts w:cs="Times New Roman"/>
                <w:color w:val="000000" w:themeColor="text1"/>
                <w:spacing w:val="-1"/>
              </w:rPr>
              <w:tab/>
            </w:r>
            <w:r>
              <w:rPr>
                <w:rFonts w:cs="Times New Roman"/>
                <w:color w:val="000000" w:themeColor="text1"/>
              </w:rPr>
              <w:t>1</w:t>
            </w:r>
          </w:p>
        </w:tc>
        <w:tc>
          <w:tcPr>
            <w:tcW w:w="438" w:type="dxa"/>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t>9</w:t>
            </w:r>
          </w:p>
        </w:tc>
        <w:tc>
          <w:tcPr>
            <w:tcW w:w="2070" w:type="dxa"/>
          </w:tcPr>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Peads Resectoscope</w:t>
            </w:r>
          </w:p>
          <w:p w:rsidR="00873A42" w:rsidRDefault="00873A42" w:rsidP="00873A42">
            <w:pPr>
              <w:rPr>
                <w:color w:val="000000"/>
              </w:rPr>
            </w:pPr>
          </w:p>
        </w:tc>
        <w:tc>
          <w:tcPr>
            <w:tcW w:w="6133" w:type="dxa"/>
          </w:tcPr>
          <w:p w:rsidR="00873A42" w:rsidRPr="0046021A" w:rsidRDefault="00873A42" w:rsidP="00873A42">
            <w:pPr>
              <w:rPr>
                <w:rFonts w:cs="Times New Roman"/>
                <w:b/>
                <w:color w:val="000000" w:themeColor="text1"/>
                <w:u w:val="single"/>
              </w:rPr>
            </w:pPr>
            <w:r w:rsidRPr="0046021A">
              <w:rPr>
                <w:rFonts w:cs="Times New Roman"/>
                <w:b/>
                <w:color w:val="000000" w:themeColor="text1"/>
                <w:u w:val="single"/>
              </w:rPr>
              <w:t>Peads Resectoscope</w:t>
            </w:r>
          </w:p>
          <w:p w:rsidR="00873A42" w:rsidRPr="0046021A" w:rsidRDefault="00873A42" w:rsidP="00873A42">
            <w:pPr>
              <w:rPr>
                <w:rFonts w:cs="Times New Roman"/>
                <w:color w:val="000000" w:themeColor="text1"/>
              </w:rPr>
            </w:pPr>
            <w:r w:rsidRPr="0046021A">
              <w:rPr>
                <w:rFonts w:cs="Times New Roman"/>
                <w:color w:val="000000" w:themeColor="text1"/>
              </w:rPr>
              <w:t>1</w:t>
            </w:r>
            <w:r w:rsidRPr="0046021A">
              <w:rPr>
                <w:rFonts w:cs="Times New Roman"/>
                <w:color w:val="000000" w:themeColor="text1"/>
              </w:rPr>
              <w:tab/>
              <w:t xml:space="preserve">Straight Forward Telescope 0°, enlarged view, </w:t>
            </w:r>
            <w:r w:rsidRPr="0046021A">
              <w:rPr>
                <w:rFonts w:cs="Times New Roman"/>
                <w:i/>
                <w:color w:val="000000" w:themeColor="text1"/>
              </w:rPr>
              <w:t xml:space="preserve">o </w:t>
            </w:r>
            <w:r w:rsidRPr="0046021A">
              <w:rPr>
                <w:rFonts w:cs="Times New Roman"/>
                <w:color w:val="000000" w:themeColor="text1"/>
              </w:rPr>
              <w:t>4 mm, autoclavable, fiber optic light transmission</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incorporated, Color code: green</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 xml:space="preserve">2 Resectoscope Sheath with LUER-Lock stopcock, including connecting tube for inflow, </w:t>
            </w:r>
            <w:r w:rsidRPr="0046021A">
              <w:rPr>
                <w:rFonts w:cs="Times New Roman"/>
                <w:b/>
                <w:color w:val="000000" w:themeColor="text1"/>
                <w:spacing w:val="1"/>
              </w:rPr>
              <w:t xml:space="preserve">11 </w:t>
            </w:r>
            <w:r w:rsidRPr="0046021A">
              <w:rPr>
                <w:rFonts w:cs="Times New Roman"/>
                <w:color w:val="000000" w:themeColor="text1"/>
                <w:spacing w:val="1"/>
              </w:rPr>
              <w:t xml:space="preserve">Fr. and obturator </w:t>
            </w:r>
            <w:r w:rsidRPr="0046021A">
              <w:rPr>
                <w:rFonts w:cs="Times New Roman"/>
                <w:color w:val="000000" w:themeColor="text1"/>
              </w:rPr>
              <w:t>Color code: green</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w:t>
            </w:r>
            <w:r w:rsidRPr="0046021A">
              <w:rPr>
                <w:rFonts w:cs="Times New Roman"/>
                <w:color w:val="000000" w:themeColor="text1"/>
                <w:w w:val="105"/>
              </w:rPr>
              <w:tab/>
            </w:r>
            <w:r w:rsidRPr="0046021A">
              <w:rPr>
                <w:rFonts w:cs="Times New Roman"/>
                <w:color w:val="000000" w:themeColor="text1"/>
              </w:rPr>
              <w:t>Working Element, motion by means of a spring. The thumb support is movable. In rest position the electrode is</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inside the sheath.</w:t>
            </w:r>
          </w:p>
          <w:p w:rsidR="00873A42" w:rsidRPr="0046021A" w:rsidRDefault="00873A42" w:rsidP="00873A42">
            <w:pPr>
              <w:rPr>
                <w:rFonts w:cs="Times New Roman"/>
                <w:b/>
                <w:color w:val="000000" w:themeColor="text1"/>
              </w:rPr>
            </w:pPr>
            <w:r w:rsidRPr="0046021A">
              <w:rPr>
                <w:rFonts w:cs="Times New Roman"/>
                <w:b/>
                <w:color w:val="000000" w:themeColor="text1"/>
              </w:rPr>
              <w:t>5</w:t>
            </w:r>
            <w:r w:rsidRPr="0046021A">
              <w:rPr>
                <w:rFonts w:cs="Times New Roman"/>
                <w:b/>
                <w:color w:val="000000" w:themeColor="text1"/>
              </w:rPr>
              <w:tab/>
            </w:r>
            <w:r w:rsidRPr="0046021A">
              <w:rPr>
                <w:rFonts w:cs="Times New Roman"/>
                <w:b/>
                <w:color w:val="000000" w:themeColor="text1"/>
                <w:spacing w:val="-1"/>
              </w:rPr>
              <w:t xml:space="preserve">Cutting </w:t>
            </w:r>
            <w:r w:rsidRPr="0046021A">
              <w:rPr>
                <w:rFonts w:cs="Times New Roman"/>
                <w:color w:val="000000" w:themeColor="text1"/>
                <w:spacing w:val="-1"/>
              </w:rPr>
              <w:t xml:space="preserve">Loop angled, color code: black This article is only available in units of </w:t>
            </w:r>
            <w:r w:rsidRPr="0046021A">
              <w:rPr>
                <w:rFonts w:cs="Times New Roman"/>
                <w:b/>
                <w:color w:val="000000" w:themeColor="text1"/>
                <w:spacing w:val="-1"/>
              </w:rPr>
              <w:t>6</w:t>
            </w:r>
            <w:r w:rsidRPr="0046021A">
              <w:rPr>
                <w:rFonts w:cs="Times New Roman"/>
                <w:b/>
                <w:color w:val="000000" w:themeColor="text1"/>
                <w:spacing w:val="-1"/>
              </w:rPr>
              <w:tab/>
            </w:r>
            <w:r w:rsidRPr="0046021A">
              <w:rPr>
                <w:rFonts w:cs="Times New Roman"/>
                <w:b/>
                <w:color w:val="000000" w:themeColor="text1"/>
              </w:rPr>
              <w:t>6</w:t>
            </w:r>
          </w:p>
          <w:p w:rsidR="00873A42" w:rsidRPr="00A1775D" w:rsidRDefault="00873A42" w:rsidP="00873A42">
            <w:pPr>
              <w:rPr>
                <w:rFonts w:cs="Times New Roman"/>
                <w:b/>
                <w:color w:val="000000" w:themeColor="text1"/>
                <w:spacing w:val="2"/>
              </w:rPr>
            </w:pPr>
            <w:r w:rsidRPr="0046021A">
              <w:rPr>
                <w:rFonts w:cs="Times New Roman"/>
                <w:b/>
                <w:color w:val="000000" w:themeColor="text1"/>
                <w:spacing w:val="2"/>
              </w:rPr>
              <w:t xml:space="preserve">6 </w:t>
            </w:r>
            <w:r w:rsidRPr="0046021A">
              <w:rPr>
                <w:rFonts w:cs="Times New Roman"/>
                <w:color w:val="000000" w:themeColor="text1"/>
                <w:spacing w:val="2"/>
              </w:rPr>
              <w:t>Telescope Bridge with 1 lockable instrument channel</w:t>
            </w:r>
            <w:r w:rsidRPr="0046021A">
              <w:rPr>
                <w:rFonts w:cs="Times New Roman"/>
                <w:color w:val="000000" w:themeColor="text1"/>
                <w:spacing w:val="2"/>
              </w:rPr>
              <w:tab/>
            </w:r>
            <w:r w:rsidRPr="0046021A">
              <w:rPr>
                <w:rFonts w:cs="Times New Roman"/>
                <w:color w:val="000000" w:themeColor="text1"/>
                <w:w w:val="80"/>
              </w:rPr>
              <w:t>1</w:t>
            </w:r>
          </w:p>
        </w:tc>
        <w:tc>
          <w:tcPr>
            <w:tcW w:w="438" w:type="dxa"/>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t>10</w:t>
            </w:r>
          </w:p>
        </w:tc>
        <w:tc>
          <w:tcPr>
            <w:tcW w:w="2070" w:type="dxa"/>
          </w:tcPr>
          <w:p w:rsidR="00873A42" w:rsidRDefault="00873A42" w:rsidP="00873A42">
            <w:pPr>
              <w:rPr>
                <w:color w:val="000000"/>
              </w:rPr>
            </w:pPr>
            <w:r>
              <w:rPr>
                <w:rFonts w:cs="Times New Roman"/>
                <w:b/>
                <w:color w:val="000000" w:themeColor="text1"/>
                <w:u w:val="single"/>
              </w:rPr>
              <w:t>Urethrotome Peads</w:t>
            </w:r>
          </w:p>
        </w:tc>
        <w:tc>
          <w:tcPr>
            <w:tcW w:w="6133" w:type="dxa"/>
            <w:vAlign w:val="center"/>
          </w:tcPr>
          <w:p w:rsidR="00873A42" w:rsidRPr="0046021A" w:rsidRDefault="00873A42" w:rsidP="00873A42">
            <w:pPr>
              <w:rPr>
                <w:rFonts w:cs="Times New Roman"/>
                <w:color w:val="000000" w:themeColor="text1"/>
              </w:rPr>
            </w:pPr>
            <w:r w:rsidRPr="0046021A">
              <w:rPr>
                <w:rFonts w:cs="Times New Roman"/>
                <w:color w:val="000000" w:themeColor="text1"/>
              </w:rPr>
              <w:t>1</w:t>
            </w:r>
            <w:r w:rsidRPr="0046021A">
              <w:rPr>
                <w:rFonts w:cs="Times New Roman"/>
                <w:color w:val="000000" w:themeColor="text1"/>
              </w:rPr>
              <w:tab/>
            </w:r>
            <w:r w:rsidRPr="0046021A">
              <w:rPr>
                <w:rFonts w:cs="Times New Roman"/>
                <w:color w:val="000000" w:themeColor="text1"/>
                <w:spacing w:val="1"/>
              </w:rPr>
              <w:t>Straight Forward Telescope 0°, enlarged view, e 4 mm, autoclavable, fiber optic light transmission</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incorporated, Color code: green</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lastRenderedPageBreak/>
              <w:t xml:space="preserve">2 Working Element, motion by means of a spring. The thumb support is movable. In rest position the electrode is </w:t>
            </w:r>
            <w:r w:rsidRPr="0046021A">
              <w:rPr>
                <w:rFonts w:cs="Times New Roman"/>
                <w:color w:val="000000" w:themeColor="text1"/>
              </w:rPr>
              <w:t>inside the sheath.</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w:t>
            </w:r>
            <w:r w:rsidRPr="0046021A">
              <w:rPr>
                <w:rFonts w:cs="Times New Roman"/>
                <w:color w:val="000000" w:themeColor="text1"/>
                <w:w w:val="105"/>
              </w:rPr>
              <w:tab/>
            </w:r>
            <w:r w:rsidRPr="0046021A">
              <w:rPr>
                <w:rFonts w:cs="Times New Roman"/>
                <w:color w:val="000000" w:themeColor="text1"/>
                <w:spacing w:val="1"/>
              </w:rPr>
              <w:t>Resectoscope Sheath with LUER-Lock stopcock, including connecting tube for inflow, 11 Fr. and obturator</w:t>
            </w:r>
          </w:p>
          <w:p w:rsidR="00873A42" w:rsidRPr="0046021A" w:rsidRDefault="00873A42" w:rsidP="00873A42">
            <w:pPr>
              <w:rPr>
                <w:rFonts w:cs="Times New Roman"/>
                <w:color w:val="000000" w:themeColor="text1"/>
              </w:rPr>
            </w:pPr>
            <w:r w:rsidRPr="0046021A">
              <w:rPr>
                <w:rFonts w:cs="Times New Roman"/>
                <w:color w:val="000000" w:themeColor="text1"/>
              </w:rPr>
              <w:t>Color code: green</w:t>
            </w:r>
          </w:p>
          <w:p w:rsidR="00873A42" w:rsidRPr="0046021A" w:rsidRDefault="00873A42" w:rsidP="00873A42">
            <w:pPr>
              <w:rPr>
                <w:rFonts w:cs="Times New Roman"/>
                <w:color w:val="000000" w:themeColor="text1"/>
              </w:rPr>
            </w:pP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4 Urethrotome Sheath with LUER-Lock stopcock, 10 Fr., with obturator and 2 LUER- lock adaptors</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5</w:t>
            </w:r>
            <w:r w:rsidRPr="0046021A">
              <w:rPr>
                <w:rFonts w:cs="Times New Roman"/>
                <w:color w:val="000000" w:themeColor="text1"/>
              </w:rPr>
              <w:tab/>
              <w:t>Telescope Bridge with 1 lockable instrument channel</w:t>
            </w:r>
          </w:p>
          <w:p w:rsidR="00873A42" w:rsidRPr="0046021A" w:rsidRDefault="00873A42" w:rsidP="00873A42">
            <w:pPr>
              <w:rPr>
                <w:rFonts w:cs="Times New Roman"/>
                <w:color w:val="000000" w:themeColor="text1"/>
              </w:rPr>
            </w:pPr>
            <w:r w:rsidRPr="0046021A">
              <w:rPr>
                <w:rFonts w:cs="Times New Roman"/>
                <w:color w:val="000000" w:themeColor="text1"/>
              </w:rPr>
              <w:t>6</w:t>
            </w:r>
            <w:r w:rsidRPr="0046021A">
              <w:rPr>
                <w:rFonts w:cs="Times New Roman"/>
                <w:color w:val="000000" w:themeColor="text1"/>
              </w:rPr>
              <w:tab/>
              <w:t>Cold Knife straight This article is only available in units of 6</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7</w:t>
            </w:r>
            <w:r w:rsidRPr="0046021A">
              <w:rPr>
                <w:rFonts w:cs="Times New Roman"/>
                <w:color w:val="000000" w:themeColor="text1"/>
              </w:rPr>
              <w:tab/>
            </w:r>
            <w:r w:rsidRPr="0046021A">
              <w:rPr>
                <w:rFonts w:cs="Times New Roman"/>
                <w:color w:val="000000" w:themeColor="text1"/>
                <w:spacing w:val="-1"/>
              </w:rPr>
              <w:t>Cold Knife round This article is only available in units of 6</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8</w:t>
            </w:r>
            <w:r w:rsidRPr="0046021A">
              <w:rPr>
                <w:rFonts w:cs="Times New Roman"/>
                <w:color w:val="000000" w:themeColor="text1"/>
              </w:rPr>
              <w:tab/>
              <w:t>Cold Knife sickle-shaped This article is only available in units of 6</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9</w:t>
            </w:r>
            <w:r w:rsidRPr="0046021A">
              <w:rPr>
                <w:rFonts w:cs="Times New Roman"/>
                <w:color w:val="000000" w:themeColor="text1"/>
              </w:rPr>
              <w:tab/>
              <w:t>Cold Knife hook-shaped This article is only available in units of 6</w:t>
            </w:r>
            <w:r w:rsidRPr="0046021A">
              <w:rPr>
                <w:rFonts w:cs="Times New Roman"/>
                <w:color w:val="000000" w:themeColor="text1"/>
              </w:rPr>
              <w:tab/>
              <w:t>1</w:t>
            </w:r>
          </w:p>
          <w:p w:rsidR="00873A42" w:rsidRPr="00A1775D" w:rsidRDefault="00873A42" w:rsidP="00873A42">
            <w:pPr>
              <w:rPr>
                <w:rFonts w:cs="Times New Roman"/>
                <w:color w:val="000000" w:themeColor="text1"/>
                <w:spacing w:val="1"/>
              </w:rPr>
            </w:pPr>
            <w:r w:rsidRPr="0046021A">
              <w:rPr>
                <w:rFonts w:cs="Times New Roman"/>
                <w:color w:val="000000" w:themeColor="text1"/>
                <w:spacing w:val="1"/>
              </w:rPr>
              <w:t>10 Cutting Loop angled, color code: green This article is only available in units of 6</w:t>
            </w:r>
            <w:r w:rsidRPr="0046021A">
              <w:rPr>
                <w:rFonts w:cs="Times New Roman"/>
                <w:color w:val="000000" w:themeColor="text1"/>
                <w:spacing w:val="1"/>
              </w:rPr>
              <w:tab/>
            </w:r>
            <w:r w:rsidRPr="0046021A">
              <w:rPr>
                <w:rFonts w:cs="Times New Roman"/>
                <w:color w:val="000000" w:themeColor="text1"/>
              </w:rPr>
              <w:t>1</w:t>
            </w: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11</w:t>
            </w:r>
          </w:p>
        </w:tc>
        <w:tc>
          <w:tcPr>
            <w:tcW w:w="2070" w:type="dxa"/>
          </w:tcPr>
          <w:p w:rsidR="00873A42" w:rsidRPr="0046021A" w:rsidRDefault="00873A42" w:rsidP="00873A42">
            <w:pPr>
              <w:rPr>
                <w:rFonts w:cs="Times New Roman"/>
                <w:b/>
                <w:color w:val="000000" w:themeColor="text1"/>
                <w:spacing w:val="4"/>
                <w:u w:val="single"/>
              </w:rPr>
            </w:pPr>
            <w:r w:rsidRPr="0046021A">
              <w:rPr>
                <w:rFonts w:cs="Times New Roman"/>
                <w:b/>
                <w:color w:val="000000" w:themeColor="text1"/>
                <w:spacing w:val="4"/>
                <w:u w:val="single"/>
              </w:rPr>
              <w:t xml:space="preserve">Urethrotome Adult </w:t>
            </w:r>
          </w:p>
          <w:p w:rsidR="00873A42" w:rsidRDefault="00873A42" w:rsidP="00873A42">
            <w:pPr>
              <w:rPr>
                <w:color w:val="000000"/>
              </w:rPr>
            </w:pPr>
          </w:p>
        </w:tc>
        <w:tc>
          <w:tcPr>
            <w:tcW w:w="6133" w:type="dxa"/>
          </w:tcPr>
          <w:p w:rsidR="00873A42" w:rsidRPr="0046021A" w:rsidRDefault="00873A42" w:rsidP="00873A42">
            <w:pPr>
              <w:rPr>
                <w:rFonts w:cs="Times New Roman"/>
                <w:b/>
                <w:color w:val="000000" w:themeColor="text1"/>
                <w:spacing w:val="4"/>
                <w:u w:val="single"/>
              </w:rPr>
            </w:pPr>
            <w:r w:rsidRPr="0046021A">
              <w:rPr>
                <w:rFonts w:cs="Times New Roman"/>
                <w:b/>
                <w:color w:val="000000" w:themeColor="text1"/>
                <w:spacing w:val="4"/>
                <w:u w:val="single"/>
              </w:rPr>
              <w:t xml:space="preserve">Urethrotome Adult </w:t>
            </w:r>
          </w:p>
          <w:p w:rsidR="00873A42" w:rsidRPr="0046021A" w:rsidRDefault="00873A42" w:rsidP="00873A42">
            <w:pPr>
              <w:rPr>
                <w:rFonts w:cs="Times New Roman"/>
                <w:color w:val="000000" w:themeColor="text1"/>
              </w:rPr>
            </w:pPr>
            <w:r w:rsidRPr="0046021A">
              <w:rPr>
                <w:rFonts w:cs="Times New Roman"/>
                <w:color w:val="000000" w:themeColor="text1"/>
              </w:rPr>
              <w:t>1</w:t>
            </w:r>
            <w:r w:rsidRPr="0046021A">
              <w:rPr>
                <w:rFonts w:cs="Times New Roman"/>
                <w:color w:val="000000" w:themeColor="text1"/>
              </w:rPr>
              <w:tab/>
              <w:t>Forward-Oblique Telescope 30°, enlarged view, diameter 4 mm, length 30 cm, autoclavable, fiber optic light</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transmission incorporated, color code: red</w:t>
            </w:r>
          </w:p>
          <w:p w:rsidR="00873A42" w:rsidRPr="0046021A" w:rsidRDefault="00873A42" w:rsidP="00873A42">
            <w:pPr>
              <w:rPr>
                <w:rFonts w:cs="Times New Roman"/>
                <w:color w:val="000000" w:themeColor="text1"/>
              </w:rPr>
            </w:pPr>
            <w:r w:rsidRPr="0046021A">
              <w:rPr>
                <w:rFonts w:cs="Times New Roman"/>
                <w:color w:val="000000" w:themeColor="text1"/>
              </w:rPr>
              <w:t>2</w:t>
            </w:r>
            <w:r w:rsidRPr="0046021A">
              <w:rPr>
                <w:rFonts w:cs="Times New Roman"/>
                <w:color w:val="000000" w:themeColor="text1"/>
              </w:rPr>
              <w:tab/>
            </w:r>
            <w:r w:rsidRPr="0046021A">
              <w:rPr>
                <w:rFonts w:cs="Times New Roman"/>
                <w:color w:val="000000" w:themeColor="text1"/>
                <w:spacing w:val="-1"/>
              </w:rPr>
              <w:t>SACI-1SE, Urethrotome Sheath, 21 Fr., with channel for Fililbrm-Bougies and 2 LUER-lock adaptors</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3</w:t>
            </w:r>
            <w:r w:rsidRPr="0046021A">
              <w:rPr>
                <w:rFonts w:cs="Times New Roman"/>
                <w:color w:val="000000" w:themeColor="text1"/>
              </w:rPr>
              <w:tab/>
            </w:r>
            <w:r w:rsidRPr="0046021A">
              <w:rPr>
                <w:rFonts w:cs="Times New Roman"/>
                <w:color w:val="000000" w:themeColor="text1"/>
                <w:spacing w:val="-1"/>
              </w:rPr>
              <w:t>Obturator, for urethrotome sheath, 21 Fr.,</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4</w:t>
            </w:r>
            <w:r w:rsidRPr="0046021A">
              <w:rPr>
                <w:rFonts w:cs="Times New Roman"/>
                <w:color w:val="000000" w:themeColor="text1"/>
              </w:rPr>
              <w:tab/>
            </w:r>
            <w:r w:rsidRPr="0046021A">
              <w:rPr>
                <w:rFonts w:cs="Times New Roman"/>
                <w:color w:val="000000" w:themeColor="text1"/>
                <w:spacing w:val="-1"/>
              </w:rPr>
              <w:t>Telescope bridge, with channel for instruments 5 Fr.</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5</w:t>
            </w:r>
            <w:r w:rsidRPr="0046021A">
              <w:rPr>
                <w:rFonts w:cs="Times New Roman"/>
                <w:color w:val="000000" w:themeColor="text1"/>
              </w:rPr>
              <w:tab/>
              <w:t>Supplementary Sheath, half-round, to insert a balloon catheter, to slip on urethrotome sheath</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6</w:t>
            </w:r>
            <w:r w:rsidRPr="0046021A">
              <w:rPr>
                <w:rFonts w:cs="Times New Roman"/>
                <w:color w:val="000000" w:themeColor="text1"/>
              </w:rPr>
              <w:tab/>
            </w:r>
            <w:r w:rsidRPr="0046021A">
              <w:rPr>
                <w:rFonts w:cs="Times New Roman"/>
                <w:color w:val="000000" w:themeColor="text1"/>
                <w:spacing w:val="-1"/>
              </w:rPr>
              <w:t>Supplementary Sheath, for continu- ous irrigation and suction, to slip on urethrotome sheath</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7</w:t>
            </w:r>
            <w:r w:rsidRPr="0046021A">
              <w:rPr>
                <w:rFonts w:cs="Times New Roman"/>
                <w:color w:val="000000" w:themeColor="text1"/>
              </w:rPr>
              <w:tab/>
              <w:t>Working Element (also for use with optical Urethrotome) Motion by means of a spring. The thumb support is movable. In rest</w:t>
            </w:r>
            <w:r w:rsidRPr="0046021A">
              <w:rPr>
                <w:rFonts w:cs="Times New Roman"/>
                <w:color w:val="000000" w:themeColor="text1"/>
              </w:rPr>
              <w:tab/>
              <w:t>1</w:t>
            </w:r>
          </w:p>
          <w:p w:rsidR="00873A42" w:rsidRPr="0046021A" w:rsidRDefault="00873A42" w:rsidP="00873A42">
            <w:pPr>
              <w:rPr>
                <w:rFonts w:cs="Times New Roman"/>
                <w:color w:val="000000" w:themeColor="text1"/>
              </w:rPr>
            </w:pPr>
            <w:r w:rsidRPr="0046021A">
              <w:rPr>
                <w:rFonts w:cs="Times New Roman"/>
                <w:color w:val="000000" w:themeColor="text1"/>
              </w:rPr>
              <w:t>position the electrode is inside the sheath.</w:t>
            </w:r>
          </w:p>
          <w:p w:rsidR="00873A42" w:rsidRPr="0046021A" w:rsidRDefault="00873A42" w:rsidP="00873A42">
            <w:pPr>
              <w:rPr>
                <w:rFonts w:cs="Times New Roman"/>
                <w:color w:val="000000" w:themeColor="text1"/>
                <w:spacing w:val="2"/>
              </w:rPr>
            </w:pPr>
            <w:r w:rsidRPr="0046021A">
              <w:rPr>
                <w:rFonts w:cs="Times New Roman"/>
                <w:color w:val="000000" w:themeColor="text1"/>
                <w:spacing w:val="2"/>
              </w:rPr>
              <w:t>8 SACHSE Cold Knife straight, not to be used with IIF current</w:t>
            </w:r>
            <w:r w:rsidRPr="0046021A">
              <w:rPr>
                <w:rFonts w:cs="Times New Roman"/>
                <w:color w:val="000000" w:themeColor="text1"/>
                <w:spacing w:val="2"/>
              </w:rPr>
              <w:tab/>
            </w:r>
            <w:r w:rsidRPr="0046021A">
              <w:rPr>
                <w:rFonts w:cs="Times New Roman"/>
                <w:color w:val="000000" w:themeColor="text1"/>
              </w:rPr>
              <w:t>1</w:t>
            </w:r>
          </w:p>
          <w:p w:rsidR="00873A42" w:rsidRPr="0046021A" w:rsidRDefault="00873A42" w:rsidP="00873A42">
            <w:pPr>
              <w:rPr>
                <w:rFonts w:cs="Times New Roman"/>
                <w:b/>
                <w:color w:val="000000" w:themeColor="text1"/>
              </w:rPr>
            </w:pPr>
            <w:r w:rsidRPr="0046021A">
              <w:rPr>
                <w:rFonts w:cs="Times New Roman"/>
                <w:b/>
                <w:color w:val="000000" w:themeColor="text1"/>
              </w:rPr>
              <w:t>OR</w:t>
            </w:r>
          </w:p>
          <w:p w:rsidR="00873A42" w:rsidRPr="0046021A" w:rsidRDefault="00873A42" w:rsidP="00873A42">
            <w:pPr>
              <w:rPr>
                <w:rFonts w:cs="Times New Roman"/>
                <w:color w:val="000000" w:themeColor="text1"/>
                <w:spacing w:val="-1"/>
              </w:rPr>
            </w:pPr>
            <w:r w:rsidRPr="0046021A">
              <w:rPr>
                <w:rFonts w:cs="Times New Roman"/>
                <w:color w:val="000000" w:themeColor="text1"/>
                <w:spacing w:val="-1"/>
              </w:rPr>
              <w:t>Cold Knife round, not to be used with HF current</w:t>
            </w:r>
            <w:r w:rsidRPr="0046021A">
              <w:rPr>
                <w:rFonts w:cs="Times New Roman"/>
                <w:color w:val="000000" w:themeColor="text1"/>
                <w:spacing w:val="-1"/>
              </w:rPr>
              <w:tab/>
            </w:r>
            <w:r w:rsidRPr="0046021A">
              <w:rPr>
                <w:rFonts w:cs="Times New Roman"/>
                <w:color w:val="000000" w:themeColor="text1"/>
              </w:rPr>
              <w:t>1</w:t>
            </w:r>
          </w:p>
          <w:p w:rsidR="00873A42" w:rsidRPr="0046021A" w:rsidRDefault="00873A42" w:rsidP="00873A42">
            <w:pPr>
              <w:rPr>
                <w:rFonts w:cs="Times New Roman"/>
                <w:color w:val="000000" w:themeColor="text1"/>
              </w:rPr>
            </w:pPr>
          </w:p>
          <w:p w:rsidR="00873A42" w:rsidRPr="0046021A" w:rsidRDefault="00873A42" w:rsidP="00873A42">
            <w:pPr>
              <w:rPr>
                <w:rFonts w:cs="Times New Roman"/>
                <w:color w:val="000000" w:themeColor="text1"/>
              </w:rPr>
            </w:pPr>
            <w:r w:rsidRPr="0046021A">
              <w:rPr>
                <w:rFonts w:cs="Times New Roman"/>
                <w:color w:val="000000" w:themeColor="text1"/>
              </w:rPr>
              <w:t>1</w:t>
            </w:r>
            <w:r w:rsidRPr="0046021A">
              <w:rPr>
                <w:rFonts w:cs="Times New Roman"/>
                <w:color w:val="000000" w:themeColor="text1"/>
              </w:rPr>
              <w:tab/>
            </w:r>
            <w:r w:rsidRPr="0046021A">
              <w:rPr>
                <w:rFonts w:cs="Times New Roman"/>
                <w:color w:val="000000" w:themeColor="text1"/>
                <w:spacing w:val="4"/>
              </w:rPr>
              <w:t>Ureteroscope, 7 Fr., 6°, length 34 cm, distal tip 6.5 Fr., instrument sheath 7 Fr., one-step, 9.9 Fr., autoclavable, with</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lastRenderedPageBreak/>
              <w:t>angled eyepiece, fiber optic light transmission incorporated, 2 lateral irrigation ports and 1 working channel 4.8 Fr.,</w:t>
            </w:r>
          </w:p>
          <w:p w:rsidR="00873A42" w:rsidRPr="0046021A" w:rsidRDefault="00873A42" w:rsidP="00873A42">
            <w:pPr>
              <w:rPr>
                <w:rFonts w:cs="Times New Roman"/>
                <w:color w:val="000000" w:themeColor="text1"/>
                <w:spacing w:val="2"/>
              </w:rPr>
            </w:pPr>
            <w:r w:rsidRPr="0046021A">
              <w:rPr>
                <w:rFonts w:cs="Times New Roman"/>
                <w:color w:val="000000" w:themeColor="text1"/>
                <w:spacing w:val="2"/>
              </w:rPr>
              <w:t xml:space="preserve">for use with instruments up to 4 Fr. </w:t>
            </w:r>
            <w:r w:rsidRPr="0046021A">
              <w:rPr>
                <w:rFonts w:cs="Times New Roman"/>
                <w:b/>
                <w:color w:val="000000" w:themeColor="text1"/>
                <w:spacing w:val="3"/>
              </w:rPr>
              <w:t>Following accessories are included:</w:t>
            </w:r>
          </w:p>
          <w:p w:rsidR="00873A42" w:rsidRPr="0046021A" w:rsidRDefault="00873A42" w:rsidP="00873A42">
            <w:pPr>
              <w:rPr>
                <w:rFonts w:cs="Times New Roman"/>
                <w:color w:val="000000" w:themeColor="text1"/>
              </w:rPr>
            </w:pPr>
            <w:r w:rsidRPr="0046021A">
              <w:rPr>
                <w:rFonts w:cs="Times New Roman"/>
                <w:color w:val="000000" w:themeColor="text1"/>
              </w:rPr>
              <w:t>Insertion Aid</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t>Instrument Port with Sealing System and Quick Release Lock</w:t>
            </w:r>
          </w:p>
          <w:p w:rsidR="00873A42" w:rsidRPr="0046021A" w:rsidRDefault="00873A42" w:rsidP="00873A42">
            <w:pPr>
              <w:rPr>
                <w:rFonts w:cs="Times New Roman"/>
                <w:color w:val="000000" w:themeColor="text1"/>
                <w:spacing w:val="-2"/>
              </w:rPr>
            </w:pPr>
            <w:r w:rsidRPr="0046021A">
              <w:rPr>
                <w:rFonts w:cs="Times New Roman"/>
                <w:color w:val="000000" w:themeColor="text1"/>
                <w:spacing w:val="-2"/>
              </w:rPr>
              <w:t xml:space="preserve">LUER-Lock Tube Connector LUER-Lock Tube Connector </w:t>
            </w:r>
            <w:r w:rsidRPr="0046021A">
              <w:rPr>
                <w:rFonts w:cs="Times New Roman"/>
                <w:color w:val="000000" w:themeColor="text1"/>
                <w:spacing w:val="2"/>
              </w:rPr>
              <w:t>Seal, package of 10</w:t>
            </w:r>
          </w:p>
          <w:p w:rsidR="00873A42" w:rsidRPr="0046021A" w:rsidRDefault="00873A42" w:rsidP="00873A42">
            <w:pPr>
              <w:rPr>
                <w:rFonts w:cs="Times New Roman"/>
                <w:color w:val="000000" w:themeColor="text1"/>
                <w:spacing w:val="2"/>
              </w:rPr>
            </w:pPr>
            <w:r w:rsidRPr="0046021A">
              <w:rPr>
                <w:rFonts w:cs="Times New Roman"/>
                <w:color w:val="000000" w:themeColor="text1"/>
                <w:spacing w:val="2"/>
              </w:rPr>
              <w:t>Flow Control Stopcock</w:t>
            </w:r>
          </w:p>
          <w:p w:rsidR="00873A42" w:rsidRPr="0046021A" w:rsidRDefault="00873A42" w:rsidP="00873A42">
            <w:pPr>
              <w:rPr>
                <w:rFonts w:cs="Times New Roman"/>
                <w:color w:val="000000" w:themeColor="text1"/>
              </w:rPr>
            </w:pPr>
            <w:r w:rsidRPr="0046021A">
              <w:rPr>
                <w:rFonts w:cs="Times New Roman"/>
                <w:color w:val="000000" w:themeColor="text1"/>
              </w:rPr>
              <w:t>Wire Tray</w:t>
            </w:r>
          </w:p>
          <w:p w:rsidR="00873A42" w:rsidRPr="0046021A" w:rsidRDefault="00873A42" w:rsidP="00873A42">
            <w:pPr>
              <w:rPr>
                <w:rFonts w:cs="Times New Roman"/>
                <w:color w:val="000000" w:themeColor="text1"/>
              </w:rPr>
            </w:pPr>
            <w:r w:rsidRPr="0046021A">
              <w:rPr>
                <w:rFonts w:cs="Times New Roman"/>
                <w:color w:val="000000" w:themeColor="text1"/>
              </w:rPr>
              <w:t>2</w:t>
            </w:r>
            <w:r w:rsidRPr="0046021A">
              <w:rPr>
                <w:rFonts w:cs="Times New Roman"/>
                <w:color w:val="000000" w:themeColor="text1"/>
              </w:rPr>
              <w:tab/>
            </w:r>
            <w:r w:rsidRPr="0046021A">
              <w:rPr>
                <w:rFonts w:cs="Times New Roman"/>
                <w:color w:val="000000" w:themeColor="text1"/>
                <w:spacing w:val="4"/>
              </w:rPr>
              <w:t>Grasping Forceps for stone fragments, double action jaws, 4 Fr., rigid, length 60 cm, Color code: blue</w:t>
            </w:r>
            <w:r w:rsidRPr="0046021A">
              <w:rPr>
                <w:rFonts w:cs="Times New Roman"/>
                <w:color w:val="000000" w:themeColor="text1"/>
                <w:spacing w:val="4"/>
              </w:rPr>
              <w:tab/>
            </w:r>
            <w:r w:rsidRPr="0046021A">
              <w:rPr>
                <w:rFonts w:cs="Times New Roman"/>
                <w:color w:val="000000" w:themeColor="text1"/>
              </w:rPr>
              <w:t>I</w:t>
            </w:r>
          </w:p>
          <w:p w:rsidR="00873A42" w:rsidRPr="0046021A" w:rsidRDefault="00873A42" w:rsidP="00873A42">
            <w:pPr>
              <w:rPr>
                <w:rFonts w:cs="Times New Roman"/>
                <w:color w:val="000000" w:themeColor="text1"/>
                <w:spacing w:val="4"/>
              </w:rPr>
            </w:pPr>
            <w:r w:rsidRPr="0046021A">
              <w:rPr>
                <w:rFonts w:cs="Times New Roman"/>
                <w:color w:val="000000" w:themeColor="text1"/>
                <w:spacing w:val="4"/>
              </w:rPr>
              <w:t>Grasping Forceps for large stone fragments, double action jaws, 4 Fr., rigid, length 60 cm, Color code: blue</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4</w:t>
            </w:r>
            <w:r w:rsidRPr="0046021A">
              <w:rPr>
                <w:rFonts w:cs="Times New Roman"/>
                <w:color w:val="000000" w:themeColor="text1"/>
              </w:rPr>
              <w:tab/>
            </w:r>
            <w:r w:rsidRPr="0046021A">
              <w:rPr>
                <w:rFonts w:cs="Times New Roman"/>
                <w:color w:val="000000" w:themeColor="text1"/>
                <w:spacing w:val="4"/>
              </w:rPr>
              <w:t>Biopsy Forceps, rigid, double action jaws, 4 Fr., length 60 cm, color code</w:t>
            </w:r>
            <w:r w:rsidRPr="0046021A">
              <w:rPr>
                <w:rFonts w:cs="Times New Roman"/>
                <w:color w:val="000000" w:themeColor="text1"/>
                <w:spacing w:val="4"/>
                <w:vertAlign w:val="superscript"/>
              </w:rPr>
              <w:t>.</w:t>
            </w:r>
            <w:r w:rsidRPr="0046021A">
              <w:rPr>
                <w:rFonts w:cs="Times New Roman"/>
                <w:color w:val="000000" w:themeColor="text1"/>
                <w:spacing w:val="4"/>
              </w:rPr>
              <w:t xml:space="preserve"> blue</w:t>
            </w:r>
            <w:r w:rsidRPr="0046021A">
              <w:rPr>
                <w:rFonts w:cs="Times New Roman"/>
                <w:color w:val="000000" w:themeColor="text1"/>
                <w:spacing w:val="4"/>
              </w:rPr>
              <w:tab/>
            </w:r>
            <w:r w:rsidRPr="0046021A">
              <w:rPr>
                <w:rFonts w:cs="Times New Roman"/>
                <w:color w:val="000000" w:themeColor="text1"/>
              </w:rPr>
              <w:t>I</w:t>
            </w:r>
          </w:p>
          <w:p w:rsidR="00873A42" w:rsidRPr="0046021A" w:rsidRDefault="00873A42" w:rsidP="00873A42">
            <w:pPr>
              <w:rPr>
                <w:rFonts w:cs="Times New Roman"/>
                <w:color w:val="000000" w:themeColor="text1"/>
              </w:rPr>
            </w:pPr>
            <w:r w:rsidRPr="0046021A">
              <w:rPr>
                <w:rFonts w:cs="Times New Roman"/>
                <w:color w:val="000000" w:themeColor="text1"/>
              </w:rPr>
              <w:t>5</w:t>
            </w:r>
            <w:r w:rsidRPr="0046021A">
              <w:rPr>
                <w:rFonts w:cs="Times New Roman"/>
                <w:color w:val="000000" w:themeColor="text1"/>
              </w:rPr>
              <w:tab/>
            </w:r>
            <w:r w:rsidRPr="0046021A">
              <w:rPr>
                <w:rFonts w:cs="Times New Roman"/>
                <w:color w:val="000000" w:themeColor="text1"/>
                <w:spacing w:val="4"/>
              </w:rPr>
              <w:t>PEREZ CASTRO Forceps, long jaws for Steinstrafle, rigid, double action jaws, 4 Fr., length 60 cm, color code: blue</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6</w:t>
            </w:r>
            <w:r w:rsidRPr="0046021A">
              <w:rPr>
                <w:rFonts w:cs="Times New Roman"/>
                <w:color w:val="000000" w:themeColor="text1"/>
              </w:rPr>
              <w:tab/>
            </w:r>
            <w:r w:rsidRPr="0046021A">
              <w:rPr>
                <w:rFonts w:cs="Times New Roman"/>
                <w:color w:val="000000" w:themeColor="text1"/>
                <w:spacing w:val="4"/>
              </w:rPr>
              <w:t>Splitting Forceps, cutting upwards, rigid, single action jaws,4 Fr length 60 cm, color code: blue</w:t>
            </w:r>
            <w:r w:rsidRPr="0046021A">
              <w:rPr>
                <w:rFonts w:cs="Times New Roman"/>
                <w:color w:val="000000" w:themeColor="text1"/>
                <w:spacing w:val="4"/>
              </w:rPr>
              <w:tab/>
            </w:r>
            <w:r w:rsidRPr="0046021A">
              <w:rPr>
                <w:rFonts w:cs="Times New Roman"/>
                <w:color w:val="000000" w:themeColor="text1"/>
              </w:rPr>
              <w:t>1</w:t>
            </w:r>
          </w:p>
          <w:p w:rsidR="00873A42" w:rsidRPr="0046021A" w:rsidRDefault="00873A42" w:rsidP="00873A42">
            <w:pPr>
              <w:rPr>
                <w:rFonts w:cs="Times New Roman"/>
                <w:color w:val="000000" w:themeColor="text1"/>
              </w:rPr>
            </w:pPr>
            <w:r w:rsidRPr="0046021A">
              <w:rPr>
                <w:rFonts w:cs="Times New Roman"/>
                <w:color w:val="000000" w:themeColor="text1"/>
              </w:rPr>
              <w:t>7</w:t>
            </w:r>
            <w:r w:rsidRPr="0046021A">
              <w:rPr>
                <w:rFonts w:cs="Times New Roman"/>
                <w:color w:val="000000" w:themeColor="text1"/>
              </w:rPr>
              <w:tab/>
            </w:r>
            <w:r w:rsidRPr="0046021A">
              <w:rPr>
                <w:rFonts w:cs="Times New Roman"/>
                <w:color w:val="000000" w:themeColor="text1"/>
                <w:spacing w:val="2"/>
              </w:rPr>
              <w:t>Stone Basket, 5 Fr., length 60 cm</w:t>
            </w:r>
            <w:r w:rsidRPr="0046021A">
              <w:rPr>
                <w:rFonts w:cs="Times New Roman"/>
                <w:color w:val="000000" w:themeColor="text1"/>
                <w:spacing w:val="2"/>
              </w:rPr>
              <w:tab/>
            </w:r>
            <w:r w:rsidRPr="0046021A">
              <w:rPr>
                <w:rFonts w:cs="Times New Roman"/>
                <w:color w:val="000000" w:themeColor="text1"/>
              </w:rPr>
              <w:t>1</w:t>
            </w:r>
          </w:p>
          <w:p w:rsidR="00873A42" w:rsidRPr="0046021A" w:rsidRDefault="00873A42" w:rsidP="00873A42">
            <w:pPr>
              <w:rPr>
                <w:rFonts w:cs="Times New Roman"/>
                <w:b/>
                <w:color w:val="000000" w:themeColor="text1"/>
                <w:spacing w:val="4"/>
              </w:rPr>
            </w:pPr>
            <w:r w:rsidRPr="0046021A">
              <w:rPr>
                <w:rFonts w:cs="Times New Roman"/>
                <w:b/>
                <w:color w:val="000000" w:themeColor="text1"/>
                <w:spacing w:val="4"/>
              </w:rPr>
              <w:t>Consisting of:</w:t>
            </w:r>
          </w:p>
          <w:p w:rsidR="00873A42" w:rsidRPr="0046021A" w:rsidRDefault="00873A42" w:rsidP="00873A42">
            <w:pPr>
              <w:rPr>
                <w:rFonts w:cs="Times New Roman"/>
                <w:b/>
                <w:color w:val="000000" w:themeColor="text1"/>
                <w:spacing w:val="-8"/>
              </w:rPr>
            </w:pPr>
            <w:r w:rsidRPr="0046021A">
              <w:rPr>
                <w:rFonts w:cs="Times New Roman"/>
                <w:b/>
                <w:color w:val="000000" w:themeColor="text1"/>
                <w:spacing w:val="-8"/>
              </w:rPr>
              <w:t xml:space="preserve">1 </w:t>
            </w:r>
            <w:r w:rsidRPr="0046021A">
              <w:rPr>
                <w:rFonts w:cs="Times New Roman"/>
                <w:color w:val="000000" w:themeColor="text1"/>
                <w:spacing w:val="-8"/>
              </w:rPr>
              <w:t>x 27023 VT</w:t>
            </w:r>
            <w:r w:rsidRPr="0046021A">
              <w:rPr>
                <w:rFonts w:cs="Times New Roman"/>
                <w:color w:val="000000" w:themeColor="text1"/>
                <w:spacing w:val="-8"/>
              </w:rPr>
              <w:tab/>
            </w:r>
            <w:r w:rsidRPr="0046021A">
              <w:rPr>
                <w:rFonts w:cs="Times New Roman"/>
                <w:color w:val="000000" w:themeColor="text1"/>
                <w:spacing w:val="6"/>
              </w:rPr>
              <w:t>3-Ring Handle</w:t>
            </w:r>
          </w:p>
          <w:p w:rsidR="00873A42" w:rsidRPr="0046021A" w:rsidRDefault="00873A42" w:rsidP="00873A42">
            <w:pPr>
              <w:rPr>
                <w:rFonts w:cs="Times New Roman"/>
                <w:color w:val="000000" w:themeColor="text1"/>
                <w:spacing w:val="-6"/>
              </w:rPr>
            </w:pPr>
            <w:r w:rsidRPr="0046021A">
              <w:rPr>
                <w:rFonts w:cs="Times New Roman"/>
                <w:color w:val="000000" w:themeColor="text1"/>
                <w:spacing w:val="-6"/>
              </w:rPr>
              <w:t>3x 27023 VR</w:t>
            </w:r>
            <w:r w:rsidRPr="0046021A">
              <w:rPr>
                <w:rFonts w:cs="Times New Roman"/>
                <w:color w:val="000000" w:themeColor="text1"/>
                <w:spacing w:val="-6"/>
              </w:rPr>
              <w:tab/>
            </w:r>
            <w:r w:rsidRPr="0046021A">
              <w:rPr>
                <w:rFonts w:cs="Times New Roman"/>
                <w:color w:val="000000" w:themeColor="text1"/>
              </w:rPr>
              <w:t>Basket</w:t>
            </w:r>
          </w:p>
          <w:p w:rsidR="00873A42" w:rsidRPr="0046021A" w:rsidRDefault="00873A42" w:rsidP="00873A42">
            <w:pPr>
              <w:rPr>
                <w:rFonts w:cs="Times New Roman"/>
                <w:color w:val="000000" w:themeColor="text1"/>
                <w:spacing w:val="-8"/>
              </w:rPr>
            </w:pPr>
            <w:r w:rsidRPr="0046021A">
              <w:rPr>
                <w:rFonts w:cs="Times New Roman"/>
                <w:color w:val="000000" w:themeColor="text1"/>
                <w:spacing w:val="-8"/>
              </w:rPr>
              <w:t>3x 27023 VS</w:t>
            </w:r>
            <w:r w:rsidRPr="0046021A">
              <w:rPr>
                <w:rFonts w:cs="Times New Roman"/>
                <w:color w:val="000000" w:themeColor="text1"/>
                <w:spacing w:val="-8"/>
              </w:rPr>
              <w:tab/>
            </w:r>
            <w:r w:rsidRPr="0046021A">
              <w:rPr>
                <w:rFonts w:cs="Times New Roman"/>
                <w:color w:val="000000" w:themeColor="text1"/>
              </w:rPr>
              <w:t>Coil</w:t>
            </w:r>
          </w:p>
          <w:p w:rsidR="00873A42" w:rsidRPr="00A1775D" w:rsidRDefault="00873A42" w:rsidP="00873A42">
            <w:pPr>
              <w:rPr>
                <w:rFonts w:cs="Times New Roman"/>
                <w:color w:val="000000" w:themeColor="text1"/>
              </w:rPr>
            </w:pPr>
            <w:r w:rsidRPr="0046021A">
              <w:rPr>
                <w:rFonts w:cs="Times New Roman"/>
                <w:color w:val="000000" w:themeColor="text1"/>
              </w:rPr>
              <w:t>8</w:t>
            </w:r>
            <w:r w:rsidRPr="0046021A">
              <w:rPr>
                <w:rFonts w:cs="Times New Roman"/>
                <w:color w:val="000000" w:themeColor="text1"/>
              </w:rPr>
              <w:tab/>
            </w:r>
            <w:r w:rsidRPr="0046021A">
              <w:rPr>
                <w:rFonts w:cs="Times New Roman"/>
                <w:color w:val="000000" w:themeColor="text1"/>
                <w:spacing w:val="3"/>
              </w:rPr>
              <w:t>Brush for Cytology, 3 Fr., non-sterile, disposable, package of 5</w:t>
            </w:r>
            <w:r w:rsidRPr="0046021A">
              <w:rPr>
                <w:rFonts w:cs="Times New Roman"/>
                <w:color w:val="000000" w:themeColor="text1"/>
                <w:spacing w:val="3"/>
              </w:rPr>
              <w:tab/>
            </w:r>
            <w:r>
              <w:rPr>
                <w:rFonts w:cs="Times New Roman"/>
                <w:color w:val="000000" w:themeColor="text1"/>
              </w:rPr>
              <w:t>1</w:t>
            </w:r>
          </w:p>
        </w:tc>
        <w:tc>
          <w:tcPr>
            <w:tcW w:w="438" w:type="dxa"/>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12</w:t>
            </w:r>
          </w:p>
        </w:tc>
        <w:tc>
          <w:tcPr>
            <w:tcW w:w="2070" w:type="dxa"/>
          </w:tcPr>
          <w:p w:rsidR="00873A42" w:rsidRPr="000674DB" w:rsidRDefault="00873A42" w:rsidP="00873A42">
            <w:pPr>
              <w:rPr>
                <w:rFonts w:cs="Times New Roman"/>
                <w:b/>
                <w:color w:val="000000" w:themeColor="text1"/>
                <w:w w:val="105"/>
              </w:rPr>
            </w:pPr>
            <w:r w:rsidRPr="000674DB">
              <w:rPr>
                <w:rFonts w:cs="Times New Roman"/>
                <w:b/>
                <w:color w:val="000000" w:themeColor="text1"/>
                <w:w w:val="105"/>
              </w:rPr>
              <w:t>Video Flexible Cvstoscope</w:t>
            </w:r>
          </w:p>
          <w:p w:rsidR="00873A42" w:rsidRDefault="00873A42" w:rsidP="00873A42">
            <w:pPr>
              <w:rPr>
                <w:color w:val="000000"/>
              </w:rPr>
            </w:pPr>
          </w:p>
        </w:tc>
        <w:tc>
          <w:tcPr>
            <w:tcW w:w="6133" w:type="dxa"/>
            <w:vAlign w:val="center"/>
          </w:tcPr>
          <w:p w:rsidR="00873A42" w:rsidRPr="0046021A" w:rsidRDefault="00873A42" w:rsidP="00873A42">
            <w:pPr>
              <w:rPr>
                <w:rFonts w:cs="Times New Roman"/>
                <w:color w:val="000000" w:themeColor="text1"/>
                <w:w w:val="105"/>
              </w:rPr>
            </w:pPr>
            <w:r w:rsidRPr="000674DB">
              <w:rPr>
                <w:rFonts w:cs="Times New Roman"/>
                <w:b/>
                <w:color w:val="000000" w:themeColor="text1"/>
                <w:w w:val="105"/>
              </w:rPr>
              <w:t>1</w:t>
            </w:r>
            <w:r w:rsidRPr="000674DB">
              <w:rPr>
                <w:rFonts w:cs="Times New Roman"/>
                <w:b/>
                <w:color w:val="000000" w:themeColor="text1"/>
                <w:w w:val="105"/>
              </w:rPr>
              <w:tab/>
              <w:t>Video-Cysto-Urethroscopc,</w:t>
            </w:r>
            <w:r w:rsidRPr="0046021A">
              <w:rPr>
                <w:rFonts w:cs="Times New Roman"/>
                <w:color w:val="000000" w:themeColor="text1"/>
                <w:w w:val="105"/>
              </w:rPr>
              <w:t xml:space="preserve"> PAL, with contrapositive deflection,</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deflection of distal tip 210°/140°,</w:t>
            </w:r>
          </w:p>
          <w:p w:rsidR="00873A42" w:rsidRPr="0046021A" w:rsidRDefault="00873A42" w:rsidP="00873A42">
            <w:pPr>
              <w:rPr>
                <w:rFonts w:cs="Times New Roman"/>
                <w:color w:val="000000" w:themeColor="text1"/>
                <w:w w:val="105"/>
              </w:rPr>
            </w:pPr>
            <w:r w:rsidRPr="0046021A">
              <w:rPr>
                <w:rFonts w:cs="Times New Roman"/>
                <w:color w:val="000000" w:themeColor="text1"/>
                <w:w w:val="105"/>
              </w:rPr>
              <w:t>direction of view 0°,</w:t>
            </w:r>
          </w:p>
          <w:p w:rsidR="00873A42" w:rsidRPr="0046021A" w:rsidRDefault="00873A42" w:rsidP="00873A42">
            <w:pPr>
              <w:rPr>
                <w:rFonts w:cs="Times New Roman"/>
                <w:color w:val="000000" w:themeColor="text1"/>
                <w:w w:val="105"/>
              </w:rPr>
            </w:pPr>
            <w:r w:rsidRPr="0046021A">
              <w:rPr>
                <w:rFonts w:cs="Times New Roman"/>
                <w:color w:val="000000" w:themeColor="text1"/>
                <w:w w:val="105"/>
              </w:rPr>
              <w:t>angle of view 120°,</w:t>
            </w:r>
          </w:p>
          <w:p w:rsidR="00873A42" w:rsidRPr="0046021A" w:rsidRDefault="00873A42" w:rsidP="00873A42">
            <w:pPr>
              <w:rPr>
                <w:rFonts w:cs="Times New Roman"/>
                <w:color w:val="000000" w:themeColor="text1"/>
                <w:w w:val="105"/>
              </w:rPr>
            </w:pPr>
            <w:r w:rsidRPr="0046021A">
              <w:rPr>
                <w:rFonts w:cs="Times New Roman"/>
                <w:color w:val="000000" w:themeColor="text1"/>
                <w:w w:val="105"/>
              </w:rPr>
              <w:t>working channel inner diameter 6.5 Fr.,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sheath size 16 Fr.,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working length 37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Following accessories are included: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Case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Grasping Forceps, for small fragments, 5 Fr., single action jaws, flexible, length 73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Biopsy Forceps, 5 Fr., single action jaws, flexible, length 73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Leakage Tester, with bulb and manometer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Pressure Compensation Cap</w:t>
            </w:r>
          </w:p>
          <w:p w:rsidR="00873A42" w:rsidRPr="0046021A" w:rsidRDefault="00873A42" w:rsidP="00873A42">
            <w:pPr>
              <w:rPr>
                <w:rFonts w:cs="Times New Roman"/>
                <w:color w:val="000000" w:themeColor="text1"/>
                <w:w w:val="105"/>
              </w:rPr>
            </w:pPr>
            <w:r w:rsidRPr="0046021A">
              <w:rPr>
                <w:rFonts w:cs="Times New Roman"/>
                <w:color w:val="000000" w:themeColor="text1"/>
                <w:w w:val="105"/>
              </w:rPr>
              <w:lastRenderedPageBreak/>
              <w:t>Cleaning Brush, 6 Fr., flexible, length 100 cm, for working channel</w:t>
            </w:r>
          </w:p>
          <w:p w:rsidR="00873A42" w:rsidRPr="0046021A" w:rsidRDefault="00873A42" w:rsidP="00873A42">
            <w:pPr>
              <w:rPr>
                <w:rFonts w:cs="Times New Roman"/>
                <w:color w:val="000000" w:themeColor="text1"/>
                <w:w w:val="105"/>
              </w:rPr>
            </w:pPr>
            <w:r w:rsidRPr="0046021A">
              <w:rPr>
                <w:rFonts w:cs="Times New Roman"/>
                <w:color w:val="000000" w:themeColor="text1"/>
                <w:w w:val="105"/>
              </w:rPr>
              <w:t>Video Connecting Cable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LUER-Adaptor</w:t>
            </w:r>
          </w:p>
          <w:p w:rsidR="00873A42" w:rsidRPr="0046021A" w:rsidRDefault="00873A42" w:rsidP="00873A42">
            <w:pPr>
              <w:rPr>
                <w:rFonts w:cs="Times New Roman"/>
                <w:color w:val="000000" w:themeColor="text1"/>
                <w:w w:val="105"/>
              </w:rPr>
            </w:pPr>
            <w:r w:rsidRPr="000674DB">
              <w:rPr>
                <w:rFonts w:cs="Times New Roman"/>
                <w:b/>
                <w:color w:val="000000" w:themeColor="text1"/>
                <w:w w:val="105"/>
              </w:rPr>
              <w:t>2</w:t>
            </w:r>
            <w:r w:rsidRPr="000674DB">
              <w:rPr>
                <w:rFonts w:cs="Times New Roman"/>
                <w:b/>
                <w:color w:val="000000" w:themeColor="text1"/>
                <w:w w:val="105"/>
              </w:rPr>
              <w:tab/>
              <w:t>Stone Basket</w:t>
            </w:r>
            <w:r w:rsidRPr="0046021A">
              <w:rPr>
                <w:rFonts w:cs="Times New Roman"/>
                <w:color w:val="000000" w:themeColor="text1"/>
                <w:w w:val="105"/>
              </w:rPr>
              <w:t>, 5 Fr., length 60 cm</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lx 3-Ring Handle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3x Basket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3x Coil</w:t>
            </w:r>
          </w:p>
          <w:p w:rsidR="00873A42" w:rsidRPr="0046021A" w:rsidRDefault="00873A42" w:rsidP="00873A42">
            <w:pPr>
              <w:rPr>
                <w:rFonts w:cs="Times New Roman"/>
                <w:color w:val="000000" w:themeColor="text1"/>
                <w:w w:val="105"/>
              </w:rPr>
            </w:pPr>
            <w:r w:rsidRPr="0046021A">
              <w:rPr>
                <w:rFonts w:cs="Times New Roman"/>
                <w:color w:val="000000" w:themeColor="text1"/>
                <w:w w:val="105"/>
              </w:rPr>
              <w:t xml:space="preserve">Stone Punch </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Forward-Oblique Telescope 30°, enlarged view, diameter 4 mm, length 30 cm, autoclavable, fiber optic light transmission</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incorporated, color code: red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 Punch-Working Element</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w:t>
            </w:r>
            <w:r w:rsidRPr="0046021A">
              <w:rPr>
                <w:rFonts w:cs="Times New Roman"/>
                <w:color w:val="000000" w:themeColor="text1"/>
                <w:w w:val="105"/>
              </w:rPr>
              <w:tab/>
              <w:t>Punch Sheath, with Central Valve, including connecitng tubes for in- and outflow, 25 Fr., straight beak, with obturator</w:t>
            </w:r>
            <w:r w:rsidRPr="0046021A">
              <w:rPr>
                <w:rFonts w:cs="Times New Roman"/>
                <w:color w:val="000000" w:themeColor="text1"/>
                <w:w w:val="105"/>
              </w:rPr>
              <w:tab/>
              <w:t>2</w:t>
            </w:r>
          </w:p>
          <w:p w:rsidR="00873A42" w:rsidRPr="00F03EF5" w:rsidRDefault="00873A42" w:rsidP="00873A42">
            <w:pPr>
              <w:rPr>
                <w:rFonts w:cs="Times New Roman"/>
                <w:color w:val="000000" w:themeColor="text1"/>
                <w:w w:val="105"/>
              </w:rPr>
            </w:pPr>
            <w:r w:rsidRPr="0046021A">
              <w:rPr>
                <w:rFonts w:cs="Times New Roman"/>
                <w:color w:val="000000" w:themeColor="text1"/>
                <w:w w:val="105"/>
              </w:rPr>
              <w:t>4</w:t>
            </w:r>
            <w:r w:rsidRPr="0046021A">
              <w:rPr>
                <w:rFonts w:cs="Times New Roman"/>
                <w:color w:val="000000" w:themeColor="text1"/>
                <w:w w:val="105"/>
              </w:rPr>
              <w:tab/>
              <w:t>Insert Tube, with channel for flexible instruments, 7 Fr., with atr</w:t>
            </w:r>
            <w:r>
              <w:rPr>
                <w:rFonts w:cs="Times New Roman"/>
                <w:color w:val="000000" w:themeColor="text1"/>
                <w:w w:val="105"/>
              </w:rPr>
              <w:t>aumatic beak for urethroscopy</w:t>
            </w:r>
            <w:r>
              <w:rPr>
                <w:rFonts w:cs="Times New Roman"/>
                <w:color w:val="000000" w:themeColor="text1"/>
                <w:w w:val="105"/>
              </w:rPr>
              <w:tab/>
              <w:t>2</w:t>
            </w: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13</w:t>
            </w:r>
          </w:p>
        </w:tc>
        <w:tc>
          <w:tcPr>
            <w:tcW w:w="2070" w:type="dxa"/>
          </w:tcPr>
          <w:p w:rsidR="00873A42" w:rsidRPr="000674DB" w:rsidRDefault="00873A42" w:rsidP="00873A42">
            <w:pPr>
              <w:rPr>
                <w:rFonts w:cs="Times New Roman"/>
                <w:b/>
                <w:color w:val="000000" w:themeColor="text1"/>
                <w:w w:val="105"/>
              </w:rPr>
            </w:pPr>
            <w:r w:rsidRPr="000674DB">
              <w:rPr>
                <w:rFonts w:cs="Times New Roman"/>
                <w:b/>
                <w:color w:val="000000" w:themeColor="text1"/>
                <w:w w:val="105"/>
              </w:rPr>
              <w:t xml:space="preserve">URS Adult Rigid </w:t>
            </w:r>
          </w:p>
          <w:p w:rsidR="00873A42" w:rsidRDefault="00873A42" w:rsidP="00873A42">
            <w:pPr>
              <w:rPr>
                <w:color w:val="000000"/>
              </w:rPr>
            </w:pPr>
          </w:p>
        </w:tc>
        <w:tc>
          <w:tcPr>
            <w:tcW w:w="6133" w:type="dxa"/>
            <w:vAlign w:val="center"/>
          </w:tcPr>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Uretero-Renoscope, 8 Fr., 6°, length 43 cm, distal tip 7 Fr., instrument sheath 8 Fr., one-step, 12 Fr., autoclavable, with angled</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eyepiece, fiber optic light transmission incorporated, 2 lateral irrigation. ports and 1 working channel 5 Fr., for use with</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instruments up to 4 Fr.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Following accessories are included: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Insertion Aid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Instrument Port with Sealing System and Quick Release Lock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LUER-Lock Tube Connector LUER-Lock Tube Connector Seal, package of 10</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Flow Control Stopcock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Wire Tray</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w:t>
            </w:r>
            <w:r w:rsidRPr="0046021A">
              <w:rPr>
                <w:rFonts w:cs="Times New Roman"/>
                <w:color w:val="000000" w:themeColor="text1"/>
                <w:w w:val="105"/>
              </w:rPr>
              <w:tab/>
              <w:t>Grasping Forceps for stone fragments, double action jaws, 4 Fr., rigid, length 60 cm, Color code: blue</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w:t>
            </w:r>
            <w:r w:rsidRPr="0046021A">
              <w:rPr>
                <w:rFonts w:cs="Times New Roman"/>
                <w:color w:val="000000" w:themeColor="text1"/>
                <w:w w:val="105"/>
              </w:rPr>
              <w:tab/>
              <w:t>Grasping Forceps for large stone fragments, double action jaws, 4 Fr., rigid, length 60 cm, Color code: blue</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4</w:t>
            </w:r>
            <w:r w:rsidRPr="0046021A">
              <w:rPr>
                <w:rFonts w:cs="Times New Roman"/>
                <w:color w:val="000000" w:themeColor="text1"/>
                <w:w w:val="105"/>
              </w:rPr>
              <w:tab/>
              <w:t>Forceps, long jaws for Steinstral3e, rigid, double action jaws, 4 Fr., length 60 cm, color code: blue</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5</w:t>
            </w:r>
            <w:r w:rsidRPr="0046021A">
              <w:rPr>
                <w:rFonts w:cs="Times New Roman"/>
                <w:color w:val="000000" w:themeColor="text1"/>
                <w:w w:val="105"/>
              </w:rPr>
              <w:tab/>
              <w:t>Biopsy Forceps, rigid, double action jaws, 4 Fr., length 60 cm, color code: blue</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6</w:t>
            </w:r>
            <w:r w:rsidRPr="0046021A">
              <w:rPr>
                <w:rFonts w:cs="Times New Roman"/>
                <w:color w:val="000000" w:themeColor="text1"/>
                <w:w w:val="105"/>
              </w:rPr>
              <w:tab/>
              <w:t>Stone Basket, 5 Fr., length 60 cm</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lx</w:t>
            </w:r>
            <w:r w:rsidRPr="0046021A">
              <w:rPr>
                <w:rFonts w:cs="Times New Roman"/>
                <w:color w:val="000000" w:themeColor="text1"/>
                <w:w w:val="105"/>
              </w:rPr>
              <w:tab/>
              <w:t>3-Ring Handle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3x</w:t>
            </w:r>
            <w:r w:rsidRPr="0046021A">
              <w:rPr>
                <w:rFonts w:cs="Times New Roman"/>
                <w:color w:val="000000" w:themeColor="text1"/>
                <w:w w:val="105"/>
              </w:rPr>
              <w:tab/>
              <w:t>Basket</w:t>
            </w:r>
          </w:p>
          <w:p w:rsidR="00873A42" w:rsidRPr="0046021A" w:rsidRDefault="00873A42" w:rsidP="00873A42">
            <w:pPr>
              <w:rPr>
                <w:rFonts w:cs="Times New Roman"/>
                <w:color w:val="000000" w:themeColor="text1"/>
                <w:w w:val="105"/>
              </w:rPr>
            </w:pPr>
            <w:r w:rsidRPr="0046021A">
              <w:rPr>
                <w:rFonts w:cs="Times New Roman"/>
                <w:color w:val="000000" w:themeColor="text1"/>
                <w:w w:val="105"/>
              </w:rPr>
              <w:lastRenderedPageBreak/>
              <w:t>3x</w:t>
            </w:r>
            <w:r w:rsidRPr="0046021A">
              <w:rPr>
                <w:rFonts w:cs="Times New Roman"/>
                <w:color w:val="000000" w:themeColor="text1"/>
                <w:w w:val="105"/>
              </w:rPr>
              <w:tab/>
              <w:t>Coil</w:t>
            </w:r>
          </w:p>
          <w:p w:rsidR="00873A42" w:rsidRPr="0046021A" w:rsidRDefault="00873A42" w:rsidP="00873A42">
            <w:pPr>
              <w:rPr>
                <w:rFonts w:cs="Times New Roman"/>
                <w:color w:val="000000" w:themeColor="text1"/>
                <w:w w:val="105"/>
              </w:rPr>
            </w:pPr>
            <w:r w:rsidRPr="0046021A">
              <w:rPr>
                <w:rFonts w:cs="Times New Roman"/>
                <w:color w:val="000000" w:themeColor="text1"/>
                <w:w w:val="105"/>
              </w:rPr>
              <w:t xml:space="preserve">URS Peads Rigid </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Pediatric Uretero-Renoscope, 7.3 Fr., 6°, one-step, conical, 7.3-7.6 Fr., working length 25 cm, autoclavable, with angled</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eyepiece, fiber optic light transmission incorporated, 2 lateral irrigation ports and 1 working channel 3.6 Fr. for instruments up to 3 Fr., with instruments port , sealing and cleaning adapter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w:t>
            </w:r>
            <w:r w:rsidRPr="0046021A">
              <w:rPr>
                <w:rFonts w:cs="Times New Roman"/>
                <w:color w:val="000000" w:themeColor="text1"/>
                <w:w w:val="105"/>
              </w:rPr>
              <w:tab/>
              <w:t>Forceps for grasping stone fragments, rigid, double action jaws, 3 Fr., length 60 cm, color code: green</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Adult Nephroscope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Wide-Angle Straight Forward Telescope 6°, with parallel eyepiece, autoclavable, with LUER-Lock connection for</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inflow, with instrument channel, fiber optic light transmission incorporated,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Color code:</w:t>
            </w:r>
            <w:r w:rsidRPr="0046021A">
              <w:rPr>
                <w:rFonts w:cs="Times New Roman"/>
                <w:color w:val="000000" w:themeColor="text1"/>
                <w:w w:val="105"/>
              </w:rPr>
              <w:tab/>
              <w:t>yellow-red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 Operating Sheath, 26 Fr., for continuous irrigation and suction, with LUER-Lock stopcock, rotatable, Color-code: black-red</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 Hollow Obturator and Fascial Dilator, Color code: black-red</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4</w:t>
            </w:r>
            <w:r w:rsidRPr="0046021A">
              <w:rPr>
                <w:rFonts w:cs="Times New Roman"/>
                <w:color w:val="000000" w:themeColor="text1"/>
                <w:w w:val="105"/>
              </w:rPr>
              <w:tab/>
              <w:t>Telescoping Dilation Set, consisting of: set of 6 dilators,size 9, 12, 15, 18, 21 and 24 Fr., with 2 rigid and 2 flexible guide rods</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5</w:t>
            </w:r>
            <w:r w:rsidRPr="0046021A">
              <w:rPr>
                <w:rFonts w:cs="Times New Roman"/>
                <w:color w:val="000000" w:themeColor="text1"/>
                <w:w w:val="105"/>
              </w:rPr>
              <w:tab/>
              <w:t>Dilator, 27 Fr.,</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6 Grasping Forceps for large stones and stone fragments, 3 expanding jaws and small fixation spikes,with spring handle, length</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31 cm, for use with Telescope and Sheaths Color code: yellow-black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7 Grasping Forceps for large stones and stone fragments with fenestrated jaws and ring handle, double action jaws, length 38</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cm, for use with Telescopes and Operating Sheaths Color code:red-black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8 Grasping Forceps for large stones and stone fragments, serrated, double,action jaws, with ring handle, length 38 cm, for use</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with Telescopes and Operating Sheaths Color code: red-black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9 Knife, straight, with 3-ring- handle, length 38 cm, for use with Telescopes and Operating Sheaths Color code: red-black</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10 Puncture Cannula, for localization of renal calculi including inner and outer cannulas, package of 5</w:t>
            </w:r>
            <w:r w:rsidRPr="0046021A">
              <w:rPr>
                <w:rFonts w:cs="Times New Roman"/>
                <w:color w:val="000000" w:themeColor="text1"/>
                <w:w w:val="105"/>
              </w:rPr>
              <w:tab/>
              <w:t>1</w:t>
            </w:r>
          </w:p>
          <w:p w:rsidR="00873A42" w:rsidRPr="00F03EF5" w:rsidRDefault="00873A42" w:rsidP="00873A42">
            <w:pPr>
              <w:rPr>
                <w:rFonts w:cs="Times New Roman"/>
                <w:color w:val="000000" w:themeColor="text1"/>
                <w:w w:val="105"/>
              </w:rPr>
            </w:pPr>
            <w:r w:rsidRPr="0046021A">
              <w:rPr>
                <w:rFonts w:cs="Times New Roman"/>
                <w:color w:val="000000" w:themeColor="text1"/>
                <w:w w:val="105"/>
              </w:rPr>
              <w:lastRenderedPageBreak/>
              <w:t>11 Guide wire, for introduction thr</w:t>
            </w:r>
            <w:r>
              <w:rPr>
                <w:rFonts w:cs="Times New Roman"/>
                <w:color w:val="000000" w:themeColor="text1"/>
                <w:w w:val="105"/>
              </w:rPr>
              <w:t>ough the cannula package of 2</w:t>
            </w:r>
            <w:r>
              <w:rPr>
                <w:rFonts w:cs="Times New Roman"/>
                <w:color w:val="000000" w:themeColor="text1"/>
                <w:w w:val="105"/>
              </w:rPr>
              <w:tab/>
              <w:t>1</w:t>
            </w: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14</w:t>
            </w:r>
          </w:p>
        </w:tc>
        <w:tc>
          <w:tcPr>
            <w:tcW w:w="2070" w:type="dxa"/>
          </w:tcPr>
          <w:p w:rsidR="00873A42" w:rsidRPr="000674DB" w:rsidRDefault="00873A42" w:rsidP="00873A42">
            <w:pPr>
              <w:rPr>
                <w:rFonts w:cs="Times New Roman"/>
                <w:b/>
                <w:color w:val="000000" w:themeColor="text1"/>
                <w:w w:val="105"/>
              </w:rPr>
            </w:pPr>
            <w:r w:rsidRPr="000674DB">
              <w:rPr>
                <w:rFonts w:cs="Times New Roman"/>
                <w:b/>
                <w:color w:val="000000" w:themeColor="text1"/>
                <w:w w:val="105"/>
              </w:rPr>
              <w:t xml:space="preserve">Urology Laparoscopic Hand Instruments </w:t>
            </w:r>
          </w:p>
          <w:p w:rsidR="00873A42" w:rsidRPr="000674DB" w:rsidRDefault="00873A42" w:rsidP="00873A42">
            <w:pPr>
              <w:rPr>
                <w:rFonts w:cs="Times New Roman"/>
                <w:b/>
                <w:color w:val="000000" w:themeColor="text1"/>
                <w:w w:val="105"/>
              </w:rPr>
            </w:pPr>
          </w:p>
        </w:tc>
        <w:tc>
          <w:tcPr>
            <w:tcW w:w="6133" w:type="dxa"/>
            <w:vAlign w:val="center"/>
          </w:tcPr>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Forward-Oblique Telescope 30°, enlarged view, diameter 10 mm, length 31 cm, autoclavable, fiber optic light transmission</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incorporated, color code: red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 Trocar, size 6 mm,</w:t>
            </w:r>
            <w:r w:rsidRPr="0046021A">
              <w:rPr>
                <w:rFonts w:cs="Times New Roman"/>
                <w:color w:val="000000" w:themeColor="text1"/>
                <w:w w:val="105"/>
              </w:rPr>
              <w:tab/>
              <w:t>3</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Trocar only, with pyramidal tip</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Cannula without valve, with insufflation stop- cock, length 10.5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Multifunctional Valve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w:t>
            </w:r>
            <w:r w:rsidRPr="0046021A">
              <w:rPr>
                <w:rFonts w:cs="Times New Roman"/>
                <w:color w:val="000000" w:themeColor="text1"/>
                <w:w w:val="105"/>
              </w:rPr>
              <w:tab/>
              <w:t>Trocar, size 11 mm, color code: green,</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Trocar only, with pyramidal tip</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Cannula without valve, with insufflation stop- cock, length 10.5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Multifunctional Valve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11 Reducer 11/5 mm</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12 MANHES Grasping Forceps, rotating, with connector pin for unipolar coagulation, size 5 mm, length 36 cm,"Tiger-jaw", 2 x 4</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teeth, single action jaws,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Plastic Handle, with MANHES style ratchet, with larger contact area</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Outer Tube, insulated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13 Dissecting and Grasping Forceps, rotating, with connector pin for unipolar coagulation, size 5 mm, length 36 cm, double action</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jaws,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Plastic Handle, without ratchet, with larger contact area</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Outer Tube, insulated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14 Dissecting and Grasping Forceps, rotating, with connector pin for unipolar coagulation, size 5 mm, length 36 cm, right angled,</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double action jaws,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Plastic Handle, without ratchet, with larger contact area</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Outer Tube, insulated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15 Dissecting Forceps, rotating, right angled, size 10mm length 36 cm, double action jaws, 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Metal Handle, with hemostat style ratchet</w:t>
            </w:r>
          </w:p>
          <w:p w:rsidR="00873A42" w:rsidRPr="0046021A" w:rsidRDefault="00873A42" w:rsidP="00873A42">
            <w:pPr>
              <w:rPr>
                <w:rFonts w:cs="Times New Roman"/>
                <w:color w:val="000000" w:themeColor="text1"/>
                <w:w w:val="105"/>
              </w:rPr>
            </w:pPr>
            <w:r w:rsidRPr="0046021A">
              <w:rPr>
                <w:rFonts w:cs="Times New Roman"/>
                <w:color w:val="000000" w:themeColor="text1"/>
                <w:w w:val="105"/>
              </w:rPr>
              <w:lastRenderedPageBreak/>
              <w:t>Outer Tube,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16 Dissecting and Grasping Forceps, rotating, long, size 10 mm, length 36 cm, double action jaws, 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Metal Handle, without rachet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Outer Tube, insulated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17 Rassweiler Dissecting and Grasping Forceps, rotating, size 10 mm, length 36 cm atraumatic, double action jaws, double action</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jaws, length of jaws 40 mm, for organs,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Metal Handle, without ratchet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Outer Tube, insulated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18 METZENBAUM Scissors, rotating, dismantling, with connector pin for unipolar coagulation, with LUER-Lock connector for cleaning, double action jaws, curved, length of jaws 15 mm, size 5 mm, length 36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Plastic Handle, without ratchet, with larger contact area at the finger ring</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Metal Outer Sheath, insulated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19 Scissors Insert, for METZENBAUM scissors, double action jaws, curved, size 5 mm, length 36 cm, for use with trocars size 6 mm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20 Grasping Forceps, CLERMONT-FERRAND model, rotating, dismantling, with connector pin for bipolar coagulation, especially</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Suitable for dissection, double action jaws, size 5 mm, length 36 cm, color code: light blue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Plastic Handle, without ratchet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Metal Outer Sheath</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Forceps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21 Surgical Sponge Holder, self-retaining, size 5 mm, length 30 cm</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Handle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Outer Sheath, insulated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Sponge Holder Insert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22 Suction and Irrigation Tube, with lateral holes, with two-way stopcock for single-hand control, size 5 mm, length 36 cm</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lastRenderedPageBreak/>
              <w:t>23 RASSWEILER Needle Holder, straight jaws, axial ring handle with ratchet, size 5 mm, length 33 cm, for use with suture material 2/0-4/0, needle size RB (Ethicon)</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24 RASSWEILER Needle Holder, convex/ concave, slim jaws, curved left,</w:t>
            </w:r>
            <w:r>
              <w:rPr>
                <w:rFonts w:cs="Times New Roman"/>
                <w:color w:val="000000" w:themeColor="text1"/>
                <w:w w:val="105"/>
              </w:rPr>
              <w:t xml:space="preserve"> </w:t>
            </w:r>
            <w:r w:rsidRPr="0046021A">
              <w:rPr>
                <w:rFonts w:cs="Times New Roman"/>
                <w:color w:val="000000" w:themeColor="text1"/>
                <w:w w:val="105"/>
              </w:rPr>
              <w:t>axial ring handle with ratchet, size 5 mm, length 33 cm,</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 use with suture material 3/0, needle size RB-1 (Ethicon)</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25 Rassweiler Transurethral Bougie, 18 Fr., with working channel 9 Fr., for anastomosis during laparoscopic prostatectomy</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26 Unipolar High Frequency Cord, with 4 mm plug, length 300 cm,</w:t>
            </w:r>
            <w:r w:rsidRPr="0046021A">
              <w:rPr>
                <w:rFonts w:cs="Times New Roman"/>
                <w:color w:val="000000" w:themeColor="text1"/>
                <w:w w:val="105"/>
              </w:rPr>
              <w:tab/>
              <w:t>1</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27 Bipolar High Frequency Cord, length 300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28 Insufflator 40 Liters, Set with integrated module, power supply 100 - 240 VAC, 50/60 Hz 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Insufflator 40 Liters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Connecting Cable, length 100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Universal Wrench</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Insufflation Tubing Set, with gas filter, sterile, for single use, package of 5</w:t>
            </w:r>
          </w:p>
          <w:p w:rsidR="00873A42" w:rsidRPr="0046021A" w:rsidRDefault="00873A42" w:rsidP="00873A42">
            <w:pPr>
              <w:rPr>
                <w:rFonts w:cs="Times New Roman"/>
                <w:color w:val="000000" w:themeColor="text1"/>
                <w:w w:val="105"/>
              </w:rPr>
            </w:pPr>
            <w:r w:rsidRPr="0046021A">
              <w:rPr>
                <w:rFonts w:cs="Times New Roman"/>
                <w:color w:val="000000" w:themeColor="text1"/>
                <w:w w:val="105"/>
              </w:rPr>
              <w:t>Trocar, size 11 mm</w:t>
            </w: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15</w:t>
            </w:r>
          </w:p>
        </w:tc>
        <w:tc>
          <w:tcPr>
            <w:tcW w:w="2070" w:type="dxa"/>
          </w:tcPr>
          <w:p w:rsidR="00873A42" w:rsidRPr="00E6539D" w:rsidRDefault="00873A42" w:rsidP="00873A42">
            <w:pPr>
              <w:rPr>
                <w:rFonts w:cs="Times New Roman"/>
                <w:b/>
                <w:color w:val="000000" w:themeColor="text1"/>
                <w:u w:val="single"/>
              </w:rPr>
            </w:pPr>
            <w:r w:rsidRPr="00E6539D">
              <w:rPr>
                <w:rFonts w:cs="Times New Roman"/>
                <w:b/>
                <w:color w:val="000000" w:themeColor="text1"/>
                <w:u w:val="single"/>
              </w:rPr>
              <w:t xml:space="preserve">Video Flexible URS </w:t>
            </w:r>
          </w:p>
          <w:p w:rsidR="00873A42" w:rsidRPr="000674DB" w:rsidRDefault="00873A42" w:rsidP="00873A42">
            <w:pPr>
              <w:rPr>
                <w:rFonts w:cs="Times New Roman"/>
                <w:b/>
                <w:color w:val="000000" w:themeColor="text1"/>
                <w:w w:val="105"/>
              </w:rPr>
            </w:pPr>
          </w:p>
        </w:tc>
        <w:tc>
          <w:tcPr>
            <w:tcW w:w="6133" w:type="dxa"/>
            <w:vAlign w:val="center"/>
          </w:tcPr>
          <w:p w:rsidR="00873A42" w:rsidRPr="00E6539D" w:rsidRDefault="00873A42" w:rsidP="00873A42">
            <w:pPr>
              <w:rPr>
                <w:rFonts w:cs="Times New Roman"/>
                <w:color w:val="000000" w:themeColor="text1"/>
              </w:rPr>
            </w:pPr>
            <w:r w:rsidRPr="00E6539D">
              <w:rPr>
                <w:rFonts w:cs="Times New Roman"/>
                <w:color w:val="000000" w:themeColor="text1"/>
              </w:rPr>
              <w:t>1</w:t>
            </w:r>
            <w:r w:rsidRPr="00E6539D">
              <w:rPr>
                <w:rFonts w:cs="Times New Roman"/>
                <w:color w:val="000000" w:themeColor="text1"/>
              </w:rPr>
              <w:tab/>
              <w:t>Video Uretero-Renoscope steerable, with contrapositive deflection mechanism,</w:t>
            </w:r>
            <w:r w:rsidRPr="00E6539D">
              <w:rPr>
                <w:rFonts w:cs="Times New Roman"/>
                <w:color w:val="000000" w:themeColor="text1"/>
              </w:rPr>
              <w:tab/>
              <w:t>2</w:t>
            </w:r>
          </w:p>
          <w:p w:rsidR="00873A42" w:rsidRPr="00E6539D" w:rsidRDefault="00873A42" w:rsidP="00873A42">
            <w:pPr>
              <w:rPr>
                <w:rFonts w:cs="Times New Roman"/>
                <w:color w:val="000000" w:themeColor="text1"/>
              </w:rPr>
            </w:pPr>
            <w:r w:rsidRPr="00E6539D">
              <w:rPr>
                <w:rFonts w:cs="Times New Roman"/>
                <w:color w:val="000000" w:themeColor="text1"/>
              </w:rPr>
              <w:t>deflection of distal tip 270°/270°,</w:t>
            </w:r>
          </w:p>
          <w:p w:rsidR="00873A42" w:rsidRPr="00E6539D" w:rsidRDefault="00873A42" w:rsidP="00873A42">
            <w:pPr>
              <w:rPr>
                <w:rFonts w:cs="Times New Roman"/>
                <w:color w:val="000000" w:themeColor="text1"/>
              </w:rPr>
            </w:pPr>
            <w:r w:rsidRPr="00E6539D">
              <w:rPr>
                <w:rFonts w:cs="Times New Roman"/>
                <w:color w:val="000000" w:themeColor="text1"/>
              </w:rPr>
              <w:t>direction of view 0°</w:t>
            </w:r>
          </w:p>
          <w:p w:rsidR="00873A42" w:rsidRPr="00E6539D" w:rsidRDefault="00873A42" w:rsidP="00873A42">
            <w:pPr>
              <w:rPr>
                <w:rFonts w:cs="Times New Roman"/>
                <w:color w:val="000000" w:themeColor="text1"/>
              </w:rPr>
            </w:pPr>
            <w:r w:rsidRPr="00E6539D">
              <w:rPr>
                <w:rFonts w:cs="Times New Roman"/>
                <w:color w:val="000000" w:themeColor="text1"/>
              </w:rPr>
              <w:t>angle of view 90°</w:t>
            </w:r>
          </w:p>
          <w:p w:rsidR="00873A42" w:rsidRPr="00E6539D" w:rsidRDefault="00873A42" w:rsidP="00873A42">
            <w:pPr>
              <w:rPr>
                <w:rFonts w:cs="Times New Roman"/>
                <w:color w:val="000000" w:themeColor="text1"/>
              </w:rPr>
            </w:pPr>
            <w:r w:rsidRPr="00E6539D">
              <w:rPr>
                <w:rFonts w:cs="Times New Roman"/>
                <w:color w:val="000000" w:themeColor="text1"/>
              </w:rPr>
              <w:t>working channel 3.6 Fr.</w:t>
            </w:r>
          </w:p>
          <w:p w:rsidR="00873A42" w:rsidRPr="00E6539D" w:rsidRDefault="00873A42" w:rsidP="00873A42">
            <w:pPr>
              <w:rPr>
                <w:rFonts w:cs="Times New Roman"/>
                <w:color w:val="000000" w:themeColor="text1"/>
              </w:rPr>
            </w:pPr>
            <w:r w:rsidRPr="00E6539D">
              <w:rPr>
                <w:rFonts w:cs="Times New Roman"/>
                <w:color w:val="000000" w:themeColor="text1"/>
              </w:rPr>
              <w:t>sheath size 8.5 Fr.</w:t>
            </w:r>
          </w:p>
          <w:p w:rsidR="00873A42" w:rsidRPr="00E6539D" w:rsidRDefault="00873A42" w:rsidP="00873A42">
            <w:pPr>
              <w:rPr>
                <w:rFonts w:cs="Times New Roman"/>
                <w:color w:val="000000" w:themeColor="text1"/>
              </w:rPr>
            </w:pPr>
            <w:r w:rsidRPr="00E6539D">
              <w:rPr>
                <w:rFonts w:cs="Times New Roman"/>
                <w:color w:val="000000" w:themeColor="text1"/>
              </w:rPr>
              <w:t>working length 70 cm</w:t>
            </w:r>
          </w:p>
          <w:p w:rsidR="00873A42" w:rsidRPr="00E6539D" w:rsidRDefault="00873A42" w:rsidP="00873A42">
            <w:pPr>
              <w:rPr>
                <w:rFonts w:cs="Times New Roman"/>
                <w:b/>
                <w:color w:val="000000" w:themeColor="text1"/>
                <w:spacing w:val="1"/>
              </w:rPr>
            </w:pPr>
            <w:r w:rsidRPr="00E6539D">
              <w:rPr>
                <w:rFonts w:cs="Times New Roman"/>
                <w:b/>
                <w:color w:val="000000" w:themeColor="text1"/>
                <w:spacing w:val="1"/>
              </w:rPr>
              <w:t>Following accessories are included in delivery:</w:t>
            </w:r>
          </w:p>
          <w:p w:rsidR="00873A42" w:rsidRPr="00E6539D" w:rsidRDefault="00873A42" w:rsidP="00873A42">
            <w:pPr>
              <w:rPr>
                <w:rFonts w:cs="Times New Roman"/>
                <w:color w:val="000000" w:themeColor="text1"/>
              </w:rPr>
            </w:pPr>
            <w:r w:rsidRPr="00E6539D">
              <w:rPr>
                <w:rFonts w:cs="Times New Roman"/>
                <w:color w:val="000000" w:themeColor="text1"/>
              </w:rPr>
              <w:t>Case</w:t>
            </w:r>
          </w:p>
          <w:p w:rsidR="00873A42" w:rsidRPr="00E6539D" w:rsidRDefault="00873A42" w:rsidP="00873A42">
            <w:pPr>
              <w:rPr>
                <w:rFonts w:cs="Times New Roman"/>
                <w:color w:val="000000" w:themeColor="text1"/>
              </w:rPr>
            </w:pPr>
            <w:r w:rsidRPr="00E6539D">
              <w:rPr>
                <w:rFonts w:cs="Times New Roman"/>
                <w:color w:val="000000" w:themeColor="text1"/>
              </w:rPr>
              <w:t>Pressure Compensation Cap, for ventilation during gas and plasma sterilization</w:t>
            </w:r>
          </w:p>
          <w:p w:rsidR="00873A42" w:rsidRPr="00E6539D" w:rsidRDefault="00873A42" w:rsidP="00873A42">
            <w:pPr>
              <w:rPr>
                <w:rFonts w:cs="Times New Roman"/>
                <w:color w:val="000000" w:themeColor="text1"/>
              </w:rPr>
            </w:pPr>
            <w:r w:rsidRPr="00E6539D">
              <w:rPr>
                <w:rFonts w:cs="Times New Roman"/>
                <w:color w:val="000000" w:themeColor="text1"/>
              </w:rPr>
              <w:t>Leakage Tester, with bulb and manometer</w:t>
            </w:r>
          </w:p>
          <w:p w:rsidR="00873A42" w:rsidRPr="00E6539D" w:rsidRDefault="00873A42" w:rsidP="00873A42">
            <w:pPr>
              <w:rPr>
                <w:rFonts w:cs="Times New Roman"/>
                <w:color w:val="000000" w:themeColor="text1"/>
              </w:rPr>
            </w:pPr>
            <w:r w:rsidRPr="00E6539D">
              <w:rPr>
                <w:rFonts w:cs="Times New Roman"/>
                <w:color w:val="000000" w:themeColor="text1"/>
              </w:rPr>
              <w:t>Cleaning Brush, for working channels diameter 1.2 - 1.8 mm, length 150 cm</w:t>
            </w:r>
          </w:p>
          <w:p w:rsidR="00873A42" w:rsidRPr="00E6539D" w:rsidRDefault="00873A42" w:rsidP="00873A42">
            <w:pPr>
              <w:rPr>
                <w:rFonts w:cs="Times New Roman"/>
                <w:color w:val="000000" w:themeColor="text1"/>
              </w:rPr>
            </w:pPr>
            <w:r w:rsidRPr="00E6539D">
              <w:rPr>
                <w:rFonts w:cs="Times New Roman"/>
                <w:color w:val="000000" w:themeColor="text1"/>
              </w:rPr>
              <w:t>LUER-Adaptor, with seal</w:t>
            </w:r>
          </w:p>
          <w:p w:rsidR="00873A42" w:rsidRPr="00E6539D" w:rsidRDefault="00873A42" w:rsidP="00873A42">
            <w:pPr>
              <w:rPr>
                <w:rFonts w:cs="Times New Roman"/>
                <w:color w:val="000000" w:themeColor="text1"/>
              </w:rPr>
            </w:pPr>
            <w:r w:rsidRPr="00E6539D">
              <w:rPr>
                <w:rFonts w:cs="Times New Roman"/>
                <w:color w:val="000000" w:themeColor="text1"/>
              </w:rPr>
              <w:t>2</w:t>
            </w:r>
            <w:r w:rsidRPr="00E6539D">
              <w:rPr>
                <w:rFonts w:cs="Times New Roman"/>
                <w:color w:val="000000" w:themeColor="text1"/>
              </w:rPr>
              <w:tab/>
              <w:t>Grasping Forceps, 3 Fr., double action jaws, flexible, length 100 cm</w:t>
            </w:r>
            <w:r w:rsidRPr="00E6539D">
              <w:rPr>
                <w:rFonts w:cs="Times New Roman"/>
                <w:color w:val="000000" w:themeColor="text1"/>
              </w:rPr>
              <w:tab/>
              <w:t>2</w:t>
            </w:r>
          </w:p>
          <w:p w:rsidR="00873A42" w:rsidRPr="00E6539D" w:rsidRDefault="00873A42" w:rsidP="00873A42">
            <w:pPr>
              <w:rPr>
                <w:rFonts w:cs="Times New Roman"/>
                <w:color w:val="000000" w:themeColor="text1"/>
              </w:rPr>
            </w:pPr>
            <w:r w:rsidRPr="00E6539D">
              <w:rPr>
                <w:rFonts w:cs="Times New Roman"/>
                <w:color w:val="000000" w:themeColor="text1"/>
              </w:rPr>
              <w:t>3</w:t>
            </w:r>
            <w:r w:rsidRPr="00E6539D">
              <w:rPr>
                <w:rFonts w:cs="Times New Roman"/>
                <w:color w:val="000000" w:themeColor="text1"/>
              </w:rPr>
              <w:tab/>
              <w:t>Biopsy Forceps, 3 Fr., double action jaws, flexible, length 100 cm</w:t>
            </w:r>
            <w:r w:rsidRPr="00E6539D">
              <w:rPr>
                <w:rFonts w:cs="Times New Roman"/>
                <w:color w:val="000000" w:themeColor="text1"/>
              </w:rPr>
              <w:tab/>
              <w:t>2</w:t>
            </w:r>
          </w:p>
          <w:p w:rsidR="00873A42" w:rsidRPr="00E6539D" w:rsidRDefault="00873A42" w:rsidP="00873A42">
            <w:pPr>
              <w:rPr>
                <w:rFonts w:cs="Times New Roman"/>
                <w:color w:val="000000" w:themeColor="text1"/>
              </w:rPr>
            </w:pPr>
            <w:r w:rsidRPr="00E6539D">
              <w:rPr>
                <w:rFonts w:cs="Times New Roman"/>
                <w:color w:val="000000" w:themeColor="text1"/>
              </w:rPr>
              <w:t>4</w:t>
            </w:r>
            <w:r w:rsidRPr="00E6539D">
              <w:rPr>
                <w:rFonts w:cs="Times New Roman"/>
                <w:color w:val="000000" w:themeColor="text1"/>
              </w:rPr>
              <w:tab/>
            </w:r>
            <w:r w:rsidRPr="00E6539D">
              <w:rPr>
                <w:rFonts w:cs="Times New Roman"/>
                <w:color w:val="000000" w:themeColor="text1"/>
                <w:spacing w:val="-1"/>
              </w:rPr>
              <w:t>Stone Basket, sterile, disposable, 2.5 Fr., length 120 cm</w:t>
            </w:r>
            <w:r w:rsidRPr="00E6539D">
              <w:rPr>
                <w:rFonts w:cs="Times New Roman"/>
                <w:color w:val="000000" w:themeColor="text1"/>
                <w:spacing w:val="-1"/>
              </w:rPr>
              <w:tab/>
            </w:r>
            <w:r w:rsidRPr="00E6539D">
              <w:rPr>
                <w:rFonts w:cs="Times New Roman"/>
                <w:color w:val="000000" w:themeColor="text1"/>
              </w:rPr>
              <w:t>2</w:t>
            </w:r>
          </w:p>
          <w:p w:rsidR="00873A42" w:rsidRPr="00E6539D" w:rsidRDefault="00873A42" w:rsidP="00873A42">
            <w:pPr>
              <w:rPr>
                <w:rFonts w:cs="Times New Roman"/>
                <w:color w:val="000000" w:themeColor="text1"/>
              </w:rPr>
            </w:pPr>
            <w:r w:rsidRPr="00E6539D">
              <w:rPr>
                <w:rFonts w:cs="Times New Roman"/>
                <w:color w:val="000000" w:themeColor="text1"/>
              </w:rPr>
              <w:t>5</w:t>
            </w:r>
            <w:r w:rsidRPr="00E6539D">
              <w:rPr>
                <w:rFonts w:cs="Times New Roman"/>
                <w:color w:val="000000" w:themeColor="text1"/>
              </w:rPr>
              <w:tab/>
            </w:r>
            <w:r w:rsidRPr="00E6539D">
              <w:rPr>
                <w:rFonts w:cs="Times New Roman"/>
                <w:color w:val="000000" w:themeColor="text1"/>
                <w:spacing w:val="-1"/>
              </w:rPr>
              <w:t>Coagulating Electrode, 3 Fr., unipolar, length 110 cm</w:t>
            </w:r>
            <w:r w:rsidRPr="00E6539D">
              <w:rPr>
                <w:rFonts w:cs="Times New Roman"/>
                <w:color w:val="000000" w:themeColor="text1"/>
                <w:spacing w:val="-1"/>
              </w:rPr>
              <w:tab/>
            </w:r>
            <w:r w:rsidRPr="00E6539D">
              <w:rPr>
                <w:rFonts w:cs="Times New Roman"/>
                <w:color w:val="000000" w:themeColor="text1"/>
              </w:rPr>
              <w:t>2</w:t>
            </w:r>
          </w:p>
          <w:p w:rsidR="00873A42" w:rsidRPr="00F03EF5" w:rsidRDefault="00873A42" w:rsidP="00873A42">
            <w:pPr>
              <w:rPr>
                <w:rFonts w:cs="Times New Roman"/>
                <w:color w:val="000000" w:themeColor="text1"/>
              </w:rPr>
            </w:pPr>
            <w:r w:rsidRPr="00E6539D">
              <w:rPr>
                <w:rFonts w:cs="Times New Roman"/>
                <w:color w:val="000000" w:themeColor="text1"/>
              </w:rPr>
              <w:lastRenderedPageBreak/>
              <w:t>6</w:t>
            </w:r>
            <w:r w:rsidRPr="00E6539D">
              <w:rPr>
                <w:rFonts w:cs="Times New Roman"/>
                <w:color w:val="000000" w:themeColor="text1"/>
              </w:rPr>
              <w:tab/>
              <w:t>Guide Wire, 3 Fr., with ball end, sterile, package of 10</w:t>
            </w:r>
            <w:r w:rsidRPr="00E6539D">
              <w:rPr>
                <w:rFonts w:cs="Times New Roman"/>
                <w:color w:val="000000" w:themeColor="text1"/>
              </w:rPr>
              <w:tab/>
              <w:t>2</w:t>
            </w: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16</w:t>
            </w:r>
          </w:p>
        </w:tc>
        <w:tc>
          <w:tcPr>
            <w:tcW w:w="2070" w:type="dxa"/>
          </w:tcPr>
          <w:p w:rsidR="00873A42" w:rsidRPr="00E6539D" w:rsidRDefault="00873A42" w:rsidP="00873A42">
            <w:pPr>
              <w:rPr>
                <w:rFonts w:cs="Times New Roman"/>
                <w:b/>
                <w:color w:val="000000" w:themeColor="text1"/>
                <w:spacing w:val="2"/>
                <w:u w:val="single"/>
              </w:rPr>
            </w:pPr>
            <w:r w:rsidRPr="00E6539D">
              <w:rPr>
                <w:rFonts w:cs="Times New Roman"/>
                <w:b/>
                <w:color w:val="000000" w:themeColor="text1"/>
                <w:spacing w:val="2"/>
                <w:u w:val="single"/>
              </w:rPr>
              <w:t xml:space="preserve">High Definition Endovision System </w:t>
            </w:r>
          </w:p>
          <w:p w:rsidR="00873A42" w:rsidRPr="000674DB" w:rsidRDefault="00873A42" w:rsidP="00873A42">
            <w:pPr>
              <w:rPr>
                <w:rFonts w:cs="Times New Roman"/>
                <w:b/>
                <w:color w:val="000000" w:themeColor="text1"/>
                <w:w w:val="105"/>
              </w:rPr>
            </w:pPr>
          </w:p>
        </w:tc>
        <w:tc>
          <w:tcPr>
            <w:tcW w:w="6133" w:type="dxa"/>
            <w:vAlign w:val="center"/>
          </w:tcPr>
          <w:p w:rsidR="00873A42" w:rsidRPr="00E6539D" w:rsidRDefault="00873A42" w:rsidP="00873A42">
            <w:pPr>
              <w:rPr>
                <w:rFonts w:cs="Times New Roman"/>
                <w:color w:val="000000" w:themeColor="text1"/>
              </w:rPr>
            </w:pPr>
            <w:r w:rsidRPr="00E6539D">
              <w:rPr>
                <w:rFonts w:cs="Times New Roman"/>
                <w:color w:val="000000" w:themeColor="text1"/>
              </w:rPr>
              <w:t>1</w:t>
            </w:r>
            <w:r w:rsidRPr="00E6539D">
              <w:rPr>
                <w:rFonts w:cs="Times New Roman"/>
                <w:color w:val="000000" w:themeColor="text1"/>
              </w:rPr>
              <w:tab/>
              <w:t>HD module, for use with up to 3 link modules, resolution 1920 x 1080 pixels, with integrated and digital Image Processing</w:t>
            </w:r>
            <w:r w:rsidRPr="00E6539D">
              <w:rPr>
                <w:rFonts w:cs="Times New Roman"/>
                <w:color w:val="000000" w:themeColor="text1"/>
              </w:rPr>
              <w:tab/>
            </w:r>
            <w:r w:rsidRPr="00E6539D">
              <w:rPr>
                <w:rFonts w:cs="Times New Roman"/>
                <w:color w:val="000000" w:themeColor="text1"/>
                <w:w w:val="70"/>
              </w:rPr>
              <w:t>1</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Module, power supply 100 - 120 VAC/200 - 240 VAC, 50/60 </w:t>
            </w:r>
            <w:r w:rsidRPr="00E6539D">
              <w:rPr>
                <w:rFonts w:cs="Times New Roman"/>
                <w:b/>
                <w:color w:val="000000" w:themeColor="text1"/>
                <w:spacing w:val="1"/>
              </w:rPr>
              <w:t>Hz,</w:t>
            </w:r>
          </w:p>
          <w:p w:rsidR="00873A42" w:rsidRPr="00E6539D" w:rsidRDefault="00873A42" w:rsidP="00873A42">
            <w:pPr>
              <w:rPr>
                <w:rFonts w:cs="Times New Roman"/>
                <w:b/>
                <w:color w:val="000000" w:themeColor="text1"/>
              </w:rPr>
            </w:pPr>
            <w:r w:rsidRPr="00E6539D">
              <w:rPr>
                <w:rFonts w:cs="Times New Roman"/>
                <w:b/>
                <w:color w:val="000000" w:themeColor="text1"/>
              </w:rPr>
              <w:t>Consisting of:</w:t>
            </w:r>
          </w:p>
          <w:p w:rsidR="00873A42" w:rsidRPr="00E6539D" w:rsidRDefault="00873A42" w:rsidP="00873A42">
            <w:pPr>
              <w:rPr>
                <w:rFonts w:cs="Times New Roman"/>
                <w:b/>
                <w:color w:val="000000" w:themeColor="text1"/>
                <w:spacing w:val="-4"/>
              </w:rPr>
            </w:pPr>
            <w:r w:rsidRPr="00E6539D">
              <w:rPr>
                <w:rFonts w:cs="Times New Roman"/>
                <w:b/>
                <w:color w:val="000000" w:themeColor="text1"/>
                <w:spacing w:val="-4"/>
              </w:rPr>
              <w:t>Mains Cord, length 300 cm</w:t>
            </w:r>
          </w:p>
          <w:p w:rsidR="00873A42" w:rsidRPr="00E6539D" w:rsidRDefault="00873A42" w:rsidP="00873A42">
            <w:pPr>
              <w:rPr>
                <w:rFonts w:cs="Times New Roman"/>
                <w:b/>
                <w:color w:val="000000" w:themeColor="text1"/>
                <w:spacing w:val="-2"/>
              </w:rPr>
            </w:pPr>
            <w:r w:rsidRPr="00E6539D">
              <w:rPr>
                <w:rFonts w:cs="Times New Roman"/>
                <w:b/>
                <w:color w:val="000000" w:themeColor="text1"/>
                <w:spacing w:val="-2"/>
              </w:rPr>
              <w:t>DVI-D Connecting Cable, length 300 cm</w:t>
            </w:r>
          </w:p>
          <w:p w:rsidR="00873A42" w:rsidRPr="00E6539D" w:rsidRDefault="00873A42" w:rsidP="00873A42">
            <w:pPr>
              <w:rPr>
                <w:rFonts w:cs="Times New Roman"/>
                <w:b/>
                <w:color w:val="000000" w:themeColor="text1"/>
                <w:spacing w:val="-3"/>
              </w:rPr>
            </w:pPr>
            <w:r w:rsidRPr="00E6539D">
              <w:rPr>
                <w:rFonts w:cs="Times New Roman"/>
                <w:b/>
                <w:color w:val="000000" w:themeColor="text1"/>
                <w:spacing w:val="-3"/>
              </w:rPr>
              <w:t>Connecting Cable, length 100 cm</w:t>
            </w:r>
          </w:p>
          <w:p w:rsidR="00873A42" w:rsidRPr="00E6539D" w:rsidRDefault="00873A42" w:rsidP="00873A42">
            <w:pPr>
              <w:rPr>
                <w:rFonts w:cs="Times New Roman"/>
                <w:b/>
                <w:color w:val="000000" w:themeColor="text1"/>
                <w:spacing w:val="-2"/>
              </w:rPr>
            </w:pPr>
            <w:r w:rsidRPr="00E6539D">
              <w:rPr>
                <w:rFonts w:cs="Times New Roman"/>
                <w:b/>
                <w:color w:val="000000" w:themeColor="text1"/>
                <w:spacing w:val="-2"/>
              </w:rPr>
              <w:t>USB Flash Drive,</w:t>
            </w:r>
          </w:p>
          <w:p w:rsidR="00873A42" w:rsidRPr="00E6539D" w:rsidRDefault="00873A42" w:rsidP="00873A42">
            <w:pPr>
              <w:rPr>
                <w:rFonts w:cs="Times New Roman"/>
                <w:color w:val="000000" w:themeColor="text1"/>
              </w:rPr>
            </w:pPr>
            <w:r w:rsidRPr="00E6539D">
              <w:rPr>
                <w:rFonts w:cs="Times New Roman"/>
                <w:color w:val="000000" w:themeColor="text1"/>
              </w:rPr>
              <w:t>USB Silicone Keyboard, with touchpad, US</w:t>
            </w:r>
          </w:p>
          <w:p w:rsidR="00873A42" w:rsidRPr="00E6539D" w:rsidRDefault="00873A42" w:rsidP="00873A42">
            <w:pPr>
              <w:rPr>
                <w:rFonts w:cs="Times New Roman"/>
                <w:color w:val="000000" w:themeColor="text1"/>
              </w:rPr>
            </w:pPr>
            <w:r w:rsidRPr="00E6539D">
              <w:rPr>
                <w:rFonts w:cs="Times New Roman"/>
                <w:color w:val="000000" w:themeColor="text1"/>
              </w:rPr>
              <w:t>2</w:t>
            </w:r>
            <w:r w:rsidRPr="00E6539D">
              <w:rPr>
                <w:rFonts w:cs="Times New Roman"/>
                <w:color w:val="000000" w:themeColor="text1"/>
              </w:rPr>
              <w:tab/>
            </w:r>
            <w:r w:rsidRPr="00E6539D">
              <w:rPr>
                <w:rFonts w:cs="Times New Roman"/>
                <w:color w:val="000000" w:themeColor="text1"/>
                <w:spacing w:val="1"/>
              </w:rPr>
              <w:t>III) link module, for use with FULL HD threechip camera heads, power supply 100 - 120 VAC/200 - 240 VAC, 50/60 Hz, for</w:t>
            </w:r>
            <w:r w:rsidRPr="00E6539D">
              <w:rPr>
                <w:rFonts w:cs="Times New Roman"/>
                <w:color w:val="000000" w:themeColor="text1"/>
                <w:spacing w:val="1"/>
              </w:rPr>
              <w:tab/>
            </w:r>
            <w:r w:rsidRPr="00E6539D">
              <w:rPr>
                <w:rFonts w:cs="Times New Roman"/>
                <w:color w:val="000000" w:themeColor="text1"/>
              </w:rPr>
              <w:t>1</w:t>
            </w:r>
          </w:p>
          <w:p w:rsidR="00873A42" w:rsidRPr="00E6539D" w:rsidRDefault="00873A42" w:rsidP="00873A42">
            <w:pPr>
              <w:rPr>
                <w:rFonts w:cs="Times New Roman"/>
                <w:color w:val="000000" w:themeColor="text1"/>
              </w:rPr>
            </w:pPr>
            <w:r w:rsidRPr="00E6539D">
              <w:rPr>
                <w:rFonts w:cs="Times New Roman"/>
                <w:color w:val="000000" w:themeColor="text1"/>
              </w:rPr>
              <w:t>use with HD Connect Module</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Consisting of:</w:t>
            </w:r>
          </w:p>
          <w:p w:rsidR="00873A42" w:rsidRPr="00E6539D" w:rsidRDefault="00873A42" w:rsidP="00873A42">
            <w:pPr>
              <w:rPr>
                <w:rFonts w:cs="Times New Roman"/>
                <w:color w:val="000000" w:themeColor="text1"/>
              </w:rPr>
            </w:pPr>
            <w:r w:rsidRPr="00E6539D">
              <w:rPr>
                <w:rFonts w:cs="Times New Roman"/>
                <w:color w:val="000000" w:themeColor="text1"/>
              </w:rPr>
              <w:t>Mains Cord, length 300 cm</w:t>
            </w:r>
          </w:p>
          <w:p w:rsidR="00873A42" w:rsidRPr="00E6539D" w:rsidRDefault="00873A42" w:rsidP="00873A42">
            <w:pPr>
              <w:rPr>
                <w:rFonts w:cs="Times New Roman"/>
                <w:color w:val="000000" w:themeColor="text1"/>
              </w:rPr>
            </w:pPr>
            <w:r w:rsidRPr="00E6539D">
              <w:rPr>
                <w:rFonts w:cs="Times New Roman"/>
                <w:color w:val="000000" w:themeColor="text1"/>
              </w:rPr>
              <w:t>Link Cable, length 20 cm</w:t>
            </w:r>
          </w:p>
          <w:p w:rsidR="00873A42" w:rsidRPr="00E6539D" w:rsidRDefault="00873A42" w:rsidP="00873A42">
            <w:pPr>
              <w:rPr>
                <w:rFonts w:cs="Times New Roman"/>
                <w:color w:val="000000" w:themeColor="text1"/>
              </w:rPr>
            </w:pPr>
            <w:r w:rsidRPr="00E6539D">
              <w:rPr>
                <w:rFonts w:cs="Times New Roman"/>
                <w:color w:val="000000" w:themeColor="text1"/>
              </w:rPr>
              <w:t>3</w:t>
            </w:r>
            <w:r w:rsidRPr="00E6539D">
              <w:rPr>
                <w:rFonts w:cs="Times New Roman"/>
                <w:color w:val="000000" w:themeColor="text1"/>
              </w:rPr>
              <w:tab/>
              <w:t>HD link module, for use with flexible video endoscopes and One-Chip Camera Heads (up to FULL HD),</w:t>
            </w:r>
            <w:r w:rsidRPr="00E6539D">
              <w:rPr>
                <w:rFonts w:cs="Times New Roman"/>
                <w:color w:val="000000" w:themeColor="text1"/>
              </w:rPr>
              <w:tab/>
              <w:t>1</w:t>
            </w:r>
          </w:p>
          <w:p w:rsidR="00873A42" w:rsidRPr="00E6539D" w:rsidRDefault="00873A42" w:rsidP="00873A42">
            <w:pPr>
              <w:rPr>
                <w:rFonts w:cs="Times New Roman"/>
                <w:color w:val="000000" w:themeColor="text1"/>
              </w:rPr>
            </w:pPr>
            <w:r w:rsidRPr="00E6539D">
              <w:rPr>
                <w:rFonts w:cs="Times New Roman"/>
                <w:color w:val="000000" w:themeColor="text1"/>
              </w:rPr>
              <w:t>power supply 100 - 120 VAC/200 - 240 VAC, 50/60 Hz, for use with HD Connect Module</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Consisting of:</w:t>
            </w:r>
          </w:p>
          <w:p w:rsidR="00873A42" w:rsidRPr="00E6539D" w:rsidRDefault="00873A42" w:rsidP="00873A42">
            <w:pPr>
              <w:rPr>
                <w:rFonts w:cs="Times New Roman"/>
                <w:color w:val="000000" w:themeColor="text1"/>
              </w:rPr>
            </w:pPr>
            <w:r w:rsidRPr="00E6539D">
              <w:rPr>
                <w:rFonts w:cs="Times New Roman"/>
                <w:color w:val="000000" w:themeColor="text1"/>
              </w:rPr>
              <w:t>Mains Cord, length 300 cm</w:t>
            </w:r>
          </w:p>
          <w:p w:rsidR="00873A42" w:rsidRPr="00E6539D" w:rsidRDefault="00873A42" w:rsidP="00873A42">
            <w:pPr>
              <w:rPr>
                <w:rFonts w:cs="Times New Roman"/>
                <w:color w:val="000000" w:themeColor="text1"/>
              </w:rPr>
            </w:pPr>
            <w:r w:rsidRPr="00E6539D">
              <w:rPr>
                <w:rFonts w:cs="Times New Roman"/>
                <w:color w:val="000000" w:themeColor="text1"/>
              </w:rPr>
              <w:t>Link Cable, length 20 cm</w:t>
            </w:r>
          </w:p>
          <w:p w:rsidR="00873A42" w:rsidRPr="00E6539D" w:rsidRDefault="00873A42" w:rsidP="00873A42">
            <w:pPr>
              <w:rPr>
                <w:rFonts w:cs="Times New Roman"/>
                <w:b/>
                <w:color w:val="000000" w:themeColor="text1"/>
              </w:rPr>
            </w:pPr>
            <w:r w:rsidRPr="00E6539D">
              <w:rPr>
                <w:rFonts w:cs="Times New Roman"/>
                <w:b/>
                <w:color w:val="000000" w:themeColor="text1"/>
              </w:rPr>
              <w:t xml:space="preserve">4 IMAGE1 </w:t>
            </w:r>
            <w:r w:rsidRPr="00E6539D">
              <w:rPr>
                <w:rFonts w:cs="Times New Roman"/>
                <w:color w:val="000000" w:themeColor="text1"/>
              </w:rPr>
              <w:t xml:space="preserve">SPIES Video Endoscope Adaptor, color systems PAL/NTSC, length 60 cm, for use with 111) Link Module </w:t>
            </w:r>
            <w:r w:rsidRPr="00E6539D">
              <w:rPr>
                <w:rFonts w:cs="Times New Roman"/>
                <w:b/>
                <w:color w:val="000000" w:themeColor="text1"/>
              </w:rPr>
              <w:t>For Flexible</w:t>
            </w:r>
            <w:r w:rsidRPr="00E6539D">
              <w:rPr>
                <w:rFonts w:cs="Times New Roman"/>
                <w:b/>
                <w:color w:val="000000" w:themeColor="text1"/>
              </w:rPr>
              <w:tab/>
              <w:t>1</w:t>
            </w:r>
          </w:p>
          <w:p w:rsidR="00873A42" w:rsidRPr="00E6539D" w:rsidRDefault="00873A42" w:rsidP="00873A42">
            <w:pPr>
              <w:rPr>
                <w:rFonts w:cs="Times New Roman"/>
                <w:b/>
                <w:color w:val="000000" w:themeColor="text1"/>
              </w:rPr>
            </w:pPr>
            <w:r w:rsidRPr="00E6539D">
              <w:rPr>
                <w:rFonts w:cs="Times New Roman"/>
                <w:b/>
                <w:color w:val="000000" w:themeColor="text1"/>
              </w:rPr>
              <w:t>Scope</w:t>
            </w:r>
          </w:p>
          <w:p w:rsidR="00873A42" w:rsidRPr="00E6539D" w:rsidRDefault="00873A42" w:rsidP="00873A42">
            <w:pPr>
              <w:rPr>
                <w:rFonts w:cs="Times New Roman"/>
                <w:b/>
                <w:color w:val="000000" w:themeColor="text1"/>
                <w:spacing w:val="2"/>
              </w:rPr>
            </w:pPr>
            <w:r w:rsidRPr="00E6539D">
              <w:rPr>
                <w:rFonts w:cs="Times New Roman"/>
                <w:b/>
                <w:color w:val="000000" w:themeColor="text1"/>
                <w:spacing w:val="2"/>
              </w:rPr>
              <w:t xml:space="preserve">5 FLEX-XC Adaptor, </w:t>
            </w:r>
            <w:r w:rsidRPr="00E6539D">
              <w:rPr>
                <w:rFonts w:cs="Times New Roman"/>
                <w:color w:val="000000" w:themeColor="text1"/>
                <w:spacing w:val="2"/>
              </w:rPr>
              <w:t>video endoscope adaptor, for use with IID</w:t>
            </w:r>
          </w:p>
          <w:p w:rsidR="00873A42" w:rsidRPr="00E6539D" w:rsidRDefault="00873A42" w:rsidP="00873A42">
            <w:pPr>
              <w:rPr>
                <w:rFonts w:cs="Times New Roman"/>
                <w:b/>
                <w:color w:val="000000" w:themeColor="text1"/>
              </w:rPr>
            </w:pPr>
            <w:r w:rsidRPr="00E6539D">
              <w:rPr>
                <w:rFonts w:cs="Times New Roman"/>
                <w:b/>
                <w:color w:val="000000" w:themeColor="text1"/>
              </w:rPr>
              <w:t>6</w:t>
            </w:r>
            <w:r w:rsidRPr="00E6539D">
              <w:rPr>
                <w:rFonts w:cs="Times New Roman"/>
                <w:b/>
                <w:color w:val="000000" w:themeColor="text1"/>
              </w:rPr>
              <w:tab/>
            </w:r>
            <w:r w:rsidRPr="00E6539D">
              <w:rPr>
                <w:rFonts w:cs="Times New Roman"/>
                <w:color w:val="000000" w:themeColor="text1"/>
                <w:spacing w:val="1"/>
              </w:rPr>
              <w:t>27" FULL lID Monitor, color systems PAL/NTSC, max. screen resolution 1920 x 1080, image format 16:9, Interface: RS 232,</w:t>
            </w:r>
            <w:r w:rsidRPr="00E6539D">
              <w:rPr>
                <w:rFonts w:cs="Times New Roman"/>
                <w:color w:val="000000" w:themeColor="text1"/>
                <w:spacing w:val="1"/>
              </w:rPr>
              <w:tab/>
            </w:r>
            <w:r w:rsidRPr="00E6539D">
              <w:rPr>
                <w:rFonts w:cs="Times New Roman"/>
                <w:color w:val="000000" w:themeColor="text1"/>
              </w:rPr>
              <w:t>1</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power supply 85 - 264 VAC, 50/60 Hr, wall mount with VESA 100 adaptor</w:t>
            </w:r>
          </w:p>
          <w:p w:rsidR="00873A42" w:rsidRPr="00E6539D" w:rsidRDefault="00873A42" w:rsidP="00873A42">
            <w:pPr>
              <w:rPr>
                <w:rFonts w:cs="Times New Roman"/>
                <w:color w:val="000000" w:themeColor="text1"/>
              </w:rPr>
            </w:pPr>
            <w:r w:rsidRPr="00E6539D">
              <w:rPr>
                <w:rFonts w:cs="Times New Roman"/>
                <w:color w:val="000000" w:themeColor="text1"/>
              </w:rPr>
              <w:t>Including:</w:t>
            </w:r>
          </w:p>
          <w:p w:rsidR="00873A42" w:rsidRPr="00E6539D" w:rsidRDefault="00873A42" w:rsidP="00873A42">
            <w:pPr>
              <w:rPr>
                <w:rFonts w:cs="Times New Roman"/>
                <w:color w:val="000000" w:themeColor="text1"/>
              </w:rPr>
            </w:pPr>
            <w:r w:rsidRPr="00E6539D">
              <w:rPr>
                <w:rFonts w:cs="Times New Roman"/>
                <w:color w:val="000000" w:themeColor="text1"/>
              </w:rPr>
              <w:t>External 24 VDC Power Supply Mains Cord</w:t>
            </w:r>
          </w:p>
          <w:p w:rsidR="00873A42" w:rsidRPr="00E6539D" w:rsidRDefault="00873A42" w:rsidP="00873A42">
            <w:pPr>
              <w:rPr>
                <w:rFonts w:cs="Times New Roman"/>
                <w:b/>
                <w:color w:val="000000" w:themeColor="text1"/>
              </w:rPr>
            </w:pPr>
            <w:r w:rsidRPr="00E6539D">
              <w:rPr>
                <w:rFonts w:cs="Times New Roman"/>
                <w:b/>
                <w:color w:val="000000" w:themeColor="text1"/>
              </w:rPr>
              <w:t>7</w:t>
            </w:r>
            <w:r w:rsidRPr="00E6539D">
              <w:rPr>
                <w:rFonts w:cs="Times New Roman"/>
                <w:b/>
                <w:color w:val="000000" w:themeColor="text1"/>
              </w:rPr>
              <w:tab/>
            </w:r>
            <w:r w:rsidRPr="00E6539D">
              <w:rPr>
                <w:rFonts w:cs="Times New Roman"/>
                <w:color w:val="000000" w:themeColor="text1"/>
              </w:rPr>
              <w:t>LED 150 Light source, I ligh-Performance LED Cold Light Fountain with one light outlet,</w:t>
            </w:r>
            <w:r w:rsidRPr="00E6539D">
              <w:rPr>
                <w:rFonts w:cs="Times New Roman"/>
                <w:color w:val="000000" w:themeColor="text1"/>
              </w:rPr>
              <w:tab/>
              <w:t>1</w:t>
            </w:r>
          </w:p>
          <w:p w:rsidR="00873A42" w:rsidRPr="00E6539D" w:rsidRDefault="00873A42" w:rsidP="00873A42">
            <w:pPr>
              <w:rPr>
                <w:rFonts w:cs="Times New Roman"/>
                <w:color w:val="000000" w:themeColor="text1"/>
              </w:rPr>
            </w:pPr>
            <w:r w:rsidRPr="00E6539D">
              <w:rPr>
                <w:rFonts w:cs="Times New Roman"/>
                <w:color w:val="000000" w:themeColor="text1"/>
              </w:rPr>
              <w:t>power supply 100 - 240 VAC, 50/60 Hz</w:t>
            </w:r>
          </w:p>
          <w:p w:rsidR="00873A42" w:rsidRPr="00E6539D" w:rsidRDefault="00873A42" w:rsidP="00873A42">
            <w:pPr>
              <w:rPr>
                <w:rFonts w:cs="Times New Roman"/>
                <w:b/>
                <w:color w:val="000000" w:themeColor="text1"/>
              </w:rPr>
            </w:pPr>
            <w:r w:rsidRPr="00E6539D">
              <w:rPr>
                <w:rFonts w:cs="Times New Roman"/>
                <w:b/>
                <w:color w:val="000000" w:themeColor="text1"/>
              </w:rPr>
              <w:t>Including:</w:t>
            </w:r>
          </w:p>
          <w:p w:rsidR="00873A42" w:rsidRPr="00E6539D" w:rsidRDefault="00873A42" w:rsidP="00873A42">
            <w:pPr>
              <w:rPr>
                <w:rFonts w:cs="Times New Roman"/>
                <w:color w:val="000000" w:themeColor="text1"/>
              </w:rPr>
            </w:pPr>
            <w:r w:rsidRPr="00E6539D">
              <w:rPr>
                <w:rFonts w:cs="Times New Roman"/>
                <w:color w:val="000000" w:themeColor="text1"/>
              </w:rPr>
              <w:t>Mains cord</w:t>
            </w:r>
          </w:p>
          <w:p w:rsidR="00873A42" w:rsidRPr="00E6539D" w:rsidRDefault="00873A42" w:rsidP="00873A42">
            <w:pPr>
              <w:rPr>
                <w:rFonts w:cs="Times New Roman"/>
                <w:color w:val="000000" w:themeColor="text1"/>
              </w:rPr>
            </w:pPr>
            <w:r w:rsidRPr="00E6539D">
              <w:rPr>
                <w:rFonts w:cs="Times New Roman"/>
                <w:color w:val="000000" w:themeColor="text1"/>
              </w:rPr>
              <w:lastRenderedPageBreak/>
              <w:t>8</w:t>
            </w:r>
            <w:r w:rsidRPr="00E6539D">
              <w:rPr>
                <w:rFonts w:cs="Times New Roman"/>
                <w:color w:val="000000" w:themeColor="text1"/>
              </w:rPr>
              <w:tab/>
              <w:t>Fiber Optic Light Cable, with straight connector, diameter 3.5 mm, length 180 cm</w:t>
            </w:r>
          </w:p>
          <w:p w:rsidR="00873A42" w:rsidRPr="00E6539D" w:rsidRDefault="00873A42" w:rsidP="00873A42">
            <w:pPr>
              <w:rPr>
                <w:rFonts w:cs="Times New Roman"/>
                <w:b/>
                <w:color w:val="000000" w:themeColor="text1"/>
              </w:rPr>
            </w:pPr>
            <w:r w:rsidRPr="00E6539D">
              <w:rPr>
                <w:rFonts w:cs="Times New Roman"/>
                <w:b/>
                <w:color w:val="000000" w:themeColor="text1"/>
              </w:rPr>
              <w:t>9</w:t>
            </w:r>
            <w:r w:rsidRPr="00E6539D">
              <w:rPr>
                <w:rFonts w:cs="Times New Roman"/>
                <w:b/>
                <w:color w:val="000000" w:themeColor="text1"/>
              </w:rPr>
              <w:tab/>
            </w:r>
            <w:r w:rsidRPr="00E6539D">
              <w:rPr>
                <w:rFonts w:cs="Times New Roman"/>
                <w:color w:val="000000" w:themeColor="text1"/>
              </w:rPr>
              <w:t xml:space="preserve">Equipment Cart, wide, high, rides on 4 antistatic dual wheels equipped with locking brakes, </w:t>
            </w:r>
            <w:r w:rsidRPr="00E6539D">
              <w:rPr>
                <w:rFonts w:cs="Times New Roman"/>
                <w:b/>
                <w:color w:val="000000" w:themeColor="text1"/>
              </w:rPr>
              <w:t xml:space="preserve">mains switch </w:t>
            </w:r>
            <w:r w:rsidRPr="00E6539D">
              <w:rPr>
                <w:rFonts w:cs="Times New Roman"/>
                <w:color w:val="000000" w:themeColor="text1"/>
              </w:rPr>
              <w:t>on cover, central beam</w:t>
            </w:r>
            <w:r w:rsidRPr="00E6539D">
              <w:rPr>
                <w:rFonts w:cs="Times New Roman"/>
                <w:color w:val="000000" w:themeColor="text1"/>
              </w:rPr>
              <w:tab/>
              <w:t>1</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with integrated electrical subdistributors with 12 sockets, grounding plugs, Dimensions in mm (w x h x d):</w:t>
            </w:r>
          </w:p>
          <w:p w:rsidR="00873A42" w:rsidRPr="00E6539D" w:rsidRDefault="00873A42" w:rsidP="00873A42">
            <w:pPr>
              <w:rPr>
                <w:rFonts w:cs="Times New Roman"/>
                <w:color w:val="000000" w:themeColor="text1"/>
              </w:rPr>
            </w:pPr>
            <w:r w:rsidRPr="00E6539D">
              <w:rPr>
                <w:rFonts w:cs="Times New Roman"/>
                <w:color w:val="000000" w:themeColor="text1"/>
              </w:rPr>
              <w:t>Equipment cart: 830 x 1474 x 730, Shelf: 630 x 25 x 510, Caster diameter: 150 mm</w:t>
            </w:r>
          </w:p>
          <w:p w:rsidR="00873A42" w:rsidRPr="00E6539D" w:rsidRDefault="00873A42" w:rsidP="00873A42">
            <w:pPr>
              <w:rPr>
                <w:rFonts w:cs="Times New Roman"/>
                <w:b/>
                <w:color w:val="000000" w:themeColor="text1"/>
              </w:rPr>
            </w:pPr>
            <w:r w:rsidRPr="00E6539D">
              <w:rPr>
                <w:rFonts w:cs="Times New Roman"/>
                <w:b/>
                <w:color w:val="000000" w:themeColor="text1"/>
              </w:rPr>
              <w:t>Consisting of:</w:t>
            </w:r>
          </w:p>
          <w:p w:rsidR="00873A42" w:rsidRPr="00E6539D" w:rsidRDefault="00873A42" w:rsidP="00873A42">
            <w:pPr>
              <w:rPr>
                <w:rFonts w:cs="Times New Roman"/>
                <w:color w:val="000000" w:themeColor="text1"/>
              </w:rPr>
            </w:pPr>
            <w:r w:rsidRPr="00E6539D">
              <w:rPr>
                <w:rFonts w:cs="Times New Roman"/>
                <w:color w:val="000000" w:themeColor="text1"/>
              </w:rPr>
              <w:t>Base Module, equipment cart wide</w:t>
            </w:r>
          </w:p>
          <w:p w:rsidR="00873A42" w:rsidRPr="00E6539D" w:rsidRDefault="00873A42" w:rsidP="00873A42">
            <w:pPr>
              <w:rPr>
                <w:rFonts w:cs="Times New Roman"/>
                <w:color w:val="000000" w:themeColor="text1"/>
              </w:rPr>
            </w:pPr>
            <w:r w:rsidRPr="00E6539D">
              <w:rPr>
                <w:rFonts w:cs="Times New Roman"/>
                <w:color w:val="000000" w:themeColor="text1"/>
              </w:rPr>
              <w:t>Cover, equipment cart wide</w:t>
            </w:r>
          </w:p>
          <w:p w:rsidR="00873A42" w:rsidRPr="00E6539D" w:rsidRDefault="00873A42" w:rsidP="00873A42">
            <w:pPr>
              <w:rPr>
                <w:rFonts w:cs="Times New Roman"/>
                <w:color w:val="000000" w:themeColor="text1"/>
              </w:rPr>
            </w:pPr>
            <w:r w:rsidRPr="00E6539D">
              <w:rPr>
                <w:rFonts w:cs="Times New Roman"/>
                <w:color w:val="000000" w:themeColor="text1"/>
              </w:rPr>
              <w:t>Beam Package, equipment cart high</w:t>
            </w:r>
          </w:p>
          <w:p w:rsidR="00873A42" w:rsidRPr="00E6539D" w:rsidRDefault="00873A42" w:rsidP="00873A42">
            <w:pPr>
              <w:rPr>
                <w:rFonts w:cs="Times New Roman"/>
                <w:color w:val="000000" w:themeColor="text1"/>
              </w:rPr>
            </w:pPr>
            <w:r w:rsidRPr="00E6539D">
              <w:rPr>
                <w:rFonts w:cs="Times New Roman"/>
                <w:color w:val="000000" w:themeColor="text1"/>
              </w:rPr>
              <w:t>3x Shelf, wide</w:t>
            </w:r>
          </w:p>
          <w:p w:rsidR="00873A42" w:rsidRPr="00E6539D" w:rsidRDefault="00873A42" w:rsidP="00873A42">
            <w:pPr>
              <w:rPr>
                <w:rFonts w:cs="Times New Roman"/>
                <w:color w:val="000000" w:themeColor="text1"/>
              </w:rPr>
            </w:pPr>
            <w:r w:rsidRPr="00E6539D">
              <w:rPr>
                <w:rFonts w:cs="Times New Roman"/>
                <w:color w:val="000000" w:themeColor="text1"/>
              </w:rPr>
              <w:t>Drawer Unit with Lock, wide 2x Equipment Rail, long</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Camera I folder</w:t>
            </w:r>
          </w:p>
          <w:p w:rsidR="00873A42" w:rsidRPr="00E6539D" w:rsidRDefault="00873A42" w:rsidP="00873A42">
            <w:pPr>
              <w:rPr>
                <w:rFonts w:cs="Times New Roman"/>
                <w:b/>
                <w:color w:val="000000" w:themeColor="text1"/>
                <w:spacing w:val="1"/>
              </w:rPr>
            </w:pPr>
            <w:r w:rsidRPr="00E6539D">
              <w:rPr>
                <w:rFonts w:cs="Times New Roman"/>
                <w:b/>
                <w:color w:val="000000" w:themeColor="text1"/>
                <w:spacing w:val="1"/>
              </w:rPr>
              <w:t xml:space="preserve">10 </w:t>
            </w:r>
            <w:r w:rsidRPr="00E6539D">
              <w:rPr>
                <w:rFonts w:cs="Times New Roman"/>
                <w:color w:val="000000" w:themeColor="text1"/>
                <w:spacing w:val="1"/>
              </w:rPr>
              <w:t>Isolation Transformer 100V-120V :2000VA, with 3 special mains socket expulsion fuses, 3 grounding plugs,</w:t>
            </w:r>
            <w:r w:rsidRPr="00E6539D">
              <w:rPr>
                <w:rFonts w:cs="Times New Roman"/>
                <w:color w:val="000000" w:themeColor="text1"/>
                <w:spacing w:val="1"/>
              </w:rPr>
              <w:tab/>
            </w:r>
            <w:r w:rsidRPr="00E6539D">
              <w:rPr>
                <w:rFonts w:cs="Times New Roman"/>
                <w:color w:val="000000" w:themeColor="text1"/>
              </w:rPr>
              <w:t>1</w:t>
            </w:r>
          </w:p>
          <w:p w:rsidR="00873A42" w:rsidRPr="00E6539D" w:rsidRDefault="00873A42" w:rsidP="00873A42">
            <w:pPr>
              <w:rPr>
                <w:rFonts w:cs="Times New Roman"/>
                <w:color w:val="000000" w:themeColor="text1"/>
              </w:rPr>
            </w:pPr>
            <w:r w:rsidRPr="00E6539D">
              <w:rPr>
                <w:rFonts w:cs="Times New Roman"/>
                <w:color w:val="000000" w:themeColor="text1"/>
              </w:rPr>
              <w:t>dimensions: 330 x 90 x 495 mm (w x h x d) For usage with equipment carts</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11 Earth leakage monitor 100V - 120V, for mounting at equipment cart,control panel dimensions: 44 x 80 x 29 </w:t>
            </w:r>
            <w:r w:rsidRPr="00E6539D">
              <w:rPr>
                <w:rFonts w:cs="Times New Roman"/>
                <w:b/>
                <w:color w:val="000000" w:themeColor="text1"/>
                <w:spacing w:val="1"/>
              </w:rPr>
              <w:t>(w x h x d), For</w:t>
            </w:r>
            <w:r w:rsidRPr="00E6539D">
              <w:rPr>
                <w:rFonts w:cs="Times New Roman"/>
                <w:b/>
                <w:color w:val="000000" w:themeColor="text1"/>
                <w:spacing w:val="1"/>
              </w:rPr>
              <w:tab/>
            </w:r>
            <w:r w:rsidRPr="00E6539D">
              <w:rPr>
                <w:rFonts w:cs="Times New Roman"/>
                <w:b/>
                <w:color w:val="000000" w:themeColor="text1"/>
              </w:rPr>
              <w:t>1</w:t>
            </w:r>
          </w:p>
          <w:p w:rsidR="00873A42" w:rsidRPr="00E6539D" w:rsidRDefault="00873A42" w:rsidP="00873A42">
            <w:pPr>
              <w:rPr>
                <w:rFonts w:cs="Times New Roman"/>
                <w:color w:val="000000" w:themeColor="text1"/>
              </w:rPr>
            </w:pPr>
            <w:r w:rsidRPr="00E6539D">
              <w:rPr>
                <w:rFonts w:cs="Times New Roman"/>
                <w:color w:val="000000" w:themeColor="text1"/>
              </w:rPr>
              <w:t>usage with isolation transformer</w:t>
            </w:r>
          </w:p>
          <w:p w:rsidR="00873A42" w:rsidRPr="0046021A" w:rsidRDefault="00873A42" w:rsidP="00873A42">
            <w:pPr>
              <w:rPr>
                <w:rFonts w:cs="Times New Roman"/>
                <w:color w:val="000000" w:themeColor="text1"/>
                <w:w w:val="105"/>
              </w:rPr>
            </w:pPr>
            <w:r w:rsidRPr="00E6539D">
              <w:rPr>
                <w:rFonts w:cs="Times New Roman"/>
                <w:color w:val="000000" w:themeColor="text1"/>
                <w:w w:val="105"/>
              </w:rPr>
              <w:t>12 Monitor Holder, height adjustable, swiveling and tilting, central mount, swivel range approx. 360°, loading capacity max. 18 kg, 1 with monitor mount VESA 75/100, for use with Equipment Carts</w:t>
            </w: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17</w:t>
            </w:r>
          </w:p>
        </w:tc>
        <w:tc>
          <w:tcPr>
            <w:tcW w:w="2070" w:type="dxa"/>
          </w:tcPr>
          <w:p w:rsidR="00873A42" w:rsidRPr="00E6539D" w:rsidRDefault="00873A42" w:rsidP="00873A42">
            <w:pPr>
              <w:rPr>
                <w:rFonts w:cs="Times New Roman"/>
                <w:b/>
                <w:color w:val="000000" w:themeColor="text1"/>
                <w:spacing w:val="2"/>
                <w:u w:val="single"/>
              </w:rPr>
            </w:pPr>
            <w:r w:rsidRPr="00E6539D">
              <w:rPr>
                <w:rFonts w:cs="Times New Roman"/>
                <w:b/>
                <w:color w:val="000000" w:themeColor="text1"/>
                <w:spacing w:val="2"/>
                <w:u w:val="single"/>
              </w:rPr>
              <w:t>HD Camera System</w:t>
            </w:r>
          </w:p>
          <w:p w:rsidR="00873A42" w:rsidRPr="000674DB" w:rsidRDefault="00873A42" w:rsidP="00873A42">
            <w:pPr>
              <w:rPr>
                <w:rFonts w:cs="Times New Roman"/>
                <w:b/>
                <w:color w:val="000000" w:themeColor="text1"/>
                <w:w w:val="105"/>
              </w:rPr>
            </w:pPr>
          </w:p>
        </w:tc>
        <w:tc>
          <w:tcPr>
            <w:tcW w:w="6133" w:type="dxa"/>
            <w:vAlign w:val="center"/>
          </w:tcPr>
          <w:p w:rsidR="00873A42" w:rsidRPr="00E6539D" w:rsidRDefault="00873A42" w:rsidP="00873A42">
            <w:pPr>
              <w:rPr>
                <w:rFonts w:cs="Times New Roman"/>
                <w:b/>
                <w:color w:val="000000" w:themeColor="text1"/>
              </w:rPr>
            </w:pPr>
            <w:r w:rsidRPr="00E6539D">
              <w:rPr>
                <w:noProof/>
                <w:color w:val="000000" w:themeColor="text1"/>
              </w:rPr>
              <mc:AlternateContent>
                <mc:Choice Requires="wps">
                  <w:drawing>
                    <wp:anchor distT="0" distB="0" distL="114300" distR="114300" simplePos="0" relativeHeight="251674112" behindDoc="0" locked="0" layoutInCell="1" allowOverlap="1" wp14:anchorId="286221CB" wp14:editId="57B72F07">
                      <wp:simplePos x="0" y="0"/>
                      <wp:positionH relativeFrom="column">
                        <wp:posOffset>417830</wp:posOffset>
                      </wp:positionH>
                      <wp:positionV relativeFrom="paragraph">
                        <wp:posOffset>3175</wp:posOffset>
                      </wp:positionV>
                      <wp:extent cx="1100455" cy="0"/>
                      <wp:effectExtent l="8255" t="12700" r="571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4445">
                                <a:solidFill>
                                  <a:srgbClr val="827E8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C6C1" id="Straight Connector 2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25pt" to="11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" strokecolor="#827e8c" strokeweight=".35pt"/>
                  </w:pict>
                </mc:Fallback>
              </mc:AlternateContent>
            </w:r>
            <w:r w:rsidRPr="00E6539D">
              <w:rPr>
                <w:rFonts w:cs="Times New Roman"/>
                <w:b/>
                <w:color w:val="000000" w:themeColor="text1"/>
              </w:rPr>
              <w:t>1</w:t>
            </w:r>
            <w:r w:rsidRPr="00E6539D">
              <w:rPr>
                <w:rFonts w:cs="Times New Roman"/>
                <w:b/>
                <w:color w:val="000000" w:themeColor="text1"/>
              </w:rPr>
              <w:tab/>
            </w:r>
            <w:r w:rsidRPr="00E6539D">
              <w:rPr>
                <w:rFonts w:cs="Times New Roman"/>
                <w:b/>
                <w:color w:val="000000" w:themeColor="text1"/>
                <w:spacing w:val="5"/>
              </w:rPr>
              <w:t>Digital FULL HD videoprocessor module with integrated documentation function for image</w:t>
            </w:r>
            <w:r w:rsidRPr="00E6539D">
              <w:rPr>
                <w:rFonts w:cs="Times New Roman"/>
                <w:b/>
                <w:color w:val="000000" w:themeColor="text1"/>
                <w:spacing w:val="5"/>
              </w:rPr>
              <w:tab/>
            </w:r>
            <w:r w:rsidRPr="00E6539D">
              <w:rPr>
                <w:rFonts w:cs="Times New Roman"/>
                <w:color w:val="000000" w:themeColor="text1"/>
                <w:w w:val="90"/>
              </w:rPr>
              <w:t>1</w:t>
            </w:r>
          </w:p>
          <w:p w:rsidR="00873A42" w:rsidRPr="00E6539D" w:rsidRDefault="00873A42" w:rsidP="00873A42">
            <w:pPr>
              <w:rPr>
                <w:rFonts w:cs="Times New Roman"/>
                <w:b/>
                <w:color w:val="000000" w:themeColor="text1"/>
                <w:spacing w:val="2"/>
              </w:rPr>
            </w:pPr>
            <w:r w:rsidRPr="00E6539D">
              <w:rPr>
                <w:rFonts w:cs="Times New Roman"/>
                <w:b/>
                <w:color w:val="000000" w:themeColor="text1"/>
                <w:spacing w:val="2"/>
              </w:rPr>
              <w:t xml:space="preserve">and video capturingfor use with three-chip-FULL HD camera heads, one-chip- FULL-HD </w:t>
            </w:r>
            <w:r w:rsidRPr="00E6539D">
              <w:rPr>
                <w:rFonts w:cs="Times New Roman"/>
                <w:b/>
                <w:color w:val="000000" w:themeColor="text1"/>
                <w:spacing w:val="1"/>
              </w:rPr>
              <w:t xml:space="preserve">camera heads and video endoscopes in combination with compatible camera modules. </w:t>
            </w:r>
            <w:r w:rsidRPr="00E6539D">
              <w:rPr>
                <w:rFonts w:cs="Times New Roman"/>
                <w:b/>
                <w:color w:val="000000" w:themeColor="text1"/>
                <w:u w:val="single"/>
              </w:rPr>
              <w:t xml:space="preserve">Technical data: </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Connections:</w:t>
            </w:r>
            <w:r w:rsidRPr="00E6539D">
              <w:rPr>
                <w:rFonts w:cs="Times New Roman"/>
                <w:color w:val="000000" w:themeColor="text1"/>
                <w:spacing w:val="-10"/>
              </w:rPr>
              <w:tab/>
            </w:r>
            <w:r w:rsidRPr="00E6539D">
              <w:rPr>
                <w:rFonts w:cs="Times New Roman"/>
                <w:color w:val="000000" w:themeColor="text1"/>
                <w:spacing w:val="-4"/>
              </w:rPr>
              <w:t>2 x DVI-D output,</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1 x 3G-SDI output,</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 xml:space="preserve">3 x camera input for communication with compatible camera modules, </w:t>
            </w:r>
            <w:r w:rsidRPr="00E6539D">
              <w:rPr>
                <w:rFonts w:cs="Times New Roman"/>
                <w:color w:val="000000" w:themeColor="text1"/>
              </w:rPr>
              <w:t>LAN connection,</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4 x USB connection (2 x front, 2 x back).</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Max. resolution:</w:t>
            </w:r>
            <w:r w:rsidRPr="00E6539D">
              <w:rPr>
                <w:rFonts w:cs="Times New Roman"/>
                <w:color w:val="000000" w:themeColor="text1"/>
                <w:spacing w:val="-6"/>
              </w:rPr>
              <w:tab/>
            </w:r>
            <w:r w:rsidRPr="00E6539D">
              <w:rPr>
                <w:rFonts w:cs="Times New Roman"/>
                <w:color w:val="000000" w:themeColor="text1"/>
                <w:spacing w:val="-4"/>
              </w:rPr>
              <w:t>1920 x 1080 pixels.</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Dimensions :</w:t>
            </w:r>
            <w:r w:rsidRPr="00E6539D">
              <w:rPr>
                <w:rFonts w:cs="Times New Roman"/>
                <w:color w:val="000000" w:themeColor="text1"/>
                <w:spacing w:val="-10"/>
              </w:rPr>
              <w:tab/>
            </w:r>
            <w:r w:rsidRPr="00E6539D">
              <w:rPr>
                <w:rFonts w:cs="Times New Roman"/>
                <w:color w:val="000000" w:themeColor="text1"/>
                <w:spacing w:val="-6"/>
              </w:rPr>
              <w:t>(w x h x d): 30.5 cm x 5.4 cm x 32.0 cm.</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Weight:</w:t>
            </w:r>
            <w:r w:rsidRPr="00E6539D">
              <w:rPr>
                <w:rFonts w:cs="Times New Roman"/>
                <w:color w:val="000000" w:themeColor="text1"/>
                <w:spacing w:val="-4"/>
              </w:rPr>
              <w:tab/>
            </w:r>
            <w:r w:rsidRPr="00E6539D">
              <w:rPr>
                <w:rFonts w:cs="Times New Roman"/>
                <w:color w:val="000000" w:themeColor="text1"/>
                <w:spacing w:val="-8"/>
              </w:rPr>
              <w:t>2.1 kg.</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Power supply:</w:t>
            </w:r>
            <w:r w:rsidRPr="00E6539D">
              <w:rPr>
                <w:rFonts w:cs="Times New Roman"/>
                <w:color w:val="000000" w:themeColor="text1"/>
                <w:spacing w:val="-8"/>
              </w:rPr>
              <w:tab/>
            </w:r>
            <w:r w:rsidRPr="00E6539D">
              <w:rPr>
                <w:rFonts w:cs="Times New Roman"/>
                <w:color w:val="000000" w:themeColor="text1"/>
                <w:spacing w:val="-4"/>
              </w:rPr>
              <w:t>100 - 120 VAC, 50/60 Hz, 200 - 240 VAC, 50/60 Hz.</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Power consumption:</w:t>
            </w:r>
            <w:r w:rsidRPr="00E6539D">
              <w:rPr>
                <w:rFonts w:cs="Times New Roman"/>
                <w:color w:val="000000" w:themeColor="text1"/>
                <w:spacing w:val="-4"/>
              </w:rPr>
              <w:tab/>
            </w:r>
            <w:r w:rsidRPr="00E6539D">
              <w:rPr>
                <w:rFonts w:cs="Times New Roman"/>
                <w:color w:val="000000" w:themeColor="text1"/>
              </w:rPr>
              <w:t>62 VA.</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Certified to:</w:t>
            </w:r>
            <w:r w:rsidRPr="00E6539D">
              <w:rPr>
                <w:rFonts w:cs="Times New Roman"/>
                <w:color w:val="000000" w:themeColor="text1"/>
                <w:spacing w:val="-6"/>
              </w:rPr>
              <w:tab/>
            </w:r>
            <w:r w:rsidRPr="00E6539D">
              <w:rPr>
                <w:rFonts w:cs="Times New Roman"/>
                <w:color w:val="000000" w:themeColor="text1"/>
                <w:spacing w:val="-3"/>
              </w:rPr>
              <w:t>IEC601-1, 601-2-18, CSA 22.2 No. 601, UL2601-1 and CE acc. to MDD,</w:t>
            </w:r>
          </w:p>
          <w:p w:rsidR="00873A42" w:rsidRPr="00E6539D" w:rsidRDefault="00873A42" w:rsidP="00873A42">
            <w:pPr>
              <w:rPr>
                <w:rFonts w:cs="Times New Roman"/>
                <w:color w:val="000000" w:themeColor="text1"/>
              </w:rPr>
            </w:pPr>
            <w:r w:rsidRPr="00E6539D">
              <w:rPr>
                <w:rFonts w:cs="Times New Roman"/>
                <w:color w:val="000000" w:themeColor="text1"/>
              </w:rPr>
              <w:lastRenderedPageBreak/>
              <w:t>protection class 1.</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Optional:</w:t>
            </w:r>
            <w:r w:rsidRPr="00E6539D">
              <w:rPr>
                <w:rFonts w:cs="Times New Roman"/>
                <w:color w:val="000000" w:themeColor="text1"/>
                <w:spacing w:val="-6"/>
              </w:rPr>
              <w:tab/>
            </w:r>
            <w:r w:rsidRPr="00E6539D">
              <w:rPr>
                <w:rFonts w:cs="Times New Roman"/>
                <w:color w:val="000000" w:themeColor="text1"/>
                <w:spacing w:val="-1"/>
              </w:rPr>
              <w:t>USB to ACC adapter for device control.</w:t>
            </w:r>
          </w:p>
          <w:p w:rsidR="00873A42" w:rsidRPr="00E6539D" w:rsidRDefault="00873A42" w:rsidP="00873A42">
            <w:pPr>
              <w:rPr>
                <w:rFonts w:cs="Times New Roman"/>
                <w:b/>
                <w:color w:val="000000" w:themeColor="text1"/>
                <w:u w:val="single"/>
              </w:rPr>
            </w:pPr>
            <w:r w:rsidRPr="00E6539D">
              <w:rPr>
                <w:rFonts w:cs="Times New Roman"/>
                <w:b/>
                <w:color w:val="000000" w:themeColor="text1"/>
                <w:u w:val="single"/>
              </w:rPr>
              <w:t xml:space="preserve">Special features: </w:t>
            </w:r>
          </w:p>
          <w:p w:rsidR="00873A42" w:rsidRPr="00E6539D" w:rsidRDefault="00873A42" w:rsidP="00873A42">
            <w:pPr>
              <w:rPr>
                <w:rFonts w:cs="Times New Roman"/>
                <w:color w:val="000000" w:themeColor="text1"/>
              </w:rPr>
            </w:pPr>
            <w:r w:rsidRPr="00E6539D">
              <w:rPr>
                <w:noProof/>
                <w:color w:val="000000" w:themeColor="text1"/>
              </w:rPr>
              <mc:AlternateContent>
                <mc:Choice Requires="wps">
                  <w:drawing>
                    <wp:anchor distT="0" distB="0" distL="114300" distR="114300" simplePos="0" relativeHeight="251675136" behindDoc="0" locked="0" layoutInCell="1" allowOverlap="1" wp14:anchorId="299407EB" wp14:editId="2F009D2F">
                      <wp:simplePos x="0" y="0"/>
                      <wp:positionH relativeFrom="column">
                        <wp:posOffset>424815</wp:posOffset>
                      </wp:positionH>
                      <wp:positionV relativeFrom="paragraph">
                        <wp:posOffset>3175</wp:posOffset>
                      </wp:positionV>
                      <wp:extent cx="951865" cy="0"/>
                      <wp:effectExtent l="5715" t="12700" r="1397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0"/>
                              </a:xfrm>
                              <a:prstGeom prst="line">
                                <a:avLst/>
                              </a:prstGeom>
                              <a:noFill/>
                              <a:ln w="4445">
                                <a:solidFill>
                                  <a:srgbClr val="87808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65D7" id="Straight Connector 2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25pt" to="10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" strokecolor="#87808a" strokeweight=".35pt"/>
                  </w:pict>
                </mc:Fallback>
              </mc:AlternateContent>
            </w:r>
            <w:r w:rsidRPr="00E6539D">
              <w:rPr>
                <w:rFonts w:cs="Times New Roman"/>
                <w:color w:val="000000" w:themeColor="text1"/>
              </w:rPr>
              <w:t>Modular design: For use in combination with at least one camera module.</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Parallel live display of visualization modes besides white light mode (picture-in-picture).</w:t>
            </w:r>
          </w:p>
          <w:p w:rsidR="00873A42" w:rsidRPr="00E6539D" w:rsidRDefault="00873A42" w:rsidP="00873A42">
            <w:pPr>
              <w:rPr>
                <w:rFonts w:cs="Times New Roman"/>
                <w:color w:val="000000" w:themeColor="text1"/>
              </w:rPr>
            </w:pPr>
            <w:r w:rsidRPr="00E6539D">
              <w:rPr>
                <w:rFonts w:cs="Times New Roman"/>
                <w:color w:val="000000" w:themeColor="text1"/>
              </w:rPr>
              <w:t>Up to three different camera modules can be connected to the FULL HD video processor module.</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Integrated picture-in-picture mode of two different camera modules in five different display sizes available.</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 xml:space="preserve">Primary and secondary signal source change in picture-in-picture mode can be performed easily via camera head button. </w:t>
            </w:r>
            <w:r w:rsidRPr="00E6539D">
              <w:rPr>
                <w:rFonts w:cs="Times New Roman"/>
                <w:color w:val="000000" w:themeColor="text1"/>
              </w:rPr>
              <w:t>Integrated communication bus for device control and information display of connected devices.</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Highest possible FULL HD resolution of 1920 x 1080 pixels.</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Integrated documentation unit via USB.</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Still image capturing in FULL HD quality (JPEG format).</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 xml:space="preserve">Still image capturing can be adjusted by 4 different, timewise variable image freeze selections including </w:t>
            </w:r>
            <w:r w:rsidRPr="00E6539D">
              <w:rPr>
                <w:rFonts w:cs="Times New Roman"/>
                <w:color w:val="000000" w:themeColor="text1"/>
              </w:rPr>
              <w:t>picture-in-picture mode.</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Video capturing in FULL HD quality (MPEG4 format).</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 xml:space="preserve">Still image and video capturing in FULL HD quality in picture-in-picture mode for both signal sources simultaneously. </w:t>
            </w:r>
            <w:r w:rsidRPr="00E6539D">
              <w:rPr>
                <w:rFonts w:cs="Times New Roman"/>
                <w:color w:val="000000" w:themeColor="text1"/>
                <w:spacing w:val="-1"/>
              </w:rPr>
              <w:t>Medical USB printer compatible (plug&amp; play).</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Data capturing functions can be released by optional USB footswitch.</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Integrated digital imaging processing module for a 5 level brightness regulation and 2 electronic anti-moiree </w:t>
            </w:r>
            <w:r w:rsidRPr="00E6539D">
              <w:rPr>
                <w:rFonts w:cs="Times New Roman"/>
                <w:color w:val="000000" w:themeColor="text1"/>
              </w:rPr>
              <w:t>filter for fiberscopes.</w:t>
            </w:r>
          </w:p>
          <w:p w:rsidR="00873A42" w:rsidRPr="00E6539D" w:rsidRDefault="00873A42" w:rsidP="00873A42">
            <w:pPr>
              <w:rPr>
                <w:rFonts w:cs="Times New Roman"/>
                <w:color w:val="000000" w:themeColor="text1"/>
              </w:rPr>
            </w:pPr>
            <w:r w:rsidRPr="00E6539D">
              <w:rPr>
                <w:rFonts w:cs="Times New Roman"/>
                <w:color w:val="000000" w:themeColor="text1"/>
              </w:rPr>
              <w:t>Automatic adjustment of light intensity of light source via communication bus.</w:t>
            </w:r>
          </w:p>
          <w:p w:rsidR="00873A42" w:rsidRPr="00E6539D" w:rsidRDefault="00873A42" w:rsidP="00873A42">
            <w:pPr>
              <w:rPr>
                <w:rFonts w:cs="Times New Roman"/>
                <w:color w:val="000000" w:themeColor="text1"/>
              </w:rPr>
            </w:pPr>
            <w:r w:rsidRPr="00E6539D">
              <w:rPr>
                <w:rFonts w:cs="Times New Roman"/>
                <w:color w:val="000000" w:themeColor="text1"/>
              </w:rPr>
              <w:t>White balance button on front plate of video processor module.</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Control of complete camera system can be realized from camera head from sterile area.</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Short learning curve due to familiar handling, short starting time and customizable parameter adjustment. </w:t>
            </w:r>
            <w:r w:rsidRPr="00E6539D">
              <w:rPr>
                <w:rFonts w:cs="Times New Roman"/>
                <w:color w:val="000000" w:themeColor="text1"/>
              </w:rPr>
              <w:t>Grid and pointer can be displayed for improved orientation and communication during surgery.</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Grid and pointer can be displayed individually and together.</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2 x digital zoom, adjustable in 5 levels.</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Possibility of 180° image rotation.</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Possibility of vertical and horizontal image mirroring.</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Storage of up to 20 individual presets.</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Storage of up to 20 individual patient data.</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lastRenderedPageBreak/>
              <w:t xml:space="preserve">System overview is individually configurable andsetup status can be directly displayed with intelligent icons. </w:t>
            </w:r>
            <w:r w:rsidRPr="00E6539D">
              <w:rPr>
                <w:rFonts w:cs="Times New Roman"/>
                <w:color w:val="000000" w:themeColor="text1"/>
                <w:spacing w:val="-2"/>
              </w:rPr>
              <w:t>Parameter setup can be adjusted during surgery.</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 xml:space="preserve">Number of menu icons can be customized individually for optimal system adjustment for the user. </w:t>
            </w:r>
            <w:r w:rsidRPr="00E6539D">
              <w:rPr>
                <w:rFonts w:cs="Times New Roman"/>
                <w:color w:val="000000" w:themeColor="text1"/>
                <w:spacing w:val="-2"/>
              </w:rPr>
              <w:t xml:space="preserve">Modular design for integration of up to 3 camera modules and easy upgradeability with new technologies. </w:t>
            </w:r>
            <w:r w:rsidRPr="00E6539D">
              <w:rPr>
                <w:rFonts w:cs="Times New Roman"/>
                <w:color w:val="000000" w:themeColor="text1"/>
                <w:spacing w:val="-1"/>
              </w:rPr>
              <w:t>Future ready thanks to integrated and extendable architecture.</w:t>
            </w:r>
          </w:p>
          <w:p w:rsidR="00873A42" w:rsidRPr="00E6539D" w:rsidRDefault="00873A42" w:rsidP="00873A42">
            <w:pPr>
              <w:rPr>
                <w:rFonts w:cs="Times New Roman"/>
                <w:b/>
                <w:color w:val="000000" w:themeColor="text1"/>
                <w:u w:val="single"/>
              </w:rPr>
            </w:pPr>
            <w:r w:rsidRPr="00E6539D">
              <w:rPr>
                <w:rFonts w:cs="Times New Roman"/>
                <w:b/>
                <w:color w:val="000000" w:themeColor="text1"/>
                <w:u w:val="single"/>
              </w:rPr>
              <w:t>Including:</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 xml:space="preserve">FULL HD video processing module </w:t>
            </w:r>
            <w:r w:rsidRPr="00E6539D">
              <w:rPr>
                <w:rFonts w:cs="Times New Roman"/>
                <w:color w:val="000000" w:themeColor="text1"/>
              </w:rPr>
              <w:t>Power cable, length 300 cm</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Silicone keyboard with touchpad </w:t>
            </w:r>
            <w:r w:rsidRPr="00E6539D">
              <w:rPr>
                <w:rFonts w:cs="Times New Roman"/>
                <w:color w:val="000000" w:themeColor="text1"/>
                <w:spacing w:val="-4"/>
              </w:rPr>
              <w:t>DVI-D cable, length 300 cm</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USB flash drive, 32GB</w:t>
            </w:r>
          </w:p>
          <w:p w:rsidR="00873A42" w:rsidRPr="00E6539D" w:rsidRDefault="00873A42" w:rsidP="00873A42">
            <w:pPr>
              <w:rPr>
                <w:rFonts w:cs="Times New Roman"/>
                <w:color w:val="000000" w:themeColor="text1"/>
              </w:rPr>
            </w:pPr>
            <w:r w:rsidRPr="00E6539D">
              <w:rPr>
                <w:rFonts w:cs="Times New Roman"/>
                <w:color w:val="000000" w:themeColor="text1"/>
              </w:rPr>
              <w:t>Communication bus cable</w:t>
            </w:r>
          </w:p>
          <w:p w:rsidR="00873A42" w:rsidRPr="00E6539D" w:rsidRDefault="00873A42" w:rsidP="00873A42">
            <w:pPr>
              <w:rPr>
                <w:rFonts w:cs="Times New Roman"/>
                <w:color w:val="000000" w:themeColor="text1"/>
                <w:spacing w:val="9"/>
                <w:w w:val="95"/>
              </w:rPr>
            </w:pPr>
            <w:r w:rsidRPr="00E6539D">
              <w:rPr>
                <w:rFonts w:cs="Times New Roman"/>
                <w:color w:val="000000" w:themeColor="text1"/>
                <w:spacing w:val="9"/>
                <w:w w:val="95"/>
              </w:rPr>
              <w:t xml:space="preserve">2 </w:t>
            </w:r>
            <w:r w:rsidRPr="00E6539D">
              <w:rPr>
                <w:rFonts w:cs="Times New Roman"/>
                <w:b/>
                <w:color w:val="000000" w:themeColor="text1"/>
                <w:spacing w:val="9"/>
              </w:rPr>
              <w:t>Digital FULL HD camera module for use with Three-Chip-FULL-HD camera heads.</w:t>
            </w:r>
          </w:p>
          <w:p w:rsidR="00873A42" w:rsidRPr="00E6539D" w:rsidRDefault="00873A42" w:rsidP="00873A42">
            <w:pPr>
              <w:rPr>
                <w:rFonts w:cs="Times New Roman"/>
                <w:b/>
                <w:color w:val="000000" w:themeColor="text1"/>
                <w:spacing w:val="-2"/>
                <w:u w:val="single"/>
              </w:rPr>
            </w:pPr>
            <w:r w:rsidRPr="00E6539D">
              <w:rPr>
                <w:rFonts w:cs="Times New Roman"/>
                <w:b/>
                <w:color w:val="000000" w:themeColor="text1"/>
                <w:spacing w:val="-2"/>
                <w:u w:val="single"/>
              </w:rPr>
              <w:t xml:space="preserve">Technical Data: </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Camera input:</w:t>
            </w:r>
            <w:r w:rsidRPr="00E6539D">
              <w:rPr>
                <w:rFonts w:cs="Times New Roman"/>
                <w:color w:val="000000" w:themeColor="text1"/>
                <w:spacing w:val="-10"/>
              </w:rPr>
              <w:tab/>
            </w:r>
            <w:r w:rsidRPr="00E6539D">
              <w:rPr>
                <w:rFonts w:cs="Times New Roman"/>
                <w:color w:val="000000" w:themeColor="text1"/>
                <w:spacing w:val="-3"/>
              </w:rPr>
              <w:t>1 x three-chip-FULL HD camera head.</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Maximal resolution:</w:t>
            </w:r>
            <w:r w:rsidRPr="00E6539D">
              <w:rPr>
                <w:rFonts w:cs="Times New Roman"/>
                <w:color w:val="000000" w:themeColor="text1"/>
                <w:spacing w:val="-4"/>
              </w:rPr>
              <w:tab/>
              <w:t>1920 x 1080 pixels.</w:t>
            </w:r>
          </w:p>
          <w:p w:rsidR="00873A42" w:rsidRPr="00E6539D" w:rsidRDefault="00873A42" w:rsidP="00873A42">
            <w:pPr>
              <w:rPr>
                <w:rFonts w:cs="Times New Roman"/>
                <w:color w:val="000000" w:themeColor="text1"/>
              </w:rPr>
            </w:pPr>
            <w:r w:rsidRPr="00E6539D">
              <w:rPr>
                <w:rFonts w:cs="Times New Roman"/>
                <w:color w:val="000000" w:themeColor="text1"/>
              </w:rPr>
              <w:t>Automatic shutter.</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Automatic Gain Control:</w:t>
            </w:r>
            <w:r w:rsidRPr="00E6539D">
              <w:rPr>
                <w:rFonts w:cs="Times New Roman"/>
                <w:color w:val="000000" w:themeColor="text1"/>
                <w:spacing w:val="-4"/>
              </w:rPr>
              <w:tab/>
            </w:r>
            <w:r w:rsidRPr="00E6539D">
              <w:rPr>
                <w:rFonts w:cs="Times New Roman"/>
                <w:color w:val="000000" w:themeColor="text1"/>
              </w:rPr>
              <w:t>Microprocessor controlled.</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Connection:</w:t>
            </w:r>
            <w:r w:rsidRPr="00E6539D">
              <w:rPr>
                <w:rFonts w:cs="Times New Roman"/>
                <w:color w:val="000000" w:themeColor="text1"/>
                <w:spacing w:val="-4"/>
              </w:rPr>
              <w:tab/>
            </w:r>
            <w:r w:rsidRPr="00E6539D">
              <w:rPr>
                <w:rFonts w:cs="Times New Roman"/>
                <w:color w:val="000000" w:themeColor="text1"/>
              </w:rPr>
              <w:t>Module link cable to video processor module.</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Dimension (w x h x d):</w:t>
            </w:r>
            <w:r w:rsidRPr="00E6539D">
              <w:rPr>
                <w:rFonts w:cs="Times New Roman"/>
                <w:color w:val="000000" w:themeColor="text1"/>
                <w:spacing w:val="-8"/>
              </w:rPr>
              <w:tab/>
            </w:r>
            <w:r w:rsidRPr="00E6539D">
              <w:rPr>
                <w:rFonts w:cs="Times New Roman"/>
                <w:color w:val="000000" w:themeColor="text1"/>
                <w:spacing w:val="-4"/>
              </w:rPr>
              <w:t>30.5 cm x 5.4 cm x 32.0 cm.</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Weight:</w:t>
            </w:r>
            <w:r w:rsidRPr="00E6539D">
              <w:rPr>
                <w:rFonts w:cs="Times New Roman"/>
                <w:color w:val="000000" w:themeColor="text1"/>
                <w:spacing w:val="-4"/>
              </w:rPr>
              <w:tab/>
            </w:r>
            <w:r w:rsidRPr="00E6539D">
              <w:rPr>
                <w:rFonts w:cs="Times New Roman"/>
                <w:color w:val="000000" w:themeColor="text1"/>
                <w:spacing w:val="-8"/>
              </w:rPr>
              <w:t>1.86 kg.</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Power supply:</w:t>
            </w:r>
            <w:r w:rsidRPr="00E6539D">
              <w:rPr>
                <w:rFonts w:cs="Times New Roman"/>
                <w:color w:val="000000" w:themeColor="text1"/>
                <w:spacing w:val="-8"/>
              </w:rPr>
              <w:tab/>
            </w:r>
            <w:r w:rsidRPr="00E6539D">
              <w:rPr>
                <w:rFonts w:cs="Times New Roman"/>
                <w:color w:val="000000" w:themeColor="text1"/>
                <w:spacing w:val="-3"/>
              </w:rPr>
              <w:t>100 - 120 VAC, 50/60 Hz, 200 - 240 VAC, 50/60 Hz.</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Power consumption:</w:t>
            </w:r>
            <w:r w:rsidRPr="00E6539D">
              <w:rPr>
                <w:rFonts w:cs="Times New Roman"/>
                <w:color w:val="000000" w:themeColor="text1"/>
                <w:spacing w:val="-4"/>
              </w:rPr>
              <w:tab/>
            </w:r>
            <w:r w:rsidRPr="00E6539D">
              <w:rPr>
                <w:rFonts w:cs="Times New Roman"/>
                <w:color w:val="000000" w:themeColor="text1"/>
              </w:rPr>
              <w:t>62 VA.</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Certified to:</w:t>
            </w:r>
            <w:r w:rsidRPr="00E6539D">
              <w:rPr>
                <w:rFonts w:cs="Times New Roman"/>
                <w:color w:val="000000" w:themeColor="text1"/>
                <w:spacing w:val="-6"/>
              </w:rPr>
              <w:tab/>
            </w:r>
            <w:r w:rsidRPr="00E6539D">
              <w:rPr>
                <w:rFonts w:cs="Times New Roman"/>
                <w:color w:val="000000" w:themeColor="text1"/>
                <w:spacing w:val="-4"/>
              </w:rPr>
              <w:t>IEC601-1, 601-2-18, CSA 22.2 No. 601, UL2601-1 and CE</w:t>
            </w:r>
          </w:p>
          <w:p w:rsidR="00873A42" w:rsidRPr="00E6539D" w:rsidRDefault="00873A42" w:rsidP="00873A42">
            <w:pPr>
              <w:rPr>
                <w:rFonts w:cs="Times New Roman"/>
                <w:color w:val="000000" w:themeColor="text1"/>
              </w:rPr>
            </w:pPr>
            <w:r w:rsidRPr="00E6539D">
              <w:rPr>
                <w:rFonts w:cs="Times New Roman"/>
                <w:color w:val="000000" w:themeColor="text1"/>
              </w:rPr>
              <w:t>according to MDD, protection class 1/CF defib.</w:t>
            </w:r>
          </w:p>
          <w:p w:rsidR="00873A42" w:rsidRPr="00E6539D" w:rsidRDefault="00873A42" w:rsidP="00873A42">
            <w:pPr>
              <w:rPr>
                <w:rFonts w:cs="Times New Roman"/>
                <w:b/>
                <w:color w:val="000000" w:themeColor="text1"/>
                <w:u w:val="single"/>
              </w:rPr>
            </w:pPr>
            <w:r w:rsidRPr="00E6539D">
              <w:rPr>
                <w:rFonts w:cs="Times New Roman"/>
                <w:b/>
                <w:color w:val="000000" w:themeColor="text1"/>
                <w:u w:val="single"/>
              </w:rPr>
              <w:t>Special features:</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 xml:space="preserve">Modular design: For use with a video processor module and a compatible three-chip FULL HD camera head. In combination with a compatible three-chipFULLHD camera head the following </w:t>
            </w:r>
            <w:r w:rsidRPr="00E6539D">
              <w:rPr>
                <w:rFonts w:cs="Times New Roman"/>
                <w:color w:val="000000" w:themeColor="text1"/>
              </w:rPr>
              <w:t>modes can be activated without special</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light sources or filters:</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Color inversion by spectral color shift.</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Brightening of dark areas in the endoscopic image. </w:t>
            </w:r>
            <w:r w:rsidRPr="00E6539D">
              <w:rPr>
                <w:rFonts w:cs="Times New Roman"/>
                <w:color w:val="000000" w:themeColor="text1"/>
              </w:rPr>
              <w:t>Contrastenhancement.</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Compatible with special FULL HD microscopy camera head.</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Highest possible FULL HD resolution of 1920 x 1080 pixels.</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Progressive scan for an extremely smooth image without flickering and noise.</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 xml:space="preserve">Up to 4 functions can be assigned to 2 freely programmable camera head buttons of </w:t>
            </w:r>
            <w:r w:rsidRPr="00E6539D">
              <w:rPr>
                <w:rFonts w:cs="Times New Roman"/>
                <w:color w:val="000000" w:themeColor="text1"/>
              </w:rPr>
              <w:t xml:space="preserve">compatible camera heads. Changes in visualization modes, device control, digital zoom, </w:t>
            </w:r>
            <w:r w:rsidRPr="00E6539D">
              <w:rPr>
                <w:rFonts w:cs="Times New Roman"/>
                <w:color w:val="000000" w:themeColor="text1"/>
                <w:spacing w:val="-3"/>
              </w:rPr>
              <w:t xml:space="preserve">brightness, video capture, still image capture and direct print </w:t>
            </w:r>
            <w:r w:rsidRPr="00E6539D">
              <w:rPr>
                <w:rFonts w:cs="Times New Roman"/>
                <w:color w:val="000000" w:themeColor="text1"/>
                <w:spacing w:val="-3"/>
              </w:rPr>
              <w:lastRenderedPageBreak/>
              <w:t xml:space="preserve">orders, picture-in-picture mode, image  direction, white balance and setup settings can be performed in sterile area via camera </w:t>
            </w:r>
            <w:r w:rsidRPr="00E6539D">
              <w:rPr>
                <w:rFonts w:cs="Times New Roman"/>
                <w:color w:val="000000" w:themeColor="text1"/>
                <w:spacing w:val="-2"/>
              </w:rPr>
              <w:t>head buttons.</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Integrated digital image processing module for brightness adjustment in 5 levels and 2 </w:t>
            </w:r>
            <w:r w:rsidRPr="00E6539D">
              <w:rPr>
                <w:rFonts w:cs="Times New Roman"/>
                <w:color w:val="000000" w:themeColor="text1"/>
              </w:rPr>
              <w:t>electronic anti-moiree filters for fiberscopes.</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Future ready thanks to integrated and extendable architecture.</w:t>
            </w:r>
          </w:p>
          <w:p w:rsidR="00873A42" w:rsidRPr="00E6539D" w:rsidRDefault="00873A42" w:rsidP="00873A42">
            <w:pPr>
              <w:rPr>
                <w:rFonts w:cs="Times New Roman"/>
                <w:color w:val="000000" w:themeColor="text1"/>
              </w:rPr>
            </w:pPr>
            <w:r w:rsidRPr="00E6539D">
              <w:rPr>
                <w:rFonts w:cs="Times New Roman"/>
                <w:color w:val="000000" w:themeColor="text1"/>
              </w:rPr>
              <w:t>Backward compatible with selected existing three-chipFULLHD camera heads.</w:t>
            </w:r>
          </w:p>
          <w:p w:rsidR="00873A42" w:rsidRPr="00E6539D" w:rsidRDefault="00873A42" w:rsidP="00873A42">
            <w:pPr>
              <w:rPr>
                <w:rFonts w:cs="Times New Roman"/>
                <w:b/>
                <w:color w:val="000000" w:themeColor="text1"/>
                <w:spacing w:val="-2"/>
                <w:w w:val="95"/>
                <w:u w:val="single"/>
              </w:rPr>
            </w:pPr>
            <w:r w:rsidRPr="00E6539D">
              <w:rPr>
                <w:rFonts w:cs="Times New Roman"/>
                <w:b/>
                <w:color w:val="000000" w:themeColor="text1"/>
                <w:spacing w:val="-2"/>
                <w:w w:val="95"/>
                <w:u w:val="single"/>
              </w:rPr>
              <w:t xml:space="preserve">Including: </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FULL HD camera module</w:t>
            </w:r>
          </w:p>
          <w:p w:rsidR="00873A42" w:rsidRPr="00E6539D" w:rsidRDefault="00873A42" w:rsidP="00873A42">
            <w:pPr>
              <w:rPr>
                <w:rFonts w:cs="Times New Roman"/>
                <w:color w:val="000000" w:themeColor="text1"/>
              </w:rPr>
            </w:pPr>
            <w:r w:rsidRPr="00E6539D">
              <w:rPr>
                <w:rFonts w:cs="Times New Roman"/>
                <w:color w:val="000000" w:themeColor="text1"/>
              </w:rPr>
              <w:t>Power cable, length 300 cm</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Link cable, length 20 cm</w:t>
            </w:r>
          </w:p>
          <w:tbl>
            <w:tblPr>
              <w:tblW w:w="0" w:type="auto"/>
              <w:tblLayout w:type="fixed"/>
              <w:tblCellMar>
                <w:left w:w="0" w:type="dxa"/>
                <w:right w:w="0" w:type="dxa"/>
              </w:tblCellMar>
              <w:tblLook w:val="0000" w:firstRow="0" w:lastRow="0" w:firstColumn="0" w:lastColumn="0" w:noHBand="0" w:noVBand="0"/>
            </w:tblPr>
            <w:tblGrid>
              <w:gridCol w:w="9354"/>
              <w:gridCol w:w="726"/>
            </w:tblGrid>
            <w:tr w:rsidR="00873A42" w:rsidRPr="00E6539D" w:rsidTr="003650A4">
              <w:trPr>
                <w:trHeight w:hRule="exact" w:val="1152"/>
              </w:trPr>
              <w:tc>
                <w:tcPr>
                  <w:tcW w:w="9354" w:type="dxa"/>
                  <w:tcBorders>
                    <w:top w:val="none" w:sz="0" w:space="0" w:color="000000"/>
                    <w:left w:val="none" w:sz="0" w:space="0" w:color="000000"/>
                    <w:bottom w:val="none" w:sz="0" w:space="0" w:color="000000"/>
                    <w:right w:val="none" w:sz="0" w:space="0" w:color="000000"/>
                  </w:tcBorders>
                </w:tcPr>
                <w:p w:rsidR="00873A42" w:rsidRPr="00205678" w:rsidRDefault="00873A42" w:rsidP="003650A4">
                  <w:r w:rsidRPr="00E6539D">
                    <w:t>3</w:t>
                  </w:r>
                  <w:r w:rsidRPr="00E6539D">
                    <w:tab/>
                  </w:r>
                  <w:r w:rsidRPr="00205678">
                    <w:t>Digital three-chip camera head for full HD with 2x parfocal optical zoom and 2 freely</w:t>
                  </w:r>
                </w:p>
                <w:p w:rsidR="00873A42" w:rsidRPr="00205678" w:rsidRDefault="00873A42" w:rsidP="003650A4">
                  <w:r w:rsidRPr="00205678">
                    <w:t>programmable camera head buttons, compatible with systems with integrated, innovative</w:t>
                  </w:r>
                </w:p>
                <w:p w:rsidR="00873A42" w:rsidRPr="00E6539D" w:rsidRDefault="00873A42" w:rsidP="003650A4">
                  <w:r w:rsidRPr="00E6539D">
                    <w:t xml:space="preserve">Visualization technology for surgery by shifting the color spectrum and via homogeneous </w:t>
                  </w:r>
                  <w:r w:rsidRPr="00E6539D">
                    <w:rPr>
                      <w:spacing w:val="6"/>
                    </w:rPr>
                    <w:t>illumination and contrast enhancement.</w:t>
                  </w:r>
                </w:p>
              </w:tc>
              <w:tc>
                <w:tcPr>
                  <w:tcW w:w="726" w:type="dxa"/>
                  <w:tcBorders>
                    <w:top w:val="none" w:sz="0" w:space="0" w:color="000000"/>
                    <w:left w:val="none" w:sz="0" w:space="0" w:color="000000"/>
                    <w:bottom w:val="none" w:sz="0" w:space="0" w:color="000000"/>
                    <w:right w:val="none" w:sz="0" w:space="0" w:color="000000"/>
                  </w:tcBorders>
                </w:tcPr>
                <w:p w:rsidR="00873A42" w:rsidRPr="00E6539D" w:rsidRDefault="00873A42" w:rsidP="003650A4">
                  <w:pPr>
                    <w:rPr>
                      <w:color w:val="000000" w:themeColor="text1"/>
                      <w:w w:val="110"/>
                    </w:rPr>
                  </w:pPr>
                  <w:r w:rsidRPr="00E6539D">
                    <w:rPr>
                      <w:color w:val="000000" w:themeColor="text1"/>
                      <w:w w:val="110"/>
                    </w:rPr>
                    <w:t>1</w:t>
                  </w:r>
                </w:p>
              </w:tc>
            </w:tr>
          </w:tbl>
          <w:p w:rsidR="00873A42" w:rsidRPr="00E6539D" w:rsidRDefault="00873A42" w:rsidP="00873A42">
            <w:pPr>
              <w:rPr>
                <w:rFonts w:cs="Times New Roman"/>
                <w:b/>
                <w:color w:val="000000" w:themeColor="text1"/>
                <w:spacing w:val="2"/>
                <w:w w:val="95"/>
                <w:u w:val="single"/>
              </w:rPr>
            </w:pPr>
            <w:r w:rsidRPr="00E6539D">
              <w:rPr>
                <w:rFonts w:cs="Times New Roman"/>
                <w:b/>
                <w:color w:val="000000" w:themeColor="text1"/>
                <w:spacing w:val="2"/>
                <w:w w:val="95"/>
                <w:u w:val="single"/>
              </w:rPr>
              <w:t xml:space="preserve">Technical data: </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Image sensor:</w:t>
            </w:r>
            <w:r w:rsidRPr="00E6539D">
              <w:rPr>
                <w:rFonts w:cs="Times New Roman"/>
                <w:color w:val="000000" w:themeColor="text1"/>
                <w:spacing w:val="-6"/>
              </w:rPr>
              <w:tab/>
            </w:r>
            <w:r w:rsidRPr="00E6539D">
              <w:rPr>
                <w:rFonts w:cs="Times New Roman"/>
                <w:color w:val="000000" w:themeColor="text1"/>
                <w:spacing w:val="-4"/>
              </w:rPr>
              <w:t>3 x 1/3" CCD chip</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Pixels:</w:t>
            </w:r>
            <w:r w:rsidRPr="00E6539D">
              <w:rPr>
                <w:rFonts w:cs="Times New Roman"/>
                <w:color w:val="000000" w:themeColor="text1"/>
                <w:spacing w:val="-10"/>
              </w:rPr>
              <w:tab/>
            </w:r>
            <w:r w:rsidRPr="00E6539D">
              <w:rPr>
                <w:rFonts w:cs="Times New Roman"/>
                <w:color w:val="000000" w:themeColor="text1"/>
                <w:spacing w:val="-4"/>
              </w:rPr>
              <w:t>1920 (h) x 1080 (v) pixels per chip.</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CCD chip supports</w:t>
            </w:r>
            <w:r w:rsidRPr="00E6539D">
              <w:rPr>
                <w:rFonts w:cs="Times New Roman"/>
                <w:color w:val="000000" w:themeColor="text1"/>
                <w:spacing w:val="-6"/>
              </w:rPr>
              <w:tab/>
            </w:r>
            <w:r w:rsidRPr="00E6539D">
              <w:rPr>
                <w:rFonts w:cs="Times New Roman"/>
                <w:color w:val="000000" w:themeColor="text1"/>
                <w:spacing w:val="-2"/>
              </w:rPr>
              <w:t>16:9 input format</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Progressive scan (full frame) for</w:t>
            </w:r>
            <w:r w:rsidRPr="00E6539D">
              <w:rPr>
                <w:rFonts w:cs="Times New Roman"/>
                <w:color w:val="000000" w:themeColor="text1"/>
                <w:spacing w:val="-4"/>
              </w:rPr>
              <w:tab/>
            </w:r>
            <w:r w:rsidRPr="00E6539D">
              <w:rPr>
                <w:rFonts w:cs="Times New Roman"/>
                <w:color w:val="000000" w:themeColor="text1"/>
                <w:spacing w:val="-2"/>
              </w:rPr>
              <w:t>Integrated parfocal zoom lens, f = 15-31 mm (2x optical zoom).</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display of 50 or 60 frames per second.Lens:</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Minimum light sensitivity:</w:t>
            </w:r>
            <w:r w:rsidRPr="00E6539D">
              <w:rPr>
                <w:rFonts w:cs="Times New Roman"/>
                <w:color w:val="000000" w:themeColor="text1"/>
                <w:spacing w:val="-4"/>
              </w:rPr>
              <w:tab/>
            </w:r>
            <w:r w:rsidRPr="00E6539D">
              <w:rPr>
                <w:rFonts w:cs="Times New Roman"/>
                <w:color w:val="000000" w:themeColor="text1"/>
                <w:spacing w:val="-8"/>
              </w:rPr>
              <w:t>1.17 Lux (f = 1.4 mm).</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Control buttons:</w:t>
            </w:r>
            <w:r w:rsidRPr="00E6539D">
              <w:rPr>
                <w:rFonts w:cs="Times New Roman"/>
                <w:color w:val="000000" w:themeColor="text1"/>
                <w:spacing w:val="-6"/>
              </w:rPr>
              <w:tab/>
            </w:r>
            <w:r w:rsidRPr="00E6539D">
              <w:rPr>
                <w:rFonts w:cs="Times New Roman"/>
                <w:color w:val="000000" w:themeColor="text1"/>
                <w:spacing w:val="-2"/>
              </w:rPr>
              <w:t>3 (2 of them freely programmable).</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Dimensions (wxhxd):</w:t>
            </w:r>
            <w:r w:rsidRPr="00E6539D">
              <w:rPr>
                <w:rFonts w:cs="Times New Roman"/>
                <w:color w:val="000000" w:themeColor="text1"/>
                <w:spacing w:val="-8"/>
              </w:rPr>
              <w:tab/>
            </w:r>
            <w:r w:rsidRPr="00E6539D">
              <w:rPr>
                <w:rFonts w:cs="Times New Roman"/>
                <w:color w:val="000000" w:themeColor="text1"/>
                <w:spacing w:val="-4"/>
              </w:rPr>
              <w:t>38x100x48 mm.</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Weight:</w:t>
            </w:r>
            <w:r w:rsidRPr="00E6539D">
              <w:rPr>
                <w:rFonts w:cs="Times New Roman"/>
                <w:color w:val="000000" w:themeColor="text1"/>
                <w:spacing w:val="-4"/>
              </w:rPr>
              <w:tab/>
            </w:r>
            <w:r w:rsidRPr="00E6539D">
              <w:rPr>
                <w:rFonts w:cs="Times New Roman"/>
                <w:color w:val="000000" w:themeColor="text1"/>
              </w:rPr>
              <w:t>246 g.</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Integrated connection cable with plug to CCU and color coded cable nut to indicate compatibility to Sterrad® 100S, NX 100NX Steris® Systeml, V-Prot sterilisation methods.</w:t>
            </w:r>
          </w:p>
          <w:p w:rsidR="00873A42" w:rsidRPr="00E6539D" w:rsidRDefault="00873A42" w:rsidP="00873A42">
            <w:pPr>
              <w:rPr>
                <w:rFonts w:cs="Times New Roman"/>
                <w:b/>
                <w:color w:val="000000" w:themeColor="text1"/>
                <w:u w:val="single"/>
              </w:rPr>
            </w:pPr>
            <w:r w:rsidRPr="00E6539D">
              <w:rPr>
                <w:rFonts w:cs="Times New Roman"/>
                <w:b/>
                <w:color w:val="000000" w:themeColor="text1"/>
                <w:u w:val="single"/>
              </w:rPr>
              <w:t xml:space="preserve">Special features: </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Three-chip technology for brilliant images.</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Image acquisition in format 16:9, with 1920 x 1080 pixels and progressive scan 50 Hz or 60Hz.</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Digital through and through: Conversion of optical images to digital signals at the earliest possible site: </w:t>
            </w:r>
            <w:r w:rsidRPr="00E6539D">
              <w:rPr>
                <w:rFonts w:cs="Times New Roman"/>
                <w:color w:val="000000" w:themeColor="text1"/>
                <w:spacing w:val="-2"/>
              </w:rPr>
              <w:t>the CCD sensing chip.</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Digital input guarantees best possible image quality and eliminates need to convert analog input signals to digital output formats, which could result in a loss of image quality.</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 xml:space="preserve">Captured digital images in format 16:9 can be displayed on WideView monitors in the same full HD format </w:t>
            </w:r>
            <w:r w:rsidRPr="00E6539D">
              <w:rPr>
                <w:rFonts w:cs="Times New Roman"/>
                <w:color w:val="000000" w:themeColor="text1"/>
                <w:spacing w:val="-1"/>
              </w:rPr>
              <w:t>without being converted. This prevents a loss if image quality caused by image ovalization (stretching).</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Image acquisition with an input resolution of more than 2 million pixels — 5 to 6 times higher than with SD </w:t>
            </w:r>
            <w:r w:rsidRPr="00E6539D">
              <w:rPr>
                <w:rFonts w:cs="Times New Roman"/>
                <w:color w:val="000000" w:themeColor="text1"/>
                <w:spacing w:val="-2"/>
              </w:rPr>
              <w:t xml:space="preserve">(depending </w:t>
            </w:r>
            <w:r w:rsidRPr="00E6539D">
              <w:rPr>
                <w:rFonts w:cs="Times New Roman"/>
                <w:color w:val="000000" w:themeColor="text1"/>
                <w:spacing w:val="-2"/>
              </w:rPr>
              <w:lastRenderedPageBreak/>
              <w:t>on the SD color system used, i.e. PAL or NTSC).Ergonomic design.</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2 freely programmable camera head buttons.</w:t>
            </w:r>
          </w:p>
          <w:p w:rsidR="00873A42" w:rsidRPr="00E6539D" w:rsidRDefault="00873A42" w:rsidP="00873A42">
            <w:pPr>
              <w:rPr>
                <w:rFonts w:cs="Times New Roman"/>
                <w:color w:val="000000" w:themeColor="text1"/>
              </w:rPr>
            </w:pPr>
            <w:r w:rsidRPr="00E6539D">
              <w:rPr>
                <w:rFonts w:cs="Times New Roman"/>
                <w:color w:val="000000" w:themeColor="text1"/>
              </w:rPr>
              <w:t>2x parfocal optical zoom.</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Compatible with systems with integrated, innovative visualization technology for surgery by shifting the </w:t>
            </w:r>
            <w:r w:rsidRPr="00E6539D">
              <w:rPr>
                <w:rFonts w:cs="Times New Roman"/>
                <w:color w:val="000000" w:themeColor="text1"/>
              </w:rPr>
              <w:t>color spectrum and via homogeneous illumination and contrast enhancement.</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 xml:space="preserve">Suitable light sources are controllable by camera head buttons via communication bus. </w:t>
            </w:r>
            <w:r w:rsidRPr="00E6539D">
              <w:rPr>
                <w:rFonts w:cs="Times New Roman"/>
                <w:color w:val="000000" w:themeColor="text1"/>
              </w:rPr>
              <w:t>Suitable insufflators are controllable by camera head buttons via communication bus.</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Suitable camera control units can store HD images and HD video clips to USB mass storage devices in </w:t>
            </w:r>
            <w:r w:rsidRPr="00E6539D">
              <w:rPr>
                <w:rFonts w:cs="Times New Roman"/>
                <w:color w:val="000000" w:themeColor="text1"/>
              </w:rPr>
              <w:t>conjunction with the camera head.</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 xml:space="preserve">Suitable camera control units can print HD images in conjunction with the camera head and a </w:t>
            </w:r>
            <w:r w:rsidRPr="00E6539D">
              <w:rPr>
                <w:rFonts w:cs="Times New Roman"/>
                <w:color w:val="000000" w:themeColor="text1"/>
              </w:rPr>
              <w:t>compatible USB printer.</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The camera head is rated CF-Defibrillation according to EN 60601 allowing cardiac surgery. </w:t>
            </w:r>
            <w:r w:rsidRPr="00E6539D">
              <w:rPr>
                <w:rFonts w:cs="Times New Roman"/>
                <w:color w:val="000000" w:themeColor="text1"/>
              </w:rPr>
              <w:t>The camera head is compatible with the following sterilization methods:</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Sterrad® 100S, NX 100NX</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Steris® Systeml, V-Prot</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 ETO-Gas Sterilisation</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A suitable sterilization tray is available to safely store the camera head during sterilization.</w:t>
            </w:r>
          </w:p>
          <w:p w:rsidR="003650A4" w:rsidRDefault="003650A4" w:rsidP="00873A42">
            <w:pPr>
              <w:rPr>
                <w:rFonts w:cs="Times New Roman"/>
                <w:b/>
                <w:color w:val="000000" w:themeColor="text1"/>
                <w:spacing w:val="-6"/>
                <w:u w:val="single"/>
              </w:rPr>
            </w:pPr>
          </w:p>
          <w:p w:rsidR="003650A4" w:rsidRDefault="003650A4" w:rsidP="00873A42">
            <w:pPr>
              <w:rPr>
                <w:rFonts w:cs="Times New Roman"/>
                <w:b/>
                <w:color w:val="000000" w:themeColor="text1"/>
                <w:spacing w:val="-6"/>
                <w:u w:val="single"/>
              </w:rPr>
            </w:pPr>
          </w:p>
          <w:p w:rsidR="00873A42" w:rsidRPr="00E6539D" w:rsidRDefault="00873A42" w:rsidP="00873A42">
            <w:pPr>
              <w:rPr>
                <w:rFonts w:cs="Times New Roman"/>
                <w:b/>
                <w:color w:val="000000" w:themeColor="text1"/>
                <w:spacing w:val="-6"/>
                <w:u w:val="single"/>
              </w:rPr>
            </w:pPr>
            <w:r w:rsidRPr="00E6539D">
              <w:rPr>
                <w:rFonts w:cs="Times New Roman"/>
                <w:b/>
                <w:color w:val="000000" w:themeColor="text1"/>
                <w:spacing w:val="-6"/>
                <w:u w:val="single"/>
              </w:rPr>
              <w:t xml:space="preserve">Including: </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 xml:space="preserve">Digital three-chip Full HD camera head with 2x parfocal optical zoom and 2 freely </w:t>
            </w:r>
            <w:r w:rsidRPr="00E6539D">
              <w:rPr>
                <w:rFonts w:cs="Times New Roman"/>
                <w:color w:val="000000" w:themeColor="text1"/>
                <w:spacing w:val="-2"/>
              </w:rPr>
              <w:t xml:space="preserve">programmable camera head buttons, with integrated connecting cable with plug to CCU, compatible with systems with integrated, innovative visualization technology for surgery by </w:t>
            </w:r>
            <w:r w:rsidRPr="00E6539D">
              <w:rPr>
                <w:rFonts w:cs="Times New Roman"/>
                <w:color w:val="000000" w:themeColor="text1"/>
              </w:rPr>
              <w:t>shifting the color spectrum and via homogeneous illumination and contrast enhancement.</w:t>
            </w:r>
          </w:p>
          <w:p w:rsidR="00873A42" w:rsidRPr="00E6539D" w:rsidRDefault="00873A42" w:rsidP="00873A42">
            <w:pPr>
              <w:rPr>
                <w:rFonts w:cs="Times New Roman"/>
                <w:color w:val="000000" w:themeColor="text1"/>
              </w:rPr>
            </w:pPr>
            <w:r w:rsidRPr="00E6539D">
              <w:rPr>
                <w:rFonts w:cs="Times New Roman"/>
                <w:color w:val="000000" w:themeColor="text1"/>
              </w:rPr>
              <w:t>4</w:t>
            </w:r>
            <w:r w:rsidRPr="00E6539D">
              <w:rPr>
                <w:rFonts w:cs="Times New Roman"/>
                <w:color w:val="000000" w:themeColor="text1"/>
              </w:rPr>
              <w:tab/>
            </w:r>
            <w:r w:rsidRPr="00E6539D">
              <w:rPr>
                <w:rFonts w:cs="Times New Roman"/>
                <w:color w:val="000000" w:themeColor="text1"/>
                <w:spacing w:val="-2"/>
              </w:rPr>
              <w:t>X-LINK, link module, for use with flexible video endoscopes,</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power supply 100 - 120 VAC/200 - 240 VAC, 50/60 Hz, for use with CONNECT TC </w:t>
            </w:r>
            <w:r w:rsidRPr="00E6539D">
              <w:rPr>
                <w:rFonts w:cs="Times New Roman"/>
                <w:b/>
                <w:color w:val="000000" w:themeColor="text1"/>
              </w:rPr>
              <w:t>Including:</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Mains Cord, length 300 cm</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Link Cable, length 20 cm</w:t>
            </w:r>
          </w:p>
          <w:p w:rsidR="00873A42" w:rsidRPr="00E6539D" w:rsidRDefault="00873A42" w:rsidP="00873A42">
            <w:pPr>
              <w:rPr>
                <w:rFonts w:cs="Times New Roman"/>
                <w:color w:val="000000" w:themeColor="text1"/>
              </w:rPr>
            </w:pPr>
            <w:r w:rsidRPr="00E6539D">
              <w:rPr>
                <w:rFonts w:cs="Times New Roman"/>
                <w:color w:val="000000" w:themeColor="text1"/>
              </w:rPr>
              <w:t>5</w:t>
            </w:r>
            <w:r w:rsidRPr="00E6539D">
              <w:rPr>
                <w:rFonts w:cs="Times New Roman"/>
                <w:color w:val="000000" w:themeColor="text1"/>
              </w:rPr>
              <w:tab/>
            </w:r>
            <w:r w:rsidRPr="00E6539D">
              <w:rPr>
                <w:rFonts w:cs="Times New Roman"/>
                <w:color w:val="000000" w:themeColor="text1"/>
                <w:spacing w:val="-2"/>
              </w:rPr>
              <w:t>Video Endoscope Adaptor, color systems PAL/NTSC, length 60 cm, for use with X-LINK</w:t>
            </w:r>
            <w:r w:rsidRPr="00E6539D">
              <w:rPr>
                <w:rFonts w:cs="Times New Roman"/>
                <w:color w:val="000000" w:themeColor="text1"/>
                <w:spacing w:val="-2"/>
              </w:rPr>
              <w:tab/>
            </w:r>
            <w:r w:rsidRPr="00E6539D">
              <w:rPr>
                <w:rFonts w:cs="Times New Roman"/>
                <w:color w:val="000000" w:themeColor="text1"/>
              </w:rPr>
              <w:t>1</w:t>
            </w:r>
          </w:p>
          <w:p w:rsidR="00873A42" w:rsidRPr="00E6539D" w:rsidRDefault="00873A42" w:rsidP="00873A42">
            <w:pPr>
              <w:rPr>
                <w:rFonts w:cs="Times New Roman"/>
                <w:color w:val="000000" w:themeColor="text1"/>
              </w:rPr>
            </w:pPr>
            <w:r w:rsidRPr="00E6539D">
              <w:rPr>
                <w:rFonts w:cs="Times New Roman"/>
                <w:color w:val="000000" w:themeColor="text1"/>
              </w:rPr>
              <w:t>6</w:t>
            </w:r>
            <w:r w:rsidRPr="00E6539D">
              <w:rPr>
                <w:rFonts w:cs="Times New Roman"/>
                <w:color w:val="000000" w:themeColor="text1"/>
              </w:rPr>
              <w:tab/>
            </w:r>
            <w:r w:rsidRPr="00E6539D">
              <w:rPr>
                <w:rFonts w:cs="Times New Roman"/>
                <w:color w:val="000000" w:themeColor="text1"/>
                <w:spacing w:val="-1"/>
              </w:rPr>
              <w:t>Cold Light Fountain Power LED with integrated , high-performance LED and one light outlet,</w:t>
            </w:r>
            <w:r w:rsidRPr="00E6539D">
              <w:rPr>
                <w:rFonts w:cs="Times New Roman"/>
                <w:color w:val="000000" w:themeColor="text1"/>
                <w:spacing w:val="-1"/>
              </w:rPr>
              <w:tab/>
            </w:r>
            <w:r w:rsidRPr="00E6539D">
              <w:rPr>
                <w:rFonts w:cs="Times New Roman"/>
                <w:color w:val="000000" w:themeColor="text1"/>
              </w:rPr>
              <w:t>1</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power supply 110 - 240 VAC, 50/60 Hz</w:t>
            </w:r>
          </w:p>
          <w:p w:rsidR="00873A42" w:rsidRPr="00E6539D" w:rsidRDefault="00873A42" w:rsidP="00873A42">
            <w:pPr>
              <w:rPr>
                <w:rFonts w:cs="Times New Roman"/>
                <w:b/>
                <w:color w:val="000000" w:themeColor="text1"/>
                <w:spacing w:val="4"/>
              </w:rPr>
            </w:pPr>
            <w:r w:rsidRPr="00E6539D">
              <w:rPr>
                <w:rFonts w:cs="Times New Roman"/>
                <w:b/>
                <w:color w:val="000000" w:themeColor="text1"/>
                <w:spacing w:val="4"/>
              </w:rPr>
              <w:t>Specification:</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lastRenderedPageBreak/>
              <w:t>Lamp Life:</w:t>
            </w:r>
            <w:r w:rsidRPr="00E6539D">
              <w:rPr>
                <w:rFonts w:cs="Times New Roman"/>
                <w:color w:val="000000" w:themeColor="text1"/>
                <w:spacing w:val="-8"/>
              </w:rPr>
              <w:tab/>
            </w:r>
            <w:r w:rsidRPr="00E6539D">
              <w:rPr>
                <w:rFonts w:cs="Times New Roman"/>
                <w:color w:val="000000" w:themeColor="text1"/>
                <w:spacing w:val="-2"/>
              </w:rPr>
              <w:t>30,000 Hours</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Temperature:</w:t>
            </w:r>
            <w:r w:rsidRPr="00E6539D">
              <w:rPr>
                <w:rFonts w:cs="Times New Roman"/>
                <w:color w:val="000000" w:themeColor="text1"/>
                <w:spacing w:val="-10"/>
              </w:rPr>
              <w:tab/>
            </w:r>
            <w:r w:rsidRPr="00E6539D">
              <w:rPr>
                <w:rFonts w:cs="Times New Roman"/>
                <w:color w:val="000000" w:themeColor="text1"/>
              </w:rPr>
              <w:t>6400K</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Light Out Let</w:t>
            </w:r>
            <w:r w:rsidRPr="00E6539D">
              <w:rPr>
                <w:rFonts w:cs="Times New Roman"/>
                <w:color w:val="000000" w:themeColor="text1"/>
                <w:spacing w:val="-10"/>
              </w:rPr>
              <w:tab/>
            </w:r>
            <w:r w:rsidRPr="00E6539D">
              <w:rPr>
                <w:rFonts w:cs="Times New Roman"/>
                <w:color w:val="000000" w:themeColor="text1"/>
              </w:rPr>
              <w:t>1</w:t>
            </w:r>
          </w:p>
          <w:p w:rsidR="00873A42" w:rsidRPr="00E6539D" w:rsidRDefault="00873A42" w:rsidP="00873A42">
            <w:pPr>
              <w:rPr>
                <w:rFonts w:cs="Times New Roman"/>
                <w:color w:val="000000" w:themeColor="text1"/>
                <w:spacing w:val="-6"/>
              </w:rPr>
            </w:pPr>
            <w:r w:rsidRPr="00E6539D">
              <w:rPr>
                <w:rFonts w:cs="Times New Roman"/>
                <w:color w:val="000000" w:themeColor="text1"/>
                <w:spacing w:val="-6"/>
              </w:rPr>
              <w:t>Lamp Tyoe</w:t>
            </w:r>
            <w:r w:rsidRPr="00E6539D">
              <w:rPr>
                <w:rFonts w:cs="Times New Roman"/>
                <w:color w:val="000000" w:themeColor="text1"/>
                <w:spacing w:val="-6"/>
              </w:rPr>
              <w:tab/>
            </w:r>
            <w:r w:rsidRPr="00E6539D">
              <w:rPr>
                <w:rFonts w:cs="Times New Roman"/>
                <w:color w:val="000000" w:themeColor="text1"/>
              </w:rPr>
              <w:t>High-Performance LED</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Certified to</w:t>
            </w:r>
            <w:r w:rsidRPr="00E6539D">
              <w:rPr>
                <w:rFonts w:cs="Times New Roman"/>
                <w:color w:val="000000" w:themeColor="text1"/>
                <w:spacing w:val="-8"/>
              </w:rPr>
              <w:tab/>
            </w:r>
            <w:r w:rsidRPr="00E6539D">
              <w:rPr>
                <w:rFonts w:cs="Times New Roman"/>
                <w:color w:val="000000" w:themeColor="text1"/>
                <w:spacing w:val="-2"/>
              </w:rPr>
              <w:t>TEC -601-1 Protection Class 1/CF</w:t>
            </w:r>
          </w:p>
          <w:p w:rsidR="00873A42" w:rsidRPr="00E6539D" w:rsidRDefault="00873A42" w:rsidP="00873A42">
            <w:pPr>
              <w:rPr>
                <w:rFonts w:cs="Times New Roman"/>
                <w:b/>
                <w:color w:val="000000" w:themeColor="text1"/>
                <w:spacing w:val="8"/>
              </w:rPr>
            </w:pPr>
            <w:r w:rsidRPr="00E6539D">
              <w:rPr>
                <w:rFonts w:cs="Times New Roman"/>
                <w:b/>
                <w:color w:val="000000" w:themeColor="text1"/>
                <w:spacing w:val="8"/>
              </w:rPr>
              <w:t xml:space="preserve">Features: </w:t>
            </w:r>
            <w:r w:rsidRPr="00E6539D">
              <w:rPr>
                <w:rFonts w:cs="Times New Roman"/>
                <w:color w:val="000000" w:themeColor="text1"/>
                <w:spacing w:val="3"/>
              </w:rPr>
              <w:t xml:space="preserve">Low Noise </w:t>
            </w:r>
            <w:r w:rsidRPr="00E6539D">
              <w:rPr>
                <w:rFonts w:cs="Times New Roman"/>
                <w:color w:val="000000" w:themeColor="text1"/>
                <w:spacing w:val="-2"/>
              </w:rPr>
              <w:t>Can be controlable with camera head button</w:t>
            </w:r>
          </w:p>
          <w:p w:rsidR="00873A42" w:rsidRPr="00E6539D" w:rsidRDefault="00873A42" w:rsidP="00873A42">
            <w:pPr>
              <w:rPr>
                <w:rFonts w:cs="Times New Roman"/>
                <w:color w:val="000000" w:themeColor="text1"/>
                <w:spacing w:val="4"/>
              </w:rPr>
            </w:pPr>
            <w:r w:rsidRPr="00E6539D">
              <w:rPr>
                <w:rFonts w:cs="Times New Roman"/>
                <w:color w:val="000000" w:themeColor="text1"/>
                <w:spacing w:val="4"/>
              </w:rPr>
              <w:t>operation mode: Auto/ Manual</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Display</w:t>
            </w:r>
            <w:r w:rsidRPr="00E6539D">
              <w:rPr>
                <w:rFonts w:cs="Times New Roman"/>
                <w:color w:val="000000" w:themeColor="text1"/>
                <w:spacing w:val="-10"/>
              </w:rPr>
              <w:tab/>
            </w:r>
            <w:r w:rsidRPr="00E6539D">
              <w:rPr>
                <w:rFonts w:cs="Times New Roman"/>
                <w:color w:val="000000" w:themeColor="text1"/>
              </w:rPr>
              <w:t>Digital</w:t>
            </w:r>
          </w:p>
          <w:p w:rsidR="00873A42" w:rsidRPr="00E6539D" w:rsidRDefault="00873A42" w:rsidP="00873A42">
            <w:pPr>
              <w:rPr>
                <w:rFonts w:cs="Times New Roman"/>
                <w:b/>
                <w:color w:val="000000" w:themeColor="text1"/>
                <w:spacing w:val="-4"/>
              </w:rPr>
            </w:pPr>
            <w:r w:rsidRPr="00E6539D">
              <w:rPr>
                <w:rFonts w:cs="Times New Roman"/>
                <w:b/>
                <w:color w:val="000000" w:themeColor="text1"/>
                <w:spacing w:val="-4"/>
              </w:rPr>
              <w:t>Including:</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Cold Light Fountain Power LED</w:t>
            </w:r>
          </w:p>
          <w:p w:rsidR="00873A42" w:rsidRPr="00E6539D" w:rsidRDefault="00873A42" w:rsidP="00873A42">
            <w:pPr>
              <w:rPr>
                <w:rFonts w:cs="Times New Roman"/>
                <w:color w:val="000000" w:themeColor="text1"/>
              </w:rPr>
            </w:pPr>
            <w:r w:rsidRPr="00E6539D">
              <w:rPr>
                <w:rFonts w:cs="Times New Roman"/>
                <w:color w:val="000000" w:themeColor="text1"/>
              </w:rPr>
              <w:t xml:space="preserve">Mains Cord </w:t>
            </w:r>
            <w:r w:rsidRPr="00E6539D">
              <w:rPr>
                <w:rFonts w:cs="Times New Roman"/>
                <w:color w:val="000000" w:themeColor="text1"/>
                <w:spacing w:val="-2"/>
              </w:rPr>
              <w:t>Connecting Cable</w:t>
            </w:r>
          </w:p>
          <w:p w:rsidR="00873A42" w:rsidRPr="00E6539D" w:rsidRDefault="00873A42" w:rsidP="00873A42">
            <w:pPr>
              <w:rPr>
                <w:rFonts w:cs="Times New Roman"/>
                <w:color w:val="000000" w:themeColor="text1"/>
              </w:rPr>
            </w:pPr>
            <w:r w:rsidRPr="00E6539D">
              <w:rPr>
                <w:rFonts w:cs="Times New Roman"/>
                <w:color w:val="000000" w:themeColor="text1"/>
              </w:rPr>
              <w:t>7</w:t>
            </w:r>
            <w:r w:rsidRPr="00E6539D">
              <w:rPr>
                <w:rFonts w:cs="Times New Roman"/>
                <w:color w:val="000000" w:themeColor="text1"/>
              </w:rPr>
              <w:tab/>
            </w:r>
            <w:r w:rsidRPr="00E6539D">
              <w:rPr>
                <w:rFonts w:cs="Times New Roman"/>
                <w:color w:val="000000" w:themeColor="text1"/>
                <w:spacing w:val="-2"/>
              </w:rPr>
              <w:t>27" FULL HD Monitor, with VESA 100 adaption, With LED Back Light For Low Energy,</w:t>
            </w:r>
            <w:r w:rsidRPr="00E6539D">
              <w:rPr>
                <w:rFonts w:cs="Times New Roman"/>
                <w:color w:val="000000" w:themeColor="text1"/>
                <w:spacing w:val="-2"/>
              </w:rPr>
              <w:tab/>
            </w:r>
            <w:r w:rsidRPr="00E6539D">
              <w:rPr>
                <w:rFonts w:cs="Times New Roman"/>
                <w:color w:val="000000" w:themeColor="text1"/>
              </w:rPr>
              <w:t>1</w:t>
            </w:r>
          </w:p>
          <w:p w:rsidR="00873A42" w:rsidRPr="00E6539D" w:rsidRDefault="00873A42" w:rsidP="00873A42">
            <w:pPr>
              <w:rPr>
                <w:rFonts w:cs="Times New Roman"/>
                <w:color w:val="000000" w:themeColor="text1"/>
              </w:rPr>
            </w:pPr>
            <w:r w:rsidRPr="00E6539D">
              <w:rPr>
                <w:rFonts w:cs="Times New Roman"/>
                <w:color w:val="000000" w:themeColor="text1"/>
              </w:rPr>
              <w:t>Picture-in-Picture (PiP) And Picture-by-Picture With Medical Grade FDA, UL &amp; CE Approval</w:t>
            </w:r>
          </w:p>
          <w:p w:rsidR="00873A42" w:rsidRPr="00E6539D" w:rsidRDefault="00873A42" w:rsidP="00873A42">
            <w:pPr>
              <w:rPr>
                <w:rFonts w:cs="Times New Roman"/>
                <w:b/>
                <w:color w:val="000000" w:themeColor="text1"/>
              </w:rPr>
            </w:pPr>
            <w:r w:rsidRPr="00E6539D">
              <w:rPr>
                <w:rFonts w:cs="Times New Roman"/>
                <w:b/>
                <w:color w:val="000000" w:themeColor="text1"/>
              </w:rPr>
              <w:t>Special Features:</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color systems</w:t>
            </w:r>
            <w:r w:rsidRPr="00E6539D">
              <w:rPr>
                <w:rFonts w:cs="Times New Roman"/>
                <w:color w:val="000000" w:themeColor="text1"/>
                <w:spacing w:val="-8"/>
              </w:rPr>
              <w:tab/>
            </w:r>
            <w:r w:rsidRPr="00E6539D">
              <w:rPr>
                <w:rFonts w:cs="Times New Roman"/>
                <w:color w:val="000000" w:themeColor="text1"/>
              </w:rPr>
              <w:t>PAL/NTSC,</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max. screen resolution 1920 x 1080,</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image format</w:t>
            </w:r>
            <w:r w:rsidRPr="00E6539D">
              <w:rPr>
                <w:rFonts w:cs="Times New Roman"/>
                <w:color w:val="000000" w:themeColor="text1"/>
                <w:spacing w:val="-8"/>
              </w:rPr>
              <w:tab/>
            </w:r>
            <w:r w:rsidRPr="00E6539D">
              <w:rPr>
                <w:rFonts w:cs="Times New Roman"/>
                <w:color w:val="000000" w:themeColor="text1"/>
              </w:rPr>
              <w:t>16:09</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Interface:</w:t>
            </w:r>
            <w:r w:rsidRPr="00E6539D">
              <w:rPr>
                <w:rFonts w:cs="Times New Roman"/>
                <w:color w:val="000000" w:themeColor="text1"/>
                <w:spacing w:val="-8"/>
              </w:rPr>
              <w:tab/>
            </w:r>
            <w:r w:rsidRPr="00E6539D">
              <w:rPr>
                <w:rFonts w:cs="Times New Roman"/>
                <w:color w:val="000000" w:themeColor="text1"/>
              </w:rPr>
              <w:t>RS 232,</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power supply</w:t>
            </w:r>
            <w:r w:rsidRPr="00E6539D">
              <w:rPr>
                <w:rFonts w:cs="Times New Roman"/>
                <w:color w:val="000000" w:themeColor="text1"/>
                <w:spacing w:val="-8"/>
              </w:rPr>
              <w:tab/>
            </w:r>
            <w:r w:rsidRPr="00E6539D">
              <w:rPr>
                <w:rFonts w:cs="Times New Roman"/>
                <w:color w:val="000000" w:themeColor="text1"/>
                <w:spacing w:val="-4"/>
              </w:rPr>
              <w:t>85 - 264 VAC, 50/60 Hz,</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Video inputs:</w:t>
            </w:r>
            <w:r w:rsidRPr="00E6539D">
              <w:rPr>
                <w:rFonts w:cs="Times New Roman"/>
                <w:color w:val="000000" w:themeColor="text1"/>
                <w:spacing w:val="-10"/>
              </w:rPr>
              <w:tab/>
            </w:r>
            <w:r w:rsidRPr="00E6539D">
              <w:rPr>
                <w:rFonts w:cs="Times New Roman"/>
                <w:color w:val="000000" w:themeColor="text1"/>
                <w:spacing w:val="-3"/>
              </w:rPr>
              <w:t>DVI, VGA, S-Video, Composite /FBAS</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Video outputs:</w:t>
            </w:r>
            <w:r w:rsidRPr="00E6539D">
              <w:rPr>
                <w:rFonts w:cs="Times New Roman"/>
                <w:color w:val="000000" w:themeColor="text1"/>
                <w:spacing w:val="-8"/>
              </w:rPr>
              <w:tab/>
            </w:r>
            <w:r w:rsidRPr="00E6539D">
              <w:rPr>
                <w:rFonts w:cs="Times New Roman"/>
                <w:color w:val="000000" w:themeColor="text1"/>
                <w:spacing w:val="-2"/>
              </w:rPr>
              <w:t>DVI, S-Video, Composite/FBAS</w:t>
            </w:r>
          </w:p>
          <w:p w:rsidR="00873A42" w:rsidRPr="00E6539D" w:rsidRDefault="00873A42" w:rsidP="00873A42">
            <w:pPr>
              <w:rPr>
                <w:rFonts w:cs="Times New Roman"/>
                <w:b/>
                <w:color w:val="000000" w:themeColor="text1"/>
                <w:spacing w:val="-2"/>
              </w:rPr>
            </w:pPr>
            <w:r w:rsidRPr="00E6539D">
              <w:rPr>
                <w:rFonts w:cs="Times New Roman"/>
                <w:b/>
                <w:color w:val="000000" w:themeColor="text1"/>
                <w:spacing w:val="-2"/>
              </w:rPr>
              <w:t>including:</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External 24 VDC Power Supply Mains Cord</w:t>
            </w:r>
          </w:p>
          <w:p w:rsidR="00873A42" w:rsidRPr="00E6539D" w:rsidRDefault="00873A42" w:rsidP="00873A42">
            <w:pPr>
              <w:rPr>
                <w:rFonts w:cs="Times New Roman"/>
                <w:color w:val="000000" w:themeColor="text1"/>
              </w:rPr>
            </w:pPr>
            <w:r w:rsidRPr="00E6539D">
              <w:rPr>
                <w:rFonts w:cs="Times New Roman"/>
                <w:color w:val="000000" w:themeColor="text1"/>
              </w:rPr>
              <w:t>8</w:t>
            </w:r>
            <w:r w:rsidRPr="00E6539D">
              <w:rPr>
                <w:rFonts w:cs="Times New Roman"/>
                <w:color w:val="000000" w:themeColor="text1"/>
              </w:rPr>
              <w:tab/>
            </w:r>
            <w:r w:rsidRPr="00E6539D">
              <w:rPr>
                <w:rFonts w:cs="Times New Roman"/>
                <w:color w:val="000000" w:themeColor="text1"/>
                <w:spacing w:val="-1"/>
              </w:rPr>
              <w:t>Plastic Container for sterilizing, applicable for hydrogen peroxid- (Sterrad-) sterilizing and for storage,</w:t>
            </w:r>
            <w:r w:rsidRPr="00E6539D">
              <w:rPr>
                <w:rFonts w:cs="Times New Roman"/>
                <w:color w:val="000000" w:themeColor="text1"/>
                <w:spacing w:val="-1"/>
              </w:rPr>
              <w:tab/>
            </w:r>
            <w:r w:rsidRPr="00E6539D">
              <w:rPr>
                <w:rFonts w:cs="Times New Roman"/>
                <w:color w:val="000000" w:themeColor="text1"/>
              </w:rPr>
              <w:t>1</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perforated, with lid, for use with HD-Cameraheads. External dimensions (wxdxh): 385 x 255 x 75 mm</w:t>
            </w:r>
          </w:p>
          <w:p w:rsidR="00873A42" w:rsidRPr="00E6539D" w:rsidRDefault="00873A42" w:rsidP="00873A42">
            <w:pPr>
              <w:rPr>
                <w:rFonts w:cs="Times New Roman"/>
                <w:color w:val="000000" w:themeColor="text1"/>
              </w:rPr>
            </w:pPr>
            <w:r w:rsidRPr="00E6539D">
              <w:rPr>
                <w:rFonts w:cs="Times New Roman"/>
                <w:color w:val="000000" w:themeColor="text1"/>
              </w:rPr>
              <w:t>9</w:t>
            </w:r>
            <w:r w:rsidRPr="00E6539D">
              <w:rPr>
                <w:rFonts w:cs="Times New Roman"/>
                <w:color w:val="000000" w:themeColor="text1"/>
              </w:rPr>
              <w:tab/>
            </w:r>
            <w:r w:rsidRPr="00E6539D">
              <w:rPr>
                <w:rFonts w:cs="Times New Roman"/>
                <w:color w:val="000000" w:themeColor="text1"/>
                <w:spacing w:val="-1"/>
              </w:rPr>
              <w:t xml:space="preserve">Fiber Optic Light Cable, </w:t>
            </w:r>
            <w:r w:rsidRPr="00E6539D">
              <w:rPr>
                <w:rFonts w:cs="Times New Roman"/>
                <w:b/>
                <w:color w:val="000000" w:themeColor="text1"/>
                <w:spacing w:val="-1"/>
              </w:rPr>
              <w:t xml:space="preserve">with straight connector, </w:t>
            </w:r>
            <w:r w:rsidRPr="00E6539D">
              <w:rPr>
                <w:rFonts w:cs="Times New Roman"/>
                <w:color w:val="000000" w:themeColor="text1"/>
                <w:spacing w:val="-1"/>
              </w:rPr>
              <w:t>extremely heat-resistant, enhanced light</w:t>
            </w:r>
            <w:r w:rsidRPr="00E6539D">
              <w:rPr>
                <w:rFonts w:cs="Times New Roman"/>
                <w:color w:val="000000" w:themeColor="text1"/>
                <w:spacing w:val="-1"/>
              </w:rPr>
              <w:tab/>
            </w:r>
            <w:r w:rsidRPr="00E6539D">
              <w:rPr>
                <w:rFonts w:cs="Times New Roman"/>
                <w:color w:val="000000" w:themeColor="text1"/>
              </w:rPr>
              <w:t>1</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transmission, diameter 4.8 mm, length 250 cm</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10 ENDOFLATOR® 40 Set, with integrated module,</w:t>
            </w:r>
            <w:r w:rsidRPr="00E6539D">
              <w:rPr>
                <w:rFonts w:cs="Times New Roman"/>
                <w:color w:val="000000" w:themeColor="text1"/>
                <w:spacing w:val="1"/>
              </w:rPr>
              <w:tab/>
            </w:r>
            <w:r w:rsidRPr="00E6539D">
              <w:rPr>
                <w:rFonts w:cs="Times New Roman"/>
                <w:color w:val="000000" w:themeColor="text1"/>
              </w:rPr>
              <w:t>1</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power supply 100 - 240 VAC, 50/60 Hz</w:t>
            </w:r>
          </w:p>
          <w:p w:rsidR="00873A42" w:rsidRPr="00E6539D" w:rsidRDefault="00873A42" w:rsidP="00873A42">
            <w:pPr>
              <w:rPr>
                <w:rFonts w:cs="Times New Roman"/>
                <w:b/>
                <w:color w:val="000000" w:themeColor="text1"/>
                <w:spacing w:val="4"/>
              </w:rPr>
            </w:pPr>
            <w:r w:rsidRPr="00E6539D">
              <w:rPr>
                <w:rFonts w:cs="Times New Roman"/>
                <w:b/>
                <w:color w:val="000000" w:themeColor="text1"/>
                <w:spacing w:val="4"/>
              </w:rPr>
              <w:t>Special Features:</w:t>
            </w:r>
          </w:p>
          <w:p w:rsidR="00873A42" w:rsidRPr="00E6539D" w:rsidRDefault="00873A42" w:rsidP="00873A42">
            <w:pPr>
              <w:rPr>
                <w:rFonts w:cs="Times New Roman"/>
                <w:color w:val="000000" w:themeColor="text1"/>
                <w:spacing w:val="10"/>
              </w:rPr>
            </w:pPr>
            <w:r w:rsidRPr="00E6539D">
              <w:rPr>
                <w:rFonts w:cs="Times New Roman"/>
                <w:color w:val="000000" w:themeColor="text1"/>
                <w:spacing w:val="10"/>
              </w:rPr>
              <w:t>High Degree of patient safety</w:t>
            </w:r>
          </w:p>
          <w:p w:rsidR="00873A42" w:rsidRPr="00E6539D" w:rsidRDefault="00873A42" w:rsidP="00873A42">
            <w:pPr>
              <w:rPr>
                <w:rFonts w:cs="Times New Roman"/>
                <w:color w:val="000000" w:themeColor="text1"/>
                <w:spacing w:val="16"/>
              </w:rPr>
            </w:pPr>
            <w:r w:rsidRPr="00E6539D">
              <w:rPr>
                <w:rFonts w:cs="Times New Roman"/>
                <w:color w:val="000000" w:themeColor="text1"/>
                <w:spacing w:val="16"/>
              </w:rPr>
              <w:t>Easy to use</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Touch keys for precise preselection of set values</w:t>
            </w:r>
          </w:p>
          <w:p w:rsidR="00873A42" w:rsidRPr="00E6539D" w:rsidRDefault="00873A42" w:rsidP="00873A42">
            <w:pPr>
              <w:rPr>
                <w:rFonts w:cs="Times New Roman"/>
                <w:color w:val="000000" w:themeColor="text1"/>
                <w:spacing w:val="3"/>
              </w:rPr>
            </w:pPr>
            <w:r w:rsidRPr="00E6539D">
              <w:rPr>
                <w:rFonts w:cs="Times New Roman"/>
                <w:color w:val="000000" w:themeColor="text1"/>
                <w:spacing w:val="3"/>
              </w:rPr>
              <w:t>Optical &amp; acoustic alarm signals in the event of patient overpressure</w:t>
            </w:r>
          </w:p>
          <w:p w:rsidR="00873A42" w:rsidRPr="00E6539D" w:rsidRDefault="00873A42" w:rsidP="00873A42">
            <w:pPr>
              <w:rPr>
                <w:rFonts w:cs="Times New Roman"/>
                <w:color w:val="000000" w:themeColor="text1"/>
                <w:spacing w:val="1"/>
              </w:rPr>
            </w:pPr>
            <w:r w:rsidRPr="00E6539D">
              <w:rPr>
                <w:rFonts w:cs="Times New Roman"/>
                <w:color w:val="000000" w:themeColor="text1"/>
                <w:spacing w:val="1"/>
              </w:rPr>
              <w:t>Fully automatic, electronically controlled gas refill (e.g in case of gas loss when changing instruments)</w:t>
            </w:r>
          </w:p>
          <w:p w:rsidR="00873A42" w:rsidRPr="00E6539D" w:rsidRDefault="00873A42" w:rsidP="00873A42">
            <w:pPr>
              <w:rPr>
                <w:rFonts w:cs="Times New Roman"/>
                <w:b/>
                <w:color w:val="000000" w:themeColor="text1"/>
                <w:spacing w:val="-4"/>
                <w:u w:val="single"/>
              </w:rPr>
            </w:pPr>
            <w:r w:rsidRPr="00E6539D">
              <w:rPr>
                <w:rFonts w:cs="Times New Roman"/>
                <w:b/>
                <w:color w:val="000000" w:themeColor="text1"/>
                <w:spacing w:val="-4"/>
                <w:u w:val="single"/>
              </w:rPr>
              <w:t xml:space="preserve">Specification: </w:t>
            </w:r>
          </w:p>
          <w:p w:rsidR="00873A42" w:rsidRPr="00E6539D" w:rsidRDefault="00873A42" w:rsidP="00873A42">
            <w:pPr>
              <w:rPr>
                <w:rFonts w:cs="Times New Roman"/>
                <w:color w:val="000000" w:themeColor="text1"/>
                <w:spacing w:val="14"/>
              </w:rPr>
            </w:pPr>
            <w:r w:rsidRPr="00E6539D">
              <w:rPr>
                <w:rFonts w:cs="Times New Roman"/>
                <w:color w:val="000000" w:themeColor="text1"/>
                <w:spacing w:val="14"/>
              </w:rPr>
              <w:t>Operative Mode:</w:t>
            </w:r>
            <w:r w:rsidRPr="00E6539D">
              <w:rPr>
                <w:rFonts w:cs="Times New Roman"/>
                <w:color w:val="000000" w:themeColor="text1"/>
                <w:spacing w:val="14"/>
              </w:rPr>
              <w:tab/>
            </w:r>
            <w:r w:rsidRPr="00E6539D">
              <w:rPr>
                <w:rFonts w:cs="Times New Roman"/>
                <w:color w:val="000000" w:themeColor="text1"/>
                <w:spacing w:val="2"/>
              </w:rPr>
              <w:t>Operating Mode</w:t>
            </w:r>
          </w:p>
          <w:p w:rsidR="00873A42" w:rsidRPr="00E6539D" w:rsidRDefault="00873A42" w:rsidP="00873A42">
            <w:pPr>
              <w:rPr>
                <w:rFonts w:cs="Times New Roman"/>
                <w:color w:val="000000" w:themeColor="text1"/>
                <w:spacing w:val="14"/>
              </w:rPr>
            </w:pPr>
            <w:r w:rsidRPr="00E6539D">
              <w:rPr>
                <w:rFonts w:cs="Times New Roman"/>
                <w:color w:val="000000" w:themeColor="text1"/>
                <w:spacing w:val="14"/>
              </w:rPr>
              <w:t>Gas Flow</w:t>
            </w:r>
            <w:r w:rsidRPr="00E6539D">
              <w:rPr>
                <w:rFonts w:cs="Times New Roman"/>
                <w:color w:val="000000" w:themeColor="text1"/>
                <w:spacing w:val="14"/>
              </w:rPr>
              <w:tab/>
            </w:r>
            <w:r w:rsidRPr="00E6539D">
              <w:rPr>
                <w:rFonts w:cs="Times New Roman"/>
                <w:color w:val="000000" w:themeColor="text1"/>
              </w:rPr>
              <w:t>0-40I/min</w:t>
            </w:r>
          </w:p>
          <w:p w:rsidR="00873A42" w:rsidRPr="00E6539D" w:rsidRDefault="00873A42" w:rsidP="00873A42">
            <w:pPr>
              <w:rPr>
                <w:rFonts w:cs="Times New Roman"/>
                <w:color w:val="000000" w:themeColor="text1"/>
                <w:spacing w:val="12"/>
              </w:rPr>
            </w:pPr>
            <w:r w:rsidRPr="00E6539D">
              <w:rPr>
                <w:rFonts w:cs="Times New Roman"/>
                <w:color w:val="000000" w:themeColor="text1"/>
                <w:spacing w:val="12"/>
              </w:rPr>
              <w:t>Pressure:</w:t>
            </w:r>
            <w:r w:rsidRPr="00E6539D">
              <w:rPr>
                <w:rFonts w:cs="Times New Roman"/>
                <w:color w:val="000000" w:themeColor="text1"/>
                <w:spacing w:val="12"/>
              </w:rPr>
              <w:tab/>
            </w:r>
            <w:r w:rsidRPr="00E6539D">
              <w:rPr>
                <w:rFonts w:cs="Times New Roman"/>
                <w:color w:val="000000" w:themeColor="text1"/>
                <w:spacing w:val="-6"/>
              </w:rPr>
              <w:t>0-401 mmHg (3990Pa)</w:t>
            </w:r>
          </w:p>
          <w:p w:rsidR="00873A42" w:rsidRPr="00E6539D" w:rsidRDefault="00873A42" w:rsidP="00873A42">
            <w:pPr>
              <w:rPr>
                <w:rFonts w:cs="Times New Roman"/>
                <w:color w:val="000000" w:themeColor="text1"/>
              </w:rPr>
            </w:pPr>
            <w:r w:rsidRPr="00E6539D">
              <w:rPr>
                <w:rFonts w:cs="Times New Roman"/>
                <w:color w:val="000000" w:themeColor="text1"/>
              </w:rPr>
              <w:lastRenderedPageBreak/>
              <w:t>Gas</w:t>
            </w:r>
            <w:r w:rsidRPr="00E6539D">
              <w:rPr>
                <w:rFonts w:cs="Times New Roman"/>
                <w:color w:val="000000" w:themeColor="text1"/>
              </w:rPr>
              <w:tab/>
              <w:t>Cot</w:t>
            </w:r>
          </w:p>
          <w:p w:rsidR="00873A42" w:rsidRPr="00E6539D" w:rsidRDefault="00873A42" w:rsidP="00873A42">
            <w:pPr>
              <w:rPr>
                <w:rFonts w:cs="Times New Roman"/>
                <w:color w:val="000000" w:themeColor="text1"/>
              </w:rPr>
            </w:pPr>
            <w:r w:rsidRPr="00E6539D">
              <w:rPr>
                <w:rFonts w:cs="Times New Roman"/>
                <w:color w:val="000000" w:themeColor="text1"/>
              </w:rPr>
              <w:t>Measuring/</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Electronic </w:t>
            </w:r>
            <w:r w:rsidRPr="00E6539D">
              <w:rPr>
                <w:rFonts w:cs="Times New Roman"/>
                <w:color w:val="000000" w:themeColor="text1"/>
                <w:spacing w:val="-2"/>
              </w:rPr>
              <w:t>Control System</w:t>
            </w:r>
          </w:p>
          <w:p w:rsidR="00873A42" w:rsidRPr="00E6539D" w:rsidRDefault="00873A42" w:rsidP="00873A42">
            <w:pPr>
              <w:rPr>
                <w:rFonts w:cs="Times New Roman"/>
                <w:color w:val="000000" w:themeColor="text1"/>
                <w:spacing w:val="14"/>
              </w:rPr>
            </w:pPr>
            <w:r w:rsidRPr="00E6539D">
              <w:rPr>
                <w:rFonts w:cs="Times New Roman"/>
                <w:color w:val="000000" w:themeColor="text1"/>
                <w:spacing w:val="14"/>
              </w:rPr>
              <w:t>Parameter Display</w:t>
            </w:r>
            <w:r w:rsidRPr="00E6539D">
              <w:rPr>
                <w:rFonts w:cs="Times New Roman"/>
                <w:color w:val="000000" w:themeColor="text1"/>
                <w:spacing w:val="14"/>
              </w:rPr>
              <w:tab/>
            </w:r>
            <w:r w:rsidRPr="00E6539D">
              <w:rPr>
                <w:rFonts w:cs="Times New Roman"/>
                <w:color w:val="000000" w:themeColor="text1"/>
              </w:rPr>
              <w:t>Insufflation Presuure</w:t>
            </w:r>
          </w:p>
          <w:p w:rsidR="00873A42" w:rsidRPr="00E6539D" w:rsidRDefault="00873A42" w:rsidP="00873A42">
            <w:pPr>
              <w:rPr>
                <w:rFonts w:cs="Times New Roman"/>
                <w:color w:val="000000" w:themeColor="text1"/>
                <w:spacing w:val="-5"/>
              </w:rPr>
            </w:pPr>
            <w:r w:rsidRPr="00E6539D">
              <w:rPr>
                <w:rFonts w:cs="Times New Roman"/>
                <w:color w:val="000000" w:themeColor="text1"/>
                <w:spacing w:val="-5"/>
              </w:rPr>
              <w:t xml:space="preserve">Intraabdominal Pressure: 0-50 mmHg (6650Pa) </w:t>
            </w:r>
            <w:r w:rsidRPr="00E6539D">
              <w:rPr>
                <w:rFonts w:cs="Times New Roman"/>
                <w:color w:val="000000" w:themeColor="text1"/>
                <w:spacing w:val="-2"/>
              </w:rPr>
              <w:t>Gas Flow:0-40I/min</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Gas Consumption :0-999 L</w:t>
            </w:r>
          </w:p>
          <w:p w:rsidR="00873A42" w:rsidRPr="00E6539D" w:rsidRDefault="00873A42" w:rsidP="00873A42">
            <w:pPr>
              <w:rPr>
                <w:rFonts w:cs="Times New Roman"/>
                <w:color w:val="000000" w:themeColor="text1"/>
                <w:spacing w:val="20"/>
              </w:rPr>
            </w:pPr>
            <w:r w:rsidRPr="00E6539D">
              <w:rPr>
                <w:rFonts w:cs="Times New Roman"/>
                <w:color w:val="000000" w:themeColor="text1"/>
                <w:spacing w:val="20"/>
              </w:rPr>
              <w:t>Power Supply</w:t>
            </w:r>
            <w:r w:rsidRPr="00E6539D">
              <w:rPr>
                <w:rFonts w:cs="Times New Roman"/>
                <w:color w:val="000000" w:themeColor="text1"/>
                <w:spacing w:val="20"/>
              </w:rPr>
              <w:tab/>
            </w:r>
            <w:r w:rsidRPr="00E6539D">
              <w:rPr>
                <w:rFonts w:cs="Times New Roman"/>
                <w:color w:val="000000" w:themeColor="text1"/>
                <w:spacing w:val="-4"/>
              </w:rPr>
              <w:t>100-240 VAC, 50/60 Hz</w:t>
            </w:r>
          </w:p>
          <w:p w:rsidR="00873A42" w:rsidRPr="00E6539D" w:rsidRDefault="00873A42" w:rsidP="00873A42">
            <w:pPr>
              <w:rPr>
                <w:rFonts w:cs="Times New Roman"/>
                <w:color w:val="000000" w:themeColor="text1"/>
                <w:spacing w:val="16"/>
              </w:rPr>
            </w:pPr>
            <w:r w:rsidRPr="00E6539D">
              <w:rPr>
                <w:rFonts w:cs="Times New Roman"/>
                <w:color w:val="000000" w:themeColor="text1"/>
                <w:spacing w:val="16"/>
              </w:rPr>
              <w:t>Dimensionswxhxd</w:t>
            </w:r>
            <w:r w:rsidRPr="00E6539D">
              <w:rPr>
                <w:rFonts w:cs="Times New Roman"/>
                <w:color w:val="000000" w:themeColor="text1"/>
                <w:spacing w:val="16"/>
              </w:rPr>
              <w:tab/>
            </w:r>
            <w:r w:rsidRPr="00E6539D">
              <w:rPr>
                <w:rFonts w:cs="Times New Roman"/>
                <w:color w:val="000000" w:themeColor="text1"/>
                <w:spacing w:val="-4"/>
              </w:rPr>
              <w:t>305x164x233 mm</w:t>
            </w:r>
          </w:p>
          <w:p w:rsidR="00873A42" w:rsidRPr="00E6539D" w:rsidRDefault="00873A42" w:rsidP="00873A42">
            <w:pPr>
              <w:rPr>
                <w:rFonts w:cs="Times New Roman"/>
                <w:color w:val="000000" w:themeColor="text1"/>
                <w:spacing w:val="18"/>
              </w:rPr>
            </w:pPr>
            <w:r w:rsidRPr="00E6539D">
              <w:rPr>
                <w:rFonts w:cs="Times New Roman"/>
                <w:color w:val="000000" w:themeColor="text1"/>
                <w:spacing w:val="18"/>
              </w:rPr>
              <w:t>Weight</w:t>
            </w:r>
            <w:r w:rsidRPr="00E6539D">
              <w:rPr>
                <w:rFonts w:cs="Times New Roman"/>
                <w:color w:val="000000" w:themeColor="text1"/>
                <w:spacing w:val="18"/>
              </w:rPr>
              <w:tab/>
            </w:r>
            <w:r w:rsidRPr="00E6539D">
              <w:rPr>
                <w:rFonts w:cs="Times New Roman"/>
                <w:color w:val="000000" w:themeColor="text1"/>
              </w:rPr>
              <w:t>6 KG</w:t>
            </w:r>
          </w:p>
          <w:p w:rsidR="00873A42" w:rsidRPr="00873A42" w:rsidRDefault="00873A42" w:rsidP="00873A42">
            <w:pPr>
              <w:rPr>
                <w:rFonts w:cs="Times New Roman"/>
                <w:color w:val="000000" w:themeColor="text1"/>
                <w:spacing w:val="-2"/>
              </w:rPr>
            </w:pPr>
            <w:r w:rsidRPr="00E6539D">
              <w:rPr>
                <w:rFonts w:cs="Times New Roman"/>
                <w:color w:val="000000" w:themeColor="text1"/>
                <w:spacing w:val="-6"/>
              </w:rPr>
              <w:t>Certified to :</w:t>
            </w:r>
            <w:r w:rsidRPr="00E6539D">
              <w:rPr>
                <w:rFonts w:cs="Times New Roman"/>
                <w:color w:val="000000" w:themeColor="text1"/>
                <w:spacing w:val="-6"/>
              </w:rPr>
              <w:tab/>
            </w:r>
            <w:r w:rsidRPr="00E6539D">
              <w:rPr>
                <w:rFonts w:cs="Times New Roman"/>
                <w:color w:val="000000" w:themeColor="text1"/>
                <w:spacing w:val="-2"/>
              </w:rPr>
              <w:t xml:space="preserve">IEC 601-1,CE </w:t>
            </w:r>
            <w:hyperlink r:id="rId20">
              <w:r w:rsidRPr="00E6539D">
                <w:rPr>
                  <w:rFonts w:cs="Times New Roman"/>
                  <w:color w:val="000000" w:themeColor="text1"/>
                  <w:spacing w:val="-2"/>
                  <w:u w:val="single"/>
                </w:rPr>
                <w:t>acc.to</w:t>
              </w:r>
            </w:hyperlink>
            <w:r w:rsidRPr="00E6539D">
              <w:rPr>
                <w:rFonts w:cs="Times New Roman"/>
                <w:color w:val="000000" w:themeColor="text1"/>
                <w:spacing w:val="-2"/>
              </w:rPr>
              <w:t xml:space="preserve"> MDD</w:t>
            </w:r>
          </w:p>
          <w:p w:rsidR="00873A42" w:rsidRPr="00E6539D" w:rsidRDefault="00873A42" w:rsidP="00873A42">
            <w:pPr>
              <w:rPr>
                <w:rFonts w:cs="Times New Roman"/>
                <w:b/>
                <w:color w:val="000000" w:themeColor="text1"/>
              </w:rPr>
            </w:pPr>
            <w:r w:rsidRPr="00E6539D">
              <w:rPr>
                <w:rFonts w:cs="Times New Roman"/>
                <w:b/>
                <w:color w:val="000000" w:themeColor="text1"/>
              </w:rPr>
              <w:t>Including:</w:t>
            </w:r>
          </w:p>
          <w:p w:rsidR="00873A42" w:rsidRPr="00E6539D" w:rsidRDefault="00873A42" w:rsidP="00873A42">
            <w:pPr>
              <w:rPr>
                <w:rFonts w:cs="Times New Roman"/>
                <w:color w:val="000000" w:themeColor="text1"/>
              </w:rPr>
            </w:pPr>
            <w:r w:rsidRPr="00E6539D">
              <w:rPr>
                <w:rFonts w:cs="Times New Roman"/>
                <w:color w:val="000000" w:themeColor="text1"/>
              </w:rPr>
              <w:t>ENDOFLATOV 40</w:t>
            </w:r>
          </w:p>
          <w:p w:rsidR="00873A42" w:rsidRPr="00E6539D" w:rsidRDefault="00873A42" w:rsidP="00873A42">
            <w:pPr>
              <w:rPr>
                <w:rFonts w:cs="Times New Roman"/>
                <w:color w:val="000000" w:themeColor="text1"/>
                <w:spacing w:val="7"/>
              </w:rPr>
            </w:pPr>
            <w:r w:rsidRPr="00E6539D">
              <w:rPr>
                <w:rFonts w:cs="Times New Roman"/>
                <w:color w:val="000000" w:themeColor="text1"/>
                <w:spacing w:val="7"/>
              </w:rPr>
              <w:t>SCB Connecting Cable, length 100 cm</w:t>
            </w:r>
          </w:p>
          <w:p w:rsidR="00873A42" w:rsidRPr="00E6539D" w:rsidRDefault="00873A42" w:rsidP="00873A42">
            <w:pPr>
              <w:rPr>
                <w:rFonts w:cs="Times New Roman"/>
                <w:color w:val="000000" w:themeColor="text1"/>
                <w:spacing w:val="20"/>
              </w:rPr>
            </w:pPr>
            <w:r w:rsidRPr="00E6539D">
              <w:rPr>
                <w:rFonts w:cs="Times New Roman"/>
                <w:color w:val="000000" w:themeColor="text1"/>
                <w:spacing w:val="20"/>
              </w:rPr>
              <w:t>Universal Wrench</w:t>
            </w:r>
          </w:p>
          <w:p w:rsidR="00873A42" w:rsidRPr="00E6539D" w:rsidRDefault="00873A42" w:rsidP="00873A42">
            <w:pPr>
              <w:rPr>
                <w:rFonts w:cs="Times New Roman"/>
                <w:color w:val="000000" w:themeColor="text1"/>
                <w:spacing w:val="2"/>
              </w:rPr>
            </w:pPr>
            <w:r w:rsidRPr="00E6539D">
              <w:rPr>
                <w:rFonts w:cs="Times New Roman"/>
                <w:color w:val="000000" w:themeColor="text1"/>
                <w:spacing w:val="2"/>
              </w:rPr>
              <w:t>Insufflation Tubing Set, with gas filter, sterile, for single use, package of 5</w:t>
            </w:r>
          </w:p>
          <w:p w:rsidR="00873A42" w:rsidRPr="00801653" w:rsidRDefault="00873A42" w:rsidP="00873A42">
            <w:pPr>
              <w:rPr>
                <w:rFonts w:cs="Times New Roman"/>
                <w:color w:val="000000" w:themeColor="text1"/>
              </w:rPr>
            </w:pPr>
            <w:r w:rsidRPr="00E6539D">
              <w:rPr>
                <w:rFonts w:cs="Times New Roman"/>
                <w:color w:val="000000" w:themeColor="text1"/>
              </w:rPr>
              <w:t>11</w:t>
            </w:r>
            <w:r w:rsidRPr="00E6539D">
              <w:rPr>
                <w:rFonts w:cs="Times New Roman"/>
                <w:color w:val="000000" w:themeColor="text1"/>
              </w:rPr>
              <w:tab/>
            </w:r>
            <w:r w:rsidRPr="00E6539D">
              <w:rPr>
                <w:rFonts w:cs="Times New Roman"/>
                <w:color w:val="000000" w:themeColor="text1"/>
                <w:spacing w:val="-2"/>
              </w:rPr>
              <w:t xml:space="preserve">High Pressure Hose. </w:t>
            </w:r>
            <w:r w:rsidRPr="00E6539D">
              <w:rPr>
                <w:rFonts w:cs="Times New Roman"/>
                <w:b/>
                <w:color w:val="000000" w:themeColor="text1"/>
                <w:spacing w:val="-2"/>
              </w:rPr>
              <w:t>(Local Supply)</w:t>
            </w:r>
            <w:r w:rsidRPr="00E6539D">
              <w:rPr>
                <w:rFonts w:cs="Times New Roman"/>
                <w:b/>
                <w:color w:val="000000" w:themeColor="text1"/>
                <w:spacing w:val="-2"/>
              </w:rPr>
              <w:tab/>
            </w:r>
            <w:r w:rsidRPr="00E6539D">
              <w:rPr>
                <w:rFonts w:cs="Times New Roman"/>
                <w:b/>
                <w:color w:val="000000" w:themeColor="text1"/>
              </w:rPr>
              <w:t>1</w:t>
            </w: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18</w:t>
            </w:r>
          </w:p>
        </w:tc>
        <w:tc>
          <w:tcPr>
            <w:tcW w:w="2070" w:type="dxa"/>
          </w:tcPr>
          <w:p w:rsidR="00873A42" w:rsidRPr="000674DB" w:rsidRDefault="00873A42" w:rsidP="00873A42">
            <w:pPr>
              <w:rPr>
                <w:rFonts w:cs="Times New Roman"/>
                <w:b/>
                <w:color w:val="000000" w:themeColor="text1"/>
                <w:w w:val="105"/>
              </w:rPr>
            </w:pPr>
            <w:r w:rsidRPr="00205678">
              <w:rPr>
                <w:rFonts w:cs="Times New Roman"/>
                <w:b/>
                <w:color w:val="000000" w:themeColor="text1"/>
              </w:rPr>
              <w:t>Suction/Irrigation Set</w:t>
            </w:r>
          </w:p>
        </w:tc>
        <w:tc>
          <w:tcPr>
            <w:tcW w:w="6133" w:type="dxa"/>
            <w:vAlign w:val="center"/>
          </w:tcPr>
          <w:p w:rsidR="00873A42" w:rsidRPr="00E6539D" w:rsidRDefault="00873A42" w:rsidP="00873A42">
            <w:pPr>
              <w:rPr>
                <w:rFonts w:cs="Times New Roman"/>
                <w:color w:val="000000" w:themeColor="text1"/>
              </w:rPr>
            </w:pPr>
            <w:r w:rsidRPr="00205678">
              <w:rPr>
                <w:rFonts w:cs="Times New Roman"/>
                <w:b/>
                <w:color w:val="000000" w:themeColor="text1"/>
              </w:rPr>
              <w:t>Suction/Irrigation Set</w:t>
            </w:r>
            <w:r w:rsidRPr="00E6539D">
              <w:rPr>
                <w:rFonts w:cs="Times New Roman"/>
                <w:color w:val="000000" w:themeColor="text1"/>
              </w:rPr>
              <w:t>, power supply 100 - 240 VAC 50/60 I lz,</w:t>
            </w:r>
            <w:r w:rsidRPr="00E6539D">
              <w:rPr>
                <w:rFonts w:cs="Times New Roman"/>
                <w:color w:val="000000" w:themeColor="text1"/>
              </w:rPr>
              <w:tab/>
              <w:t>1</w:t>
            </w:r>
          </w:p>
          <w:p w:rsidR="00873A42" w:rsidRPr="00E6539D" w:rsidRDefault="00873A42" w:rsidP="00873A42">
            <w:pPr>
              <w:rPr>
                <w:rFonts w:cs="Times New Roman"/>
                <w:b/>
                <w:color w:val="000000" w:themeColor="text1"/>
                <w:spacing w:val="-4"/>
              </w:rPr>
            </w:pPr>
            <w:r w:rsidRPr="00E6539D">
              <w:rPr>
                <w:rFonts w:cs="Times New Roman"/>
                <w:b/>
                <w:color w:val="000000" w:themeColor="text1"/>
                <w:spacing w:val="-4"/>
              </w:rPr>
              <w:t>ready, compatible from RUI Release 45</w:t>
            </w:r>
          </w:p>
          <w:p w:rsidR="00873A42" w:rsidRPr="00E6539D" w:rsidRDefault="00873A42" w:rsidP="00873A42">
            <w:pPr>
              <w:rPr>
                <w:rFonts w:cs="Times New Roman"/>
                <w:b/>
                <w:color w:val="000000" w:themeColor="text1"/>
              </w:rPr>
            </w:pPr>
            <w:r w:rsidRPr="00E6539D">
              <w:rPr>
                <w:rFonts w:cs="Times New Roman"/>
                <w:b/>
                <w:color w:val="000000" w:themeColor="text1"/>
              </w:rPr>
              <w:t>Consisting of:</w:t>
            </w:r>
          </w:p>
          <w:p w:rsidR="00873A42" w:rsidRPr="00E6539D" w:rsidRDefault="00873A42" w:rsidP="00873A42">
            <w:pPr>
              <w:rPr>
                <w:rFonts w:cs="Times New Roman"/>
                <w:b/>
                <w:color w:val="000000" w:themeColor="text1"/>
                <w:spacing w:val="-6"/>
              </w:rPr>
            </w:pPr>
            <w:r w:rsidRPr="00E6539D">
              <w:rPr>
                <w:rFonts w:cs="Times New Roman"/>
                <w:b/>
                <w:color w:val="000000" w:themeColor="text1"/>
                <w:spacing w:val="-6"/>
              </w:rPr>
              <w:t>Suction/Irrigation Unit</w:t>
            </w:r>
          </w:p>
          <w:p w:rsidR="00873A42" w:rsidRPr="00E6539D" w:rsidRDefault="00873A42" w:rsidP="00873A42">
            <w:pPr>
              <w:rPr>
                <w:rFonts w:cs="Times New Roman"/>
                <w:b/>
                <w:color w:val="000000" w:themeColor="text1"/>
                <w:spacing w:val="-4"/>
              </w:rPr>
            </w:pPr>
            <w:r w:rsidRPr="00E6539D">
              <w:rPr>
                <w:rFonts w:cs="Times New Roman"/>
                <w:b/>
                <w:color w:val="000000" w:themeColor="text1"/>
                <w:spacing w:val="-4"/>
              </w:rPr>
              <w:t>Connecting Cable, length 100 cm</w:t>
            </w:r>
          </w:p>
          <w:p w:rsidR="00873A42" w:rsidRPr="00E6539D" w:rsidRDefault="00873A42" w:rsidP="00873A42">
            <w:pPr>
              <w:rPr>
                <w:rFonts w:cs="Times New Roman"/>
                <w:b/>
                <w:color w:val="000000" w:themeColor="text1"/>
                <w:spacing w:val="-3"/>
              </w:rPr>
            </w:pPr>
            <w:r w:rsidRPr="00E6539D">
              <w:rPr>
                <w:rFonts w:cs="Times New Roman"/>
                <w:b/>
                <w:color w:val="000000" w:themeColor="text1"/>
                <w:spacing w:val="-3"/>
              </w:rPr>
              <w:t>Basic Tubing Set, for single use</w:t>
            </w:r>
          </w:p>
          <w:p w:rsidR="00873A42" w:rsidRPr="00E6539D" w:rsidRDefault="00873A42" w:rsidP="00873A42">
            <w:pPr>
              <w:rPr>
                <w:rFonts w:cs="Times New Roman"/>
                <w:b/>
                <w:color w:val="000000" w:themeColor="text1"/>
                <w:spacing w:val="-6"/>
              </w:rPr>
            </w:pPr>
            <w:r w:rsidRPr="00E6539D">
              <w:rPr>
                <w:rFonts w:cs="Times New Roman"/>
                <w:b/>
                <w:color w:val="000000" w:themeColor="text1"/>
                <w:spacing w:val="-6"/>
              </w:rPr>
              <w:t>Control Cable</w:t>
            </w:r>
          </w:p>
          <w:p w:rsidR="00873A42" w:rsidRPr="00E6539D" w:rsidRDefault="00873A42" w:rsidP="00873A42">
            <w:pPr>
              <w:rPr>
                <w:rFonts w:cs="Times New Roman"/>
                <w:b/>
                <w:color w:val="000000" w:themeColor="text1"/>
              </w:rPr>
            </w:pPr>
            <w:r w:rsidRPr="00E6539D">
              <w:rPr>
                <w:rFonts w:cs="Times New Roman"/>
                <w:b/>
                <w:color w:val="000000" w:themeColor="text1"/>
              </w:rPr>
              <w:t>6</w:t>
            </w:r>
            <w:r w:rsidRPr="00E6539D">
              <w:rPr>
                <w:rFonts w:cs="Times New Roman"/>
                <w:b/>
                <w:color w:val="000000" w:themeColor="text1"/>
              </w:rPr>
              <w:tab/>
            </w:r>
            <w:r w:rsidRPr="00E6539D">
              <w:rPr>
                <w:rFonts w:cs="Times New Roman"/>
                <w:color w:val="000000" w:themeColor="text1"/>
                <w:spacing w:val="1"/>
              </w:rPr>
              <w:t>One-Pedal Footswitch, one-stage, digital, for activating the BOLUS function,</w:t>
            </w:r>
            <w:r w:rsidRPr="00E6539D">
              <w:rPr>
                <w:rFonts w:cs="Times New Roman"/>
                <w:color w:val="000000" w:themeColor="text1"/>
                <w:spacing w:val="1"/>
              </w:rPr>
              <w:tab/>
            </w:r>
            <w:r w:rsidRPr="00E6539D">
              <w:rPr>
                <w:rFonts w:cs="Times New Roman"/>
                <w:b/>
                <w:color w:val="000000" w:themeColor="text1"/>
              </w:rPr>
              <w:t>1</w:t>
            </w:r>
          </w:p>
          <w:p w:rsidR="00873A42" w:rsidRPr="00E6539D" w:rsidRDefault="00873A42" w:rsidP="00873A42">
            <w:pPr>
              <w:rPr>
                <w:rFonts w:cs="Times New Roman"/>
                <w:b/>
                <w:color w:val="000000" w:themeColor="text1"/>
                <w:spacing w:val="-2"/>
              </w:rPr>
            </w:pPr>
            <w:r w:rsidRPr="00E6539D">
              <w:rPr>
                <w:rFonts w:cs="Times New Roman"/>
                <w:b/>
                <w:color w:val="000000" w:themeColor="text1"/>
                <w:spacing w:val="-2"/>
              </w:rPr>
              <w:t>7 Single-use IRRIGATION tubing set with two puncture needles.</w:t>
            </w:r>
            <w:r w:rsidRPr="00E6539D">
              <w:rPr>
                <w:rFonts w:cs="Times New Roman"/>
                <w:b/>
                <w:color w:val="000000" w:themeColor="text1"/>
                <w:spacing w:val="-2"/>
              </w:rPr>
              <w:tab/>
            </w:r>
            <w:r w:rsidRPr="00E6539D">
              <w:rPr>
                <w:rFonts w:cs="Times New Roman"/>
                <w:b/>
                <w:color w:val="000000" w:themeColor="text1"/>
              </w:rPr>
              <w:t>1</w:t>
            </w:r>
          </w:p>
          <w:p w:rsidR="00873A42" w:rsidRPr="00E6539D" w:rsidRDefault="00873A42" w:rsidP="00873A42">
            <w:pPr>
              <w:rPr>
                <w:rFonts w:cs="Times New Roman"/>
                <w:b/>
                <w:color w:val="000000" w:themeColor="text1"/>
              </w:rPr>
            </w:pPr>
            <w:r w:rsidRPr="00E6539D">
              <w:rPr>
                <w:rFonts w:cs="Times New Roman"/>
                <w:b/>
                <w:color w:val="000000" w:themeColor="text1"/>
              </w:rPr>
              <w:t>8 Single-use SUCTION tubing set.</w:t>
            </w:r>
            <w:r w:rsidRPr="00E6539D">
              <w:rPr>
                <w:rFonts w:cs="Times New Roman"/>
                <w:b/>
                <w:color w:val="000000" w:themeColor="text1"/>
              </w:rPr>
              <w:tab/>
              <w:t>1</w:t>
            </w:r>
          </w:p>
          <w:p w:rsidR="00873A42" w:rsidRPr="00E6539D" w:rsidRDefault="00873A42" w:rsidP="00873A42">
            <w:pPr>
              <w:rPr>
                <w:rFonts w:cs="Times New Roman"/>
                <w:b/>
                <w:color w:val="000000" w:themeColor="text1"/>
                <w:spacing w:val="2"/>
                <w:u w:val="single"/>
              </w:rPr>
            </w:pPr>
            <w:r w:rsidRPr="00E6539D">
              <w:rPr>
                <w:rFonts w:cs="Times New Roman"/>
                <w:b/>
                <w:color w:val="000000" w:themeColor="text1"/>
                <w:spacing w:val="2"/>
                <w:u w:val="single"/>
              </w:rPr>
              <w:t>Suction &amp; Irrigation System</w:t>
            </w:r>
          </w:p>
          <w:p w:rsidR="00873A42" w:rsidRPr="00E6539D" w:rsidRDefault="00873A42" w:rsidP="00873A42">
            <w:pPr>
              <w:rPr>
                <w:rFonts w:cs="Times New Roman"/>
                <w:color w:val="000000" w:themeColor="text1"/>
              </w:rPr>
            </w:pPr>
            <w:r w:rsidRPr="00E6539D">
              <w:rPr>
                <w:rFonts w:cs="Times New Roman"/>
                <w:color w:val="000000" w:themeColor="text1"/>
              </w:rPr>
              <w:t>12 Duomat Set</w:t>
            </w:r>
            <w:r w:rsidRPr="00E6539D">
              <w:rPr>
                <w:rFonts w:cs="Times New Roman"/>
                <w:color w:val="000000" w:themeColor="text1"/>
              </w:rPr>
              <w:tab/>
              <w:t>1</w:t>
            </w:r>
          </w:p>
          <w:p w:rsidR="00873A42" w:rsidRPr="00E6539D" w:rsidRDefault="00873A42" w:rsidP="00873A42">
            <w:pPr>
              <w:rPr>
                <w:rFonts w:cs="Times New Roman"/>
                <w:color w:val="000000" w:themeColor="text1"/>
                <w:spacing w:val="-8"/>
              </w:rPr>
            </w:pPr>
            <w:r w:rsidRPr="00E6539D">
              <w:rPr>
                <w:rFonts w:cs="Times New Roman"/>
                <w:color w:val="000000" w:themeColor="text1"/>
                <w:spacing w:val="-8"/>
              </w:rPr>
              <w:t>Power Supply</w:t>
            </w:r>
            <w:r w:rsidRPr="00E6539D">
              <w:rPr>
                <w:rFonts w:cs="Times New Roman"/>
                <w:color w:val="000000" w:themeColor="text1"/>
                <w:spacing w:val="-8"/>
              </w:rPr>
              <w:tab/>
            </w:r>
            <w:r w:rsidRPr="00E6539D">
              <w:rPr>
                <w:rFonts w:cs="Times New Roman"/>
                <w:color w:val="000000" w:themeColor="text1"/>
                <w:spacing w:val="-3"/>
              </w:rPr>
              <w:t>100-120, 230-240V'', 50/60 Hz</w:t>
            </w:r>
          </w:p>
          <w:p w:rsidR="00873A42" w:rsidRPr="00E6539D" w:rsidRDefault="00873A42" w:rsidP="00873A42">
            <w:pPr>
              <w:rPr>
                <w:rFonts w:cs="Times New Roman"/>
                <w:b/>
                <w:color w:val="000000" w:themeColor="text1"/>
              </w:rPr>
            </w:pPr>
            <w:r w:rsidRPr="00E6539D">
              <w:rPr>
                <w:rFonts w:cs="Times New Roman"/>
                <w:b/>
                <w:color w:val="000000" w:themeColor="text1"/>
              </w:rPr>
              <w:t>Including:</w:t>
            </w:r>
          </w:p>
          <w:p w:rsidR="00873A42" w:rsidRPr="00E6539D" w:rsidRDefault="00873A42" w:rsidP="00873A42">
            <w:pPr>
              <w:rPr>
                <w:rFonts w:cs="Times New Roman"/>
                <w:color w:val="000000" w:themeColor="text1"/>
              </w:rPr>
            </w:pPr>
            <w:r w:rsidRPr="00E6539D">
              <w:rPr>
                <w:rFonts w:cs="Times New Roman"/>
                <w:color w:val="000000" w:themeColor="text1"/>
              </w:rPr>
              <w:t>Duomat</w:t>
            </w:r>
          </w:p>
          <w:p w:rsidR="00873A42" w:rsidRPr="00E6539D" w:rsidRDefault="00873A42" w:rsidP="00873A42">
            <w:pPr>
              <w:rPr>
                <w:rFonts w:cs="Times New Roman"/>
                <w:color w:val="000000" w:themeColor="text1"/>
              </w:rPr>
            </w:pPr>
            <w:r w:rsidRPr="00E6539D">
              <w:rPr>
                <w:rFonts w:cs="Times New Roman"/>
                <w:color w:val="000000" w:themeColor="text1"/>
              </w:rPr>
              <w:t>Power Cord</w:t>
            </w:r>
          </w:p>
          <w:p w:rsidR="00873A42" w:rsidRPr="00E6539D" w:rsidRDefault="00873A42" w:rsidP="00873A42">
            <w:pPr>
              <w:rPr>
                <w:rFonts w:cs="Times New Roman"/>
                <w:color w:val="000000" w:themeColor="text1"/>
              </w:rPr>
            </w:pPr>
            <w:r w:rsidRPr="00E6539D">
              <w:rPr>
                <w:rFonts w:cs="Times New Roman"/>
                <w:color w:val="000000" w:themeColor="text1"/>
              </w:rPr>
              <w:t>VACU</w:t>
            </w:r>
            <w:r>
              <w:rPr>
                <w:rFonts w:cs="Times New Roman"/>
                <w:color w:val="000000" w:themeColor="text1"/>
              </w:rPr>
              <w:t xml:space="preserve"> </w:t>
            </w:r>
            <w:r w:rsidRPr="00E6539D">
              <w:rPr>
                <w:rFonts w:cs="Times New Roman"/>
                <w:color w:val="000000" w:themeColor="text1"/>
              </w:rPr>
              <w:t>safe Pack Suction</w:t>
            </w:r>
          </w:p>
          <w:tbl>
            <w:tblPr>
              <w:tblW w:w="10080" w:type="dxa"/>
              <w:tblLayout w:type="fixed"/>
              <w:tblCellMar>
                <w:left w:w="0" w:type="dxa"/>
                <w:right w:w="0" w:type="dxa"/>
              </w:tblCellMar>
              <w:tblLook w:val="04A0" w:firstRow="1" w:lastRow="0" w:firstColumn="1" w:lastColumn="0" w:noHBand="0" w:noVBand="1"/>
            </w:tblPr>
            <w:tblGrid>
              <w:gridCol w:w="540"/>
              <w:gridCol w:w="6804"/>
              <w:gridCol w:w="2736"/>
            </w:tblGrid>
            <w:tr w:rsidR="00873A42" w:rsidRPr="00E6539D" w:rsidTr="00873A42">
              <w:trPr>
                <w:trHeight w:hRule="exact" w:val="457"/>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14</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spacing w:val="-4"/>
                    </w:rPr>
                  </w:pPr>
                  <w:r w:rsidRPr="00E6539D">
                    <w:rPr>
                      <w:color w:val="000000" w:themeColor="text1"/>
                      <w:spacing w:val="-4"/>
                    </w:rPr>
                    <w:t>Suction Bottle, 51</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w:t>
                  </w:r>
                </w:p>
              </w:tc>
            </w:tr>
            <w:tr w:rsidR="00873A42" w:rsidRPr="00E6539D" w:rsidTr="00873A42">
              <w:trPr>
                <w:trHeight w:hRule="exact" w:val="457"/>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15</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spacing w:val="-1"/>
                    </w:rPr>
                  </w:pPr>
                  <w:r w:rsidRPr="00E6539D">
                    <w:rPr>
                      <w:color w:val="000000" w:themeColor="text1"/>
                      <w:spacing w:val="-1"/>
                    </w:rPr>
                    <w:t>Bottle Stand, for suction bottle</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b/>
                      <w:color w:val="000000" w:themeColor="text1"/>
                      <w:w w:val="90"/>
                    </w:rPr>
                  </w:pPr>
                  <w:r w:rsidRPr="00E6539D">
                    <w:rPr>
                      <w:b/>
                      <w:color w:val="000000" w:themeColor="text1"/>
                      <w:w w:val="90"/>
                    </w:rPr>
                    <w:t>1</w:t>
                  </w:r>
                </w:p>
              </w:tc>
            </w:tr>
            <w:tr w:rsidR="00873A42" w:rsidRPr="00E6539D" w:rsidTr="00873A42">
              <w:trPr>
                <w:trHeight w:hRule="exact" w:val="450"/>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16</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spacing w:val="-2"/>
                    </w:rPr>
                  </w:pPr>
                  <w:r w:rsidRPr="00E6539D">
                    <w:rPr>
                      <w:color w:val="000000" w:themeColor="text1"/>
                      <w:spacing w:val="-2"/>
                    </w:rPr>
                    <w:t>Irrigation Liquid Bottle, 11, sterilizable</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w:t>
                  </w:r>
                </w:p>
              </w:tc>
            </w:tr>
            <w:tr w:rsidR="00873A42" w:rsidRPr="00E6539D" w:rsidTr="00873A42">
              <w:trPr>
                <w:trHeight w:hRule="exact" w:val="675"/>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17</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spacing w:val="-1"/>
                    </w:rPr>
                  </w:pPr>
                  <w:r w:rsidRPr="00E6539D">
                    <w:rPr>
                      <w:color w:val="000000" w:themeColor="text1"/>
                      <w:spacing w:val="-1"/>
                    </w:rPr>
                    <w:t xml:space="preserve">Silicone Tubing Set, sterilizable for use with pressure </w:t>
                  </w:r>
                  <w:r>
                    <w:rPr>
                      <w:color w:val="000000" w:themeColor="text1"/>
                      <w:spacing w:val="-1"/>
                    </w:rPr>
                    <w:t xml:space="preserve">                               </w:t>
                  </w:r>
                  <w:r w:rsidRPr="00E6539D">
                    <w:rPr>
                      <w:color w:val="000000" w:themeColor="text1"/>
                      <w:spacing w:val="-1"/>
                    </w:rPr>
                    <w:t>cuff</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w:t>
                  </w:r>
                </w:p>
              </w:tc>
            </w:tr>
            <w:tr w:rsidR="00873A42" w:rsidRPr="00E6539D" w:rsidTr="00873A42">
              <w:trPr>
                <w:trHeight w:hRule="exact" w:val="765"/>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lastRenderedPageBreak/>
                    <w:t>18</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spacing w:val="-2"/>
                    </w:rPr>
                  </w:pPr>
                  <w:r w:rsidRPr="00E6539D">
                    <w:rPr>
                      <w:color w:val="000000" w:themeColor="text1"/>
                      <w:spacing w:val="-2"/>
                    </w:rPr>
                    <w:t>Bottle Cap, for suction bottle 1.5 and 51, sterilizable</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w:t>
                  </w:r>
                </w:p>
              </w:tc>
            </w:tr>
            <w:tr w:rsidR="00873A42" w:rsidRPr="00E6539D" w:rsidTr="00873A42">
              <w:trPr>
                <w:trHeight w:hRule="exact" w:val="457"/>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19</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Bottle Stand Holder</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b/>
                      <w:color w:val="000000" w:themeColor="text1"/>
                      <w:w w:val="90"/>
                    </w:rPr>
                  </w:pPr>
                  <w:r w:rsidRPr="00E6539D">
                    <w:rPr>
                      <w:b/>
                      <w:color w:val="000000" w:themeColor="text1"/>
                      <w:w w:val="90"/>
                    </w:rPr>
                    <w:t>1</w:t>
                  </w:r>
                </w:p>
              </w:tc>
            </w:tr>
            <w:tr w:rsidR="00873A42" w:rsidRPr="00E6539D" w:rsidTr="00873A42">
              <w:trPr>
                <w:trHeight w:hRule="exact" w:val="454"/>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20</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spacing w:val="-3"/>
                    </w:rPr>
                  </w:pPr>
                  <w:r w:rsidRPr="00E6539D">
                    <w:rPr>
                      <w:color w:val="000000" w:themeColor="text1"/>
                      <w:spacing w:val="-3"/>
                    </w:rPr>
                    <w:t>Pressure Infusion Cuff, 1.51</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b/>
                      <w:color w:val="000000" w:themeColor="text1"/>
                      <w:w w:val="90"/>
                    </w:rPr>
                  </w:pPr>
                  <w:r w:rsidRPr="00E6539D">
                    <w:rPr>
                      <w:b/>
                      <w:color w:val="000000" w:themeColor="text1"/>
                      <w:w w:val="90"/>
                    </w:rPr>
                    <w:t>1</w:t>
                  </w:r>
                </w:p>
              </w:tc>
            </w:tr>
            <w:tr w:rsidR="00873A42" w:rsidRPr="00E6539D" w:rsidTr="00873A42">
              <w:trPr>
                <w:trHeight w:hRule="exact" w:val="396"/>
              </w:trPr>
              <w:tc>
                <w:tcPr>
                  <w:tcW w:w="540"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21</w:t>
                  </w:r>
                </w:p>
              </w:tc>
              <w:tc>
                <w:tcPr>
                  <w:tcW w:w="6804"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color w:val="000000" w:themeColor="text1"/>
                    </w:rPr>
                  </w:pPr>
                  <w:r w:rsidRPr="00E6539D">
                    <w:rPr>
                      <w:color w:val="000000" w:themeColor="text1"/>
                    </w:rPr>
                    <w:t>Trolly (Local Made)</w:t>
                  </w:r>
                </w:p>
              </w:tc>
              <w:tc>
                <w:tcPr>
                  <w:tcW w:w="2736" w:type="dxa"/>
                  <w:tcBorders>
                    <w:top w:val="none" w:sz="0" w:space="0" w:color="000000"/>
                    <w:left w:val="none" w:sz="0" w:space="0" w:color="000000"/>
                    <w:bottom w:val="none" w:sz="0" w:space="0" w:color="000000"/>
                    <w:right w:val="none" w:sz="0" w:space="0" w:color="000000"/>
                  </w:tcBorders>
                  <w:vAlign w:val="center"/>
                </w:tcPr>
                <w:p w:rsidR="00873A42" w:rsidRPr="00E6539D" w:rsidRDefault="00873A42" w:rsidP="00873A42">
                  <w:pPr>
                    <w:rPr>
                      <w:b/>
                      <w:color w:val="000000" w:themeColor="text1"/>
                      <w:w w:val="135"/>
                    </w:rPr>
                  </w:pPr>
                  <w:r w:rsidRPr="00E6539D">
                    <w:rPr>
                      <w:b/>
                      <w:color w:val="000000" w:themeColor="text1"/>
                      <w:w w:val="135"/>
                    </w:rPr>
                    <w:t>1</w:t>
                  </w:r>
                </w:p>
              </w:tc>
            </w:tr>
          </w:tbl>
          <w:p w:rsidR="00873A42" w:rsidRPr="0046021A" w:rsidRDefault="00873A42" w:rsidP="00873A42">
            <w:pPr>
              <w:rPr>
                <w:rFonts w:cs="Times New Roman"/>
                <w:color w:val="000000" w:themeColor="text1"/>
                <w:w w:val="105"/>
              </w:rPr>
            </w:pPr>
          </w:p>
        </w:tc>
        <w:tc>
          <w:tcPr>
            <w:tcW w:w="438" w:type="dxa"/>
            <w:vAlign w:val="center"/>
          </w:tcPr>
          <w:p w:rsidR="00873A42" w:rsidRPr="0046021A" w:rsidRDefault="00873A42" w:rsidP="00873A42">
            <w:pPr>
              <w:rPr>
                <w:rFonts w:cs="Times New Roman"/>
                <w:color w:val="000000" w:themeColor="text1"/>
              </w:rPr>
            </w:pPr>
          </w:p>
        </w:tc>
      </w:tr>
      <w:tr w:rsidR="00873A42" w:rsidTr="00873A42">
        <w:tc>
          <w:tcPr>
            <w:tcW w:w="522" w:type="dxa"/>
          </w:tcPr>
          <w:p w:rsidR="00873A42" w:rsidRDefault="00873A42" w:rsidP="00873A42">
            <w:pPr>
              <w:rPr>
                <w:color w:val="000000"/>
              </w:rPr>
            </w:pPr>
            <w:r>
              <w:rPr>
                <w:color w:val="000000"/>
              </w:rPr>
              <w:lastRenderedPageBreak/>
              <w:t>19</w:t>
            </w:r>
          </w:p>
        </w:tc>
        <w:tc>
          <w:tcPr>
            <w:tcW w:w="2070" w:type="dxa"/>
          </w:tcPr>
          <w:p w:rsidR="00873A42" w:rsidRPr="000674DB" w:rsidRDefault="00873A42" w:rsidP="00873A42">
            <w:pPr>
              <w:rPr>
                <w:rFonts w:cs="Times New Roman"/>
                <w:b/>
                <w:color w:val="000000" w:themeColor="text1"/>
                <w:w w:val="105"/>
              </w:rPr>
            </w:pPr>
            <w:r w:rsidRPr="0046021A">
              <w:rPr>
                <w:rFonts w:cs="Times New Roman"/>
                <w:color w:val="000000" w:themeColor="text1"/>
                <w:w w:val="105"/>
              </w:rPr>
              <w:t>MINIATURE NEPHROSCOPE MIP M</w:t>
            </w:r>
          </w:p>
        </w:tc>
        <w:tc>
          <w:tcPr>
            <w:tcW w:w="6133" w:type="dxa"/>
            <w:vAlign w:val="center"/>
          </w:tcPr>
          <w:p w:rsidR="00873A42" w:rsidRPr="0046021A" w:rsidRDefault="00873A42" w:rsidP="00873A42">
            <w:pPr>
              <w:rPr>
                <w:rFonts w:cs="Times New Roman"/>
                <w:color w:val="000000" w:themeColor="text1"/>
                <w:w w:val="105"/>
              </w:rPr>
            </w:pPr>
            <w:r w:rsidRPr="0046021A">
              <w:rPr>
                <w:rFonts w:cs="Times New Roman"/>
                <w:color w:val="000000" w:themeColor="text1"/>
                <w:w w:val="105"/>
              </w:rPr>
              <w:t>1 Nephroscope , with angled eyepiece, 12 Fr., 12°, length 22 cm,</w:t>
            </w:r>
          </w:p>
          <w:p w:rsidR="00873A42" w:rsidRPr="0046021A" w:rsidRDefault="00873A42" w:rsidP="00873A42">
            <w:pPr>
              <w:rPr>
                <w:rFonts w:cs="Times New Roman"/>
                <w:color w:val="000000" w:themeColor="text1"/>
                <w:spacing w:val="-4"/>
                <w:w w:val="105"/>
              </w:rPr>
            </w:pPr>
            <w:r w:rsidRPr="0046021A">
              <w:rPr>
                <w:rFonts w:cs="Times New Roman"/>
                <w:color w:val="000000" w:themeColor="text1"/>
                <w:spacing w:val="-4"/>
                <w:w w:val="105"/>
              </w:rPr>
              <w:t xml:space="preserve">autoclavable, 1 working channel 6.7 Fr. for instruments up to 5 Fr., fiber optic light </w:t>
            </w:r>
            <w:r w:rsidRPr="0046021A">
              <w:rPr>
                <w:rFonts w:cs="Times New Roman"/>
                <w:color w:val="000000" w:themeColor="text1"/>
                <w:w w:val="105"/>
              </w:rPr>
              <w:t>transmission incorporated, for use with Operating Sheaths</w:t>
            </w:r>
          </w:p>
          <w:p w:rsidR="00873A42" w:rsidRPr="0046021A" w:rsidRDefault="00873A42" w:rsidP="00873A42">
            <w:pPr>
              <w:rPr>
                <w:rFonts w:cs="Times New Roman"/>
                <w:color w:val="000000" w:themeColor="text1"/>
                <w:spacing w:val="-1"/>
                <w:w w:val="105"/>
              </w:rPr>
            </w:pPr>
            <w:r w:rsidRPr="0046021A">
              <w:rPr>
                <w:rFonts w:cs="Times New Roman"/>
                <w:color w:val="000000" w:themeColor="text1"/>
                <w:spacing w:val="-1"/>
                <w:w w:val="105"/>
              </w:rPr>
              <w:t>Following accessories are included in delivery:</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Insertion Aid, for guide wires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Instrument Port with Sealing System and Quick Release Lock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Seal, package of 10</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LUER-Lock Tube Connector, male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LUER-Lock Tube Connector, with stopcock, dismantling</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Cleaning Adaptor</w:t>
            </w:r>
          </w:p>
          <w:p w:rsidR="00873A42" w:rsidRPr="0046021A" w:rsidRDefault="00873A42" w:rsidP="00873A42">
            <w:pPr>
              <w:rPr>
                <w:rFonts w:cs="Times New Roman"/>
                <w:color w:val="000000" w:themeColor="text1"/>
                <w:w w:val="95"/>
              </w:rPr>
            </w:pPr>
            <w:r w:rsidRPr="0046021A">
              <w:rPr>
                <w:rFonts w:cs="Times New Roman"/>
                <w:color w:val="000000" w:themeColor="text1"/>
                <w:w w:val="95"/>
              </w:rPr>
              <w:t>2</w:t>
            </w:r>
            <w:r w:rsidRPr="0046021A">
              <w:rPr>
                <w:rFonts w:cs="Times New Roman"/>
                <w:color w:val="000000" w:themeColor="text1"/>
                <w:w w:val="95"/>
              </w:rPr>
              <w:tab/>
            </w:r>
            <w:r w:rsidRPr="0046021A">
              <w:rPr>
                <w:rFonts w:cs="Times New Roman"/>
                <w:color w:val="000000" w:themeColor="text1"/>
                <w:w w:val="105"/>
              </w:rPr>
              <w:t>1 One Step Dilator, with central channel for guide wires, for use with 15/16 Fr.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Operating Sheaths</w:t>
            </w:r>
          </w:p>
          <w:p w:rsidR="00873A42" w:rsidRPr="0046021A" w:rsidRDefault="00873A42" w:rsidP="00873A42">
            <w:pPr>
              <w:rPr>
                <w:rFonts w:cs="Times New Roman"/>
                <w:color w:val="000000" w:themeColor="text1"/>
                <w:w w:val="95"/>
              </w:rPr>
            </w:pPr>
            <w:r w:rsidRPr="0046021A">
              <w:rPr>
                <w:rFonts w:cs="Times New Roman"/>
                <w:color w:val="000000" w:themeColor="text1"/>
                <w:w w:val="95"/>
              </w:rPr>
              <w:t>3</w:t>
            </w:r>
            <w:r w:rsidRPr="0046021A">
              <w:rPr>
                <w:rFonts w:cs="Times New Roman"/>
                <w:color w:val="000000" w:themeColor="text1"/>
                <w:w w:val="95"/>
              </w:rPr>
              <w:tab/>
            </w:r>
            <w:r w:rsidRPr="0046021A">
              <w:rPr>
                <w:rFonts w:cs="Times New Roman"/>
                <w:color w:val="000000" w:themeColor="text1"/>
                <w:w w:val="105"/>
              </w:rPr>
              <w:t>1 One Step Dilator, with central channel and a second eccentric channel for guide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wires, for use with 16.5/17.5 Fr. Operating Sheaths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4</w:t>
            </w:r>
            <w:r w:rsidRPr="0046021A">
              <w:rPr>
                <w:rFonts w:cs="Times New Roman"/>
                <w:color w:val="000000" w:themeColor="text1"/>
                <w:w w:val="105"/>
              </w:rPr>
              <w:tab/>
              <w:t>1 One Step Dilator, with central channel for guide wires and distal curved channel for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deflection of guide wires, for use with 21/22 Fr. Operating Sheaths</w:t>
            </w:r>
          </w:p>
          <w:p w:rsidR="00873A42" w:rsidRPr="0046021A" w:rsidRDefault="00873A42" w:rsidP="00873A42">
            <w:pPr>
              <w:rPr>
                <w:rFonts w:cs="Times New Roman"/>
                <w:color w:val="000000" w:themeColor="text1"/>
                <w:w w:val="95"/>
              </w:rPr>
            </w:pPr>
            <w:r w:rsidRPr="0046021A">
              <w:rPr>
                <w:rFonts w:cs="Times New Roman"/>
                <w:color w:val="000000" w:themeColor="text1"/>
                <w:w w:val="95"/>
              </w:rPr>
              <w:t>5</w:t>
            </w:r>
            <w:r w:rsidRPr="0046021A">
              <w:rPr>
                <w:rFonts w:cs="Times New Roman"/>
                <w:color w:val="000000" w:themeColor="text1"/>
                <w:w w:val="95"/>
              </w:rPr>
              <w:tab/>
            </w:r>
            <w:r w:rsidRPr="0046021A">
              <w:rPr>
                <w:rFonts w:cs="Times New Roman"/>
                <w:color w:val="000000" w:themeColor="text1"/>
                <w:w w:val="105"/>
              </w:rPr>
              <w:t>1 Operating Sheath, for the supine position, 15/16 Fr., working length 18 cm, for</w:t>
            </w:r>
          </w:p>
          <w:p w:rsidR="00873A42" w:rsidRPr="0046021A" w:rsidRDefault="00873A42" w:rsidP="00873A42">
            <w:pPr>
              <w:rPr>
                <w:rFonts w:cs="Times New Roman"/>
                <w:color w:val="000000" w:themeColor="text1"/>
                <w:spacing w:val="-2"/>
                <w:w w:val="105"/>
              </w:rPr>
            </w:pPr>
            <w:r w:rsidRPr="0046021A">
              <w:rPr>
                <w:rFonts w:cs="Times New Roman"/>
                <w:color w:val="000000" w:themeColor="text1"/>
                <w:spacing w:val="-2"/>
                <w:w w:val="105"/>
              </w:rPr>
              <w:t xml:space="preserve">continuous irrigation and suction, for use with Nephroscope for MIP M One Step </w:t>
            </w:r>
            <w:r w:rsidRPr="0046021A">
              <w:rPr>
                <w:rFonts w:cs="Times New Roman"/>
                <w:color w:val="000000" w:themeColor="text1"/>
                <w:w w:val="105"/>
              </w:rPr>
              <w:t>Dilator and Applicator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6</w:t>
            </w:r>
            <w:r w:rsidRPr="0046021A">
              <w:rPr>
                <w:rFonts w:cs="Times New Roman"/>
                <w:color w:val="000000" w:themeColor="text1"/>
                <w:w w:val="105"/>
              </w:rPr>
              <w:tab/>
              <w:t>1 Operating Sheath, for the supine position, 16.5/17.5 Fr., working length 18 cm, for</w:t>
            </w:r>
          </w:p>
          <w:p w:rsidR="00873A42" w:rsidRPr="0046021A" w:rsidRDefault="00873A42" w:rsidP="00873A42">
            <w:pPr>
              <w:rPr>
                <w:rFonts w:cs="Times New Roman"/>
                <w:color w:val="000000" w:themeColor="text1"/>
                <w:spacing w:val="-2"/>
                <w:w w:val="105"/>
              </w:rPr>
            </w:pPr>
            <w:r w:rsidRPr="0046021A">
              <w:rPr>
                <w:rFonts w:cs="Times New Roman"/>
                <w:color w:val="000000" w:themeColor="text1"/>
                <w:spacing w:val="-2"/>
                <w:w w:val="105"/>
              </w:rPr>
              <w:t xml:space="preserve">continuous irrigation and suction, for use with Nephroscope for MIP M One Step </w:t>
            </w:r>
            <w:r w:rsidRPr="0046021A">
              <w:rPr>
                <w:rFonts w:cs="Times New Roman"/>
                <w:color w:val="000000" w:themeColor="text1"/>
                <w:w w:val="105"/>
              </w:rPr>
              <w:t>Dilator and Applicator</w:t>
            </w:r>
          </w:p>
          <w:p w:rsidR="00873A42" w:rsidRPr="0046021A" w:rsidRDefault="00873A42" w:rsidP="00873A42">
            <w:pPr>
              <w:rPr>
                <w:rFonts w:cs="Times New Roman"/>
                <w:color w:val="000000" w:themeColor="text1"/>
                <w:w w:val="95"/>
              </w:rPr>
            </w:pPr>
            <w:r w:rsidRPr="0046021A">
              <w:rPr>
                <w:rFonts w:cs="Times New Roman"/>
                <w:color w:val="000000" w:themeColor="text1"/>
                <w:w w:val="95"/>
              </w:rPr>
              <w:t>7</w:t>
            </w:r>
            <w:r w:rsidRPr="0046021A">
              <w:rPr>
                <w:rFonts w:cs="Times New Roman"/>
                <w:color w:val="000000" w:themeColor="text1"/>
                <w:w w:val="95"/>
              </w:rPr>
              <w:tab/>
            </w:r>
            <w:r w:rsidRPr="0046021A">
              <w:rPr>
                <w:rFonts w:cs="Times New Roman"/>
                <w:color w:val="000000" w:themeColor="text1"/>
                <w:w w:val="105"/>
              </w:rPr>
              <w:t>1 Operating Sheath, for the supine position, 21/22 Fr., working length 18 cm, for</w:t>
            </w:r>
          </w:p>
          <w:p w:rsidR="00873A42" w:rsidRPr="0046021A" w:rsidRDefault="00873A42" w:rsidP="00873A42">
            <w:pPr>
              <w:rPr>
                <w:rFonts w:cs="Times New Roman"/>
                <w:color w:val="000000" w:themeColor="text1"/>
                <w:spacing w:val="-1"/>
                <w:w w:val="105"/>
              </w:rPr>
            </w:pPr>
            <w:r w:rsidRPr="0046021A">
              <w:rPr>
                <w:rFonts w:cs="Times New Roman"/>
                <w:color w:val="000000" w:themeColor="text1"/>
                <w:spacing w:val="-1"/>
                <w:w w:val="105"/>
              </w:rPr>
              <w:t xml:space="preserve">continuous irrigation and suction, for use with Nephroscope for MIP M One Step </w:t>
            </w:r>
            <w:r w:rsidRPr="0046021A">
              <w:rPr>
                <w:rFonts w:cs="Times New Roman"/>
                <w:color w:val="000000" w:themeColor="text1"/>
                <w:w w:val="105"/>
              </w:rPr>
              <w:t>Dilator and Applicator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8</w:t>
            </w:r>
            <w:r w:rsidRPr="0046021A">
              <w:rPr>
                <w:rFonts w:cs="Times New Roman"/>
                <w:color w:val="000000" w:themeColor="text1"/>
                <w:w w:val="105"/>
              </w:rPr>
              <w:tab/>
              <w:t>1 Grasping Forceps for Foreign Bodies, 5 Fr., double action jaws, flexible, length 40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9</w:t>
            </w:r>
            <w:r w:rsidRPr="0046021A">
              <w:rPr>
                <w:rFonts w:cs="Times New Roman"/>
                <w:color w:val="000000" w:themeColor="text1"/>
                <w:w w:val="105"/>
              </w:rPr>
              <w:tab/>
              <w:t>1 Biopsy Forceps, 5 Fr., double action jaws, flexible, length 40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lastRenderedPageBreak/>
              <w:t>10</w:t>
            </w:r>
            <w:r w:rsidRPr="0046021A">
              <w:rPr>
                <w:rFonts w:cs="Times New Roman"/>
                <w:color w:val="000000" w:themeColor="text1"/>
                <w:w w:val="105"/>
              </w:rPr>
              <w:tab/>
              <w:t>1 Scissors, single action jaws, 5 Fr., flexible, length 40 cm, for use with Nephroscope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11</w:t>
            </w:r>
            <w:r w:rsidRPr="0046021A">
              <w:rPr>
                <w:rFonts w:cs="Times New Roman"/>
                <w:color w:val="000000" w:themeColor="text1"/>
                <w:w w:val="105"/>
              </w:rPr>
              <w:tab/>
              <w:t>1 Grasping Forceps, rigid, for large stones and stone fragments, 3 expanding jaws and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small fixation spikes, with spring handle, length 36 cm, for use with Nephroscope for and instrument port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MINIATURE NEPHROSCOPE MIP XS/S with UROMAT EASI S,NO QTY SPECIFICATION</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1 Nephroscope, with angled eyepiece, 7.5 Fr., 6°,</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length 24 cm, autoclavable, 1 working channel 2 Fr., 1 irrigation channel 3 Fr., fiber optic light transmission incorporated, for use with</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Operating Sheaths Following accessories are included: Instrument Port with Sealing System and Quick Release Lock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LUER-Lock Tube Connector, male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LUER-Lock Tube Connector, with stopcock, dismantling Insertion Aid, for guide wires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Wire Tray</w:t>
            </w:r>
          </w:p>
          <w:p w:rsidR="00873A42" w:rsidRPr="0046021A" w:rsidRDefault="00873A42" w:rsidP="00873A42">
            <w:pPr>
              <w:rPr>
                <w:rFonts w:cs="Times New Roman"/>
                <w:color w:val="000000" w:themeColor="text1"/>
                <w:w w:val="105"/>
              </w:rPr>
            </w:pPr>
            <w:r w:rsidRPr="0046021A">
              <w:rPr>
                <w:rFonts w:cs="Times New Roman"/>
                <w:color w:val="000000" w:themeColor="text1"/>
                <w:w w:val="105"/>
              </w:rPr>
              <w:t>Multiport Bridge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Cleaning Adaptor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w:t>
            </w:r>
            <w:r w:rsidRPr="0046021A">
              <w:rPr>
                <w:rFonts w:cs="Times New Roman"/>
                <w:color w:val="000000" w:themeColor="text1"/>
                <w:w w:val="105"/>
              </w:rPr>
              <w:tab/>
              <w:t>1 One Step Dilator, with central channel for guide wires, for use with 8.5/9.5 Fr.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Operating Sheaths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w:t>
            </w:r>
            <w:r w:rsidRPr="0046021A">
              <w:rPr>
                <w:rFonts w:cs="Times New Roman"/>
                <w:color w:val="000000" w:themeColor="text1"/>
                <w:w w:val="105"/>
              </w:rPr>
              <w:tab/>
              <w:t>1 Operating Sheath, 8.5/9.5 Fr., working length 15 cm, for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use with Nephroscope for MIP XS/S One Step Dilator and Applicator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5</w:t>
            </w:r>
            <w:r w:rsidRPr="0046021A">
              <w:rPr>
                <w:rFonts w:cs="Times New Roman"/>
                <w:color w:val="000000" w:themeColor="text1"/>
                <w:w w:val="105"/>
              </w:rPr>
              <w:tab/>
              <w:t>1 One Step Dilator, with central channel for guide wires, for use with</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Operating Sheath 11/12 Fr.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6</w:t>
            </w:r>
            <w:r w:rsidRPr="0046021A">
              <w:rPr>
                <w:rFonts w:cs="Times New Roman"/>
                <w:color w:val="000000" w:themeColor="text1"/>
                <w:w w:val="105"/>
              </w:rPr>
              <w:tab/>
              <w:t>1 Operating Sheath, 11/12 Fr. working length 15 cm, for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continuous irrigation and suction, for use with Nephroscope for One Step Dilator and Applicator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7</w:t>
            </w:r>
            <w:r w:rsidRPr="0046021A">
              <w:rPr>
                <w:rFonts w:cs="Times New Roman"/>
                <w:color w:val="000000" w:themeColor="text1"/>
                <w:w w:val="105"/>
              </w:rPr>
              <w:tab/>
              <w:t>1 Operating Sheath, for the supine position, 11/12 Fr., working length 18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for continuous irrigation and suction, for use with Nephroscope One Step Dilator and Applicator</w:t>
            </w:r>
          </w:p>
          <w:p w:rsidR="00873A42" w:rsidRPr="0046021A" w:rsidRDefault="00873A42" w:rsidP="00873A42">
            <w:pPr>
              <w:rPr>
                <w:rFonts w:cs="Times New Roman"/>
                <w:color w:val="000000" w:themeColor="text1"/>
                <w:w w:val="105"/>
              </w:rPr>
            </w:pPr>
            <w:r w:rsidRPr="0046021A">
              <w:rPr>
                <w:rFonts w:cs="Times New Roman"/>
                <w:color w:val="000000" w:themeColor="text1"/>
                <w:w w:val="105"/>
              </w:rPr>
              <w:t>8</w:t>
            </w:r>
            <w:r w:rsidRPr="0046021A">
              <w:rPr>
                <w:rFonts w:cs="Times New Roman"/>
                <w:color w:val="000000" w:themeColor="text1"/>
                <w:w w:val="105"/>
              </w:rPr>
              <w:tab/>
              <w:t>1 Applicator for Sealing, including sheath and pusher for use with</w:t>
            </w:r>
          </w:p>
          <w:p w:rsidR="00873A42" w:rsidRPr="0046021A" w:rsidRDefault="00873A42" w:rsidP="00873A42">
            <w:pPr>
              <w:rPr>
                <w:rFonts w:cs="Times New Roman"/>
                <w:color w:val="000000" w:themeColor="text1"/>
                <w:w w:val="105"/>
              </w:rPr>
            </w:pPr>
            <w:r w:rsidRPr="0046021A">
              <w:rPr>
                <w:rFonts w:cs="Times New Roman"/>
                <w:color w:val="000000" w:themeColor="text1"/>
                <w:w w:val="105"/>
              </w:rPr>
              <w:t>Operating Sheaths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9</w:t>
            </w:r>
            <w:r w:rsidRPr="0046021A">
              <w:rPr>
                <w:rFonts w:cs="Times New Roman"/>
                <w:color w:val="000000" w:themeColor="text1"/>
                <w:w w:val="105"/>
              </w:rPr>
              <w:tab/>
              <w:t>1 Applicator, for supine position, with rod for sealing with sheath, for use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with Operating Sheaths</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10</w:t>
            </w:r>
            <w:r w:rsidRPr="0046021A">
              <w:rPr>
                <w:rFonts w:cs="Times New Roman"/>
                <w:color w:val="000000" w:themeColor="text1"/>
                <w:w w:val="105"/>
              </w:rPr>
              <w:tab/>
              <w:t>1 Suction System, power supply 100 - 240 VAC 50/60 Hz,</w:t>
            </w:r>
          </w:p>
          <w:p w:rsidR="00873A42" w:rsidRPr="0046021A" w:rsidRDefault="00873A42" w:rsidP="00873A42">
            <w:pPr>
              <w:rPr>
                <w:rFonts w:cs="Times New Roman"/>
                <w:color w:val="000000" w:themeColor="text1"/>
                <w:w w:val="105"/>
              </w:rPr>
            </w:pPr>
            <w:r w:rsidRPr="0046021A">
              <w:rPr>
                <w:rFonts w:cs="Times New Roman"/>
                <w:color w:val="000000" w:themeColor="text1"/>
                <w:w w:val="105"/>
              </w:rPr>
              <w:lastRenderedPageBreak/>
              <w:t>Release 45</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Consisting of:</w:t>
            </w:r>
          </w:p>
          <w:p w:rsidR="00873A42" w:rsidRPr="0046021A" w:rsidRDefault="00873A42" w:rsidP="00873A42">
            <w:pPr>
              <w:rPr>
                <w:rFonts w:cs="Times New Roman"/>
                <w:color w:val="000000" w:themeColor="text1"/>
                <w:w w:val="105"/>
              </w:rPr>
            </w:pPr>
            <w:r w:rsidRPr="0046021A">
              <w:rPr>
                <w:rFonts w:cs="Times New Roman"/>
                <w:color w:val="000000" w:themeColor="text1"/>
                <w:w w:val="105"/>
              </w:rPr>
              <w:t>Suction Unit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Connecting Cable, length 100 cm</w:t>
            </w:r>
          </w:p>
          <w:p w:rsidR="00873A42" w:rsidRPr="0046021A" w:rsidRDefault="00873A42" w:rsidP="00873A42">
            <w:pPr>
              <w:rPr>
                <w:rFonts w:cs="Times New Roman"/>
                <w:color w:val="000000" w:themeColor="text1"/>
                <w:w w:val="105"/>
              </w:rPr>
            </w:pPr>
            <w:r w:rsidRPr="0046021A">
              <w:rPr>
                <w:rFonts w:cs="Times New Roman"/>
                <w:color w:val="000000" w:themeColor="text1"/>
                <w:w w:val="105"/>
              </w:rPr>
              <w:t>Basic Tubing Set, for single use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Control Cable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11</w:t>
            </w:r>
            <w:r w:rsidRPr="0046021A">
              <w:rPr>
                <w:rFonts w:cs="Times New Roman"/>
                <w:color w:val="000000" w:themeColor="text1"/>
                <w:w w:val="105"/>
              </w:rPr>
              <w:tab/>
              <w:t>1 One-Pedal Footswitch, one-stage, digital</w:t>
            </w:r>
          </w:p>
          <w:p w:rsidR="00873A42" w:rsidRPr="0046021A" w:rsidRDefault="00873A42" w:rsidP="00873A42">
            <w:pPr>
              <w:rPr>
                <w:rFonts w:cs="Times New Roman"/>
                <w:color w:val="000000" w:themeColor="text1"/>
                <w:w w:val="105"/>
              </w:rPr>
            </w:pPr>
            <w:r w:rsidRPr="0046021A">
              <w:rPr>
                <w:rFonts w:cs="Times New Roman"/>
                <w:color w:val="000000" w:themeColor="text1"/>
                <w:w w:val="105"/>
              </w:rPr>
              <w:t>Lower Track Adult</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Forward Oblique- Telescope 30°, enlarged view, e 4 mm, autoclavable, fiber optic light transmission incorporated,</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Color code : red</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 Cystoscope-Urethroscope-Sheath, 22 Fr., with obturator and 2 LUER-Lock adaptors, Color code: blue</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 Telescope Bridge with 2 lockable instrument channels</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4 Grasping Forceps for removal of foreign bodies, 7 Fr. double action jaws, flexible, length 40 cm</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5 Working Element Motion by means of a finger grip. In rest position the electrode is outside the sheath.</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6 Cutting Loop, angled, 24/26 Fr., Color code: yellow</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7 Monopolar High Frequency Cord with 4 mm plug for HF-unit, length 300 cm</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8 Resectoscope Sheath, including connecting tubes for in- and outflow, 26 Fr., oblique beak, rotatable inner tube with ceramic</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insulation, for usewith working element and Color code: yellow</w:t>
            </w:r>
          </w:p>
          <w:p w:rsidR="00873A42" w:rsidRPr="0046021A" w:rsidRDefault="00873A42" w:rsidP="00873A42">
            <w:pPr>
              <w:rPr>
                <w:rFonts w:cs="Times New Roman"/>
                <w:color w:val="000000" w:themeColor="text1"/>
                <w:w w:val="105"/>
              </w:rPr>
            </w:pPr>
            <w:r w:rsidRPr="0046021A">
              <w:rPr>
                <w:rFonts w:cs="Times New Roman"/>
                <w:color w:val="000000" w:themeColor="text1"/>
                <w:w w:val="105"/>
              </w:rPr>
              <w:t>9 Standard-Obturator for use with sheaths 24/26 Fr., Color code: yellow</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10 ELLIK Evacuator</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11 Urethrotome Sheath, 21 Fr., with channel for Filiform -Bougies and 2 LUER-lock adaptors</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12 Obturator, for urethrotome sheath, 21 Fr.,</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13 Supplementary Sheath, half-round, to insert a balloon catheter, to slip on urethrotome sheath</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14 Cold Knife, straight</w:t>
            </w:r>
            <w:r w:rsidRPr="0046021A">
              <w:rPr>
                <w:rFonts w:cs="Times New Roman"/>
                <w:color w:val="000000" w:themeColor="text1"/>
                <w:w w:val="105"/>
              </w:rPr>
              <w:tab/>
              <w:t>4</w:t>
            </w:r>
          </w:p>
          <w:p w:rsidR="00873A42" w:rsidRPr="0046021A" w:rsidRDefault="00873A42" w:rsidP="00873A42">
            <w:pPr>
              <w:rPr>
                <w:rFonts w:cs="Times New Roman"/>
                <w:color w:val="000000" w:themeColor="text1"/>
                <w:w w:val="105"/>
              </w:rPr>
            </w:pPr>
            <w:r w:rsidRPr="0046021A">
              <w:rPr>
                <w:rFonts w:cs="Times New Roman"/>
                <w:color w:val="000000" w:themeColor="text1"/>
                <w:w w:val="105"/>
              </w:rPr>
              <w:t>Peads Lower Track</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w:t>
            </w:r>
            <w:r w:rsidRPr="0046021A">
              <w:rPr>
                <w:rFonts w:cs="Times New Roman"/>
                <w:color w:val="000000" w:themeColor="text1"/>
                <w:w w:val="105"/>
              </w:rPr>
              <w:tab/>
              <w:t>Straight Forward Tele- scope 0°, o 1.9/2.1 mm, autoclavable, fiber optic light transmission incorporated, Color code: green</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2 Cystoscope-Urethroscope Sheath, 9.5 Fr., working length 14 cm, with 4 Fr. working channel, with Obturator and 2 LUER-Lock</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cones, color code: blue-white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3</w:t>
            </w:r>
            <w:r w:rsidRPr="0046021A">
              <w:rPr>
                <w:rFonts w:cs="Times New Roman"/>
                <w:color w:val="000000" w:themeColor="text1"/>
                <w:w w:val="105"/>
              </w:rPr>
              <w:tab/>
              <w:t>Cystoscope-Urethroscope Sheath 11 Fr., working length 14 cm, with working channel 5 Fr., with Obturator and 2 LUER-Lock</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lastRenderedPageBreak/>
              <w:t>connectors, color code: red-white</w:t>
            </w:r>
          </w:p>
          <w:p w:rsidR="00873A42" w:rsidRPr="0046021A" w:rsidRDefault="00873A42" w:rsidP="00873A42">
            <w:pPr>
              <w:rPr>
                <w:rFonts w:cs="Times New Roman"/>
                <w:color w:val="000000" w:themeColor="text1"/>
                <w:w w:val="105"/>
              </w:rPr>
            </w:pPr>
            <w:r w:rsidRPr="0046021A">
              <w:rPr>
                <w:rFonts w:cs="Times New Roman"/>
                <w:color w:val="000000" w:themeColor="text1"/>
                <w:w w:val="105"/>
              </w:rPr>
              <w:t>4</w:t>
            </w:r>
            <w:r w:rsidRPr="0046021A">
              <w:rPr>
                <w:rFonts w:cs="Times New Roman"/>
                <w:color w:val="000000" w:themeColor="text1"/>
                <w:w w:val="105"/>
              </w:rPr>
              <w:tab/>
              <w:t>Grasping Forceps double action jaws, flexible, 3 Fr., length 28 cm</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5</w:t>
            </w:r>
            <w:r w:rsidRPr="0046021A">
              <w:rPr>
                <w:rFonts w:cs="Times New Roman"/>
                <w:color w:val="000000" w:themeColor="text1"/>
                <w:w w:val="105"/>
              </w:rPr>
              <w:tab/>
              <w:t>Biopsy Forceps, 3 Fr., double action jaws, flexible, length 28 cm</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6</w:t>
            </w:r>
            <w:r w:rsidRPr="0046021A">
              <w:rPr>
                <w:rFonts w:cs="Times New Roman"/>
                <w:color w:val="000000" w:themeColor="text1"/>
                <w:w w:val="105"/>
              </w:rPr>
              <w:tab/>
              <w:t>Coagulating Electrode, 3 Fr., unipolar, length 53 cm</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7 Unipolar High Frequency Cord, with 4 mm plug, length 300 cm</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8 Urethrotome Sheath with LUER-Lock stopcock, 10 Fr., with obturator and 2 LUER- lock adaptors</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9</w:t>
            </w:r>
            <w:r w:rsidRPr="0046021A">
              <w:rPr>
                <w:rFonts w:cs="Times New Roman"/>
                <w:color w:val="000000" w:themeColor="text1"/>
                <w:w w:val="105"/>
              </w:rPr>
              <w:tab/>
              <w:t>Telescope Bridge with 1 lockable instrument channel</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10 Resectoscope Sheath with LUER-Lock stopcock, including connecting tube for inflow, 11 Fr. and obturator Color code: green</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11 Working Element, motion by means of a spring. The thumb support is movable. In rest position the electrode is inside the sheath.</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12 Cutting Loop angled, color code: green</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sidRPr="0046021A">
              <w:rPr>
                <w:rFonts w:cs="Times New Roman"/>
                <w:color w:val="000000" w:themeColor="text1"/>
                <w:w w:val="105"/>
              </w:rPr>
              <w:t>13 Coagulating Electrode angled, blunt, color code: green</w:t>
            </w:r>
            <w:r w:rsidRPr="0046021A">
              <w:rPr>
                <w:rFonts w:cs="Times New Roman"/>
                <w:color w:val="000000" w:themeColor="text1"/>
                <w:w w:val="105"/>
              </w:rPr>
              <w:tab/>
              <w:t>2</w:t>
            </w:r>
          </w:p>
          <w:p w:rsidR="00873A42" w:rsidRPr="0046021A" w:rsidRDefault="00873A42" w:rsidP="00873A42">
            <w:pPr>
              <w:rPr>
                <w:rFonts w:cs="Times New Roman"/>
                <w:color w:val="000000" w:themeColor="text1"/>
                <w:w w:val="105"/>
              </w:rPr>
            </w:pPr>
            <w:r>
              <w:rPr>
                <w:rFonts w:cs="Times New Roman"/>
                <w:color w:val="000000" w:themeColor="text1"/>
                <w:w w:val="105"/>
              </w:rPr>
              <w:t>14 Cold Knife, straight</w:t>
            </w:r>
            <w:r>
              <w:rPr>
                <w:rFonts w:cs="Times New Roman"/>
                <w:color w:val="000000" w:themeColor="text1"/>
                <w:w w:val="105"/>
              </w:rPr>
              <w:tab/>
              <w:t>2</w:t>
            </w:r>
          </w:p>
        </w:tc>
        <w:tc>
          <w:tcPr>
            <w:tcW w:w="438" w:type="dxa"/>
            <w:vAlign w:val="center"/>
          </w:tcPr>
          <w:p w:rsidR="00873A42" w:rsidRPr="0046021A" w:rsidRDefault="00873A42" w:rsidP="00873A42">
            <w:pPr>
              <w:rPr>
                <w:rFonts w:cs="Times New Roman"/>
                <w:color w:val="000000" w:themeColor="text1"/>
              </w:rPr>
            </w:pPr>
          </w:p>
        </w:tc>
      </w:tr>
    </w:tbl>
    <w:p w:rsidR="00873A42" w:rsidRDefault="00873A42" w:rsidP="00873A42"/>
    <w:p w:rsidR="00873A42" w:rsidRDefault="00873A42" w:rsidP="00873A42"/>
    <w:p w:rsidR="00873A42" w:rsidRDefault="00873A42" w:rsidP="00873A42"/>
    <w:tbl>
      <w:tblPr>
        <w:tblW w:w="0" w:type="auto"/>
        <w:tblInd w:w="7" w:type="dxa"/>
        <w:tblLayout w:type="fixed"/>
        <w:tblCellMar>
          <w:left w:w="0" w:type="dxa"/>
          <w:right w:w="0" w:type="dxa"/>
        </w:tblCellMar>
        <w:tblLook w:val="0000" w:firstRow="0" w:lastRow="0" w:firstColumn="0" w:lastColumn="0" w:noHBand="0" w:noVBand="0"/>
      </w:tblPr>
      <w:tblGrid>
        <w:gridCol w:w="637"/>
        <w:gridCol w:w="8799"/>
      </w:tblGrid>
      <w:tr w:rsidR="00873A42" w:rsidTr="00873A42">
        <w:trPr>
          <w:trHeight w:hRule="exact" w:val="455"/>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E15791" w:rsidRDefault="00873A42" w:rsidP="00873A42">
            <w:pPr>
              <w:rPr>
                <w:b/>
              </w:rPr>
            </w:pPr>
            <w:r w:rsidRPr="00E15791">
              <w:rPr>
                <w:b/>
              </w:rPr>
              <w:t>No</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E15791" w:rsidRDefault="00873A42" w:rsidP="00873A42">
            <w:pPr>
              <w:rPr>
                <w:b/>
                <w:spacing w:val="5"/>
              </w:rPr>
            </w:pPr>
            <w:r w:rsidRPr="00E15791">
              <w:rPr>
                <w:b/>
                <w:spacing w:val="5"/>
              </w:rPr>
              <w:t>Specification Requirements Shock Wave Generator</w:t>
            </w:r>
          </w:p>
        </w:tc>
      </w:tr>
      <w:tr w:rsidR="00873A42" w:rsidTr="00873A42">
        <w:trPr>
          <w:trHeight w:hRule="exact" w:val="392"/>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1.1</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spacing w:val="-3"/>
              </w:rPr>
            </w:pPr>
            <w:r w:rsidRPr="00205678">
              <w:rPr>
                <w:spacing w:val="-3"/>
              </w:rPr>
              <w:t>The shock wave generator to be of electromagnetic type.</w:t>
            </w:r>
          </w:p>
        </w:tc>
      </w:tr>
      <w:tr w:rsidR="00873A42" w:rsidTr="00873A42">
        <w:trPr>
          <w:trHeight w:hRule="exact" w:val="338"/>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1.2</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spacing w:val="-1"/>
              </w:rPr>
            </w:pPr>
            <w:r w:rsidRPr="00205678">
              <w:rPr>
                <w:spacing w:val="-1"/>
              </w:rPr>
              <w:t>Focussing of shockwave without focussing lens.</w:t>
            </w:r>
          </w:p>
        </w:tc>
      </w:tr>
      <w:tr w:rsidR="00873A42" w:rsidTr="00873A42">
        <w:trPr>
          <w:trHeight w:hRule="exact" w:val="365"/>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1.3</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Single focus system</w:t>
            </w:r>
          </w:p>
        </w:tc>
      </w:tr>
      <w:tr w:rsidR="00873A42" w:rsidTr="00873A42">
        <w:trPr>
          <w:trHeight w:hRule="exact" w:val="662"/>
        </w:trPr>
        <w:tc>
          <w:tcPr>
            <w:tcW w:w="637"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r w:rsidRPr="00205678">
              <w:t>1.4</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pPr>
              <w:rPr>
                <w:spacing w:val="-4"/>
              </w:rPr>
            </w:pPr>
            <w:r w:rsidRPr="00205678">
              <w:rPr>
                <w:spacing w:val="-4"/>
              </w:rPr>
              <w:t xml:space="preserve">The therapy source should be under-table model enabling to treat both kidneys without moving </w:t>
            </w:r>
            <w:r w:rsidRPr="00205678">
              <w:rPr>
                <w:spacing w:val="-6"/>
              </w:rPr>
              <w:t>the patient.</w:t>
            </w:r>
          </w:p>
        </w:tc>
      </w:tr>
      <w:tr w:rsidR="00873A42" w:rsidTr="00873A42">
        <w:trPr>
          <w:trHeight w:hRule="exact" w:val="383"/>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1.5</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spacing w:val="-2"/>
              </w:rPr>
            </w:pPr>
            <w:r w:rsidRPr="00205678">
              <w:rPr>
                <w:spacing w:val="-2"/>
              </w:rPr>
              <w:t>Shockwave source, x-ray system and treatment table should be one single fully integrated system</w:t>
            </w:r>
          </w:p>
        </w:tc>
      </w:tr>
      <w:tr w:rsidR="00873A42" w:rsidTr="00873A42">
        <w:trPr>
          <w:trHeight w:hRule="exact" w:val="320"/>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1.6</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spacing w:val="-3"/>
              </w:rPr>
            </w:pPr>
            <w:r w:rsidRPr="00205678">
              <w:rPr>
                <w:spacing w:val="-3"/>
              </w:rPr>
              <w:t>Effective focal energy for treatments of the stones. Energy in -6dB focal zone. 0.24-3.65mj/mm2</w:t>
            </w:r>
          </w:p>
        </w:tc>
      </w:tr>
      <w:tr w:rsidR="00873A42" w:rsidTr="00873A42">
        <w:trPr>
          <w:trHeight w:hRule="exact" w:val="472"/>
        </w:trPr>
        <w:tc>
          <w:tcPr>
            <w:tcW w:w="637"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r w:rsidRPr="00205678">
              <w:t>1.7</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pPr>
              <w:rPr>
                <w:spacing w:val="-5"/>
              </w:rPr>
            </w:pPr>
            <w:r w:rsidRPr="00205678">
              <w:rPr>
                <w:spacing w:val="-5"/>
              </w:rPr>
              <w:t xml:space="preserve">The peak pressure at therapy focus should be variable. The value at maximum energy level </w:t>
            </w:r>
            <w:r w:rsidRPr="00205678">
              <w:t>should be150M•a.</w:t>
            </w:r>
          </w:p>
        </w:tc>
      </w:tr>
      <w:tr w:rsidR="00873A42" w:rsidTr="00873A42">
        <w:trPr>
          <w:trHeight w:hRule="exact" w:val="428"/>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1.8</w:t>
            </w:r>
          </w:p>
        </w:tc>
        <w:tc>
          <w:tcPr>
            <w:tcW w:w="8799" w:type="dxa"/>
            <w:tcBorders>
              <w:top w:val="single" w:sz="2" w:space="0" w:color="000000"/>
              <w:left w:val="single" w:sz="2" w:space="0" w:color="000000"/>
              <w:bottom w:val="none" w:sz="0" w:space="0" w:color="000000"/>
              <w:right w:val="single" w:sz="2" w:space="0" w:color="000000"/>
            </w:tcBorders>
            <w:shd w:val="clear" w:color="F2EEF8" w:fill="F2EEF8"/>
            <w:vAlign w:val="center"/>
          </w:tcPr>
          <w:p w:rsidR="00873A42" w:rsidRPr="00205678" w:rsidRDefault="00873A42" w:rsidP="00873A42">
            <w:pPr>
              <w:rPr>
                <w:spacing w:val="-1"/>
              </w:rPr>
            </w:pPr>
            <w:r w:rsidRPr="00205678">
              <w:rPr>
                <w:spacing w:val="-1"/>
              </w:rPr>
              <w:t>The minimum focal pressure at -6dB should be at least 5 MPa</w:t>
            </w:r>
          </w:p>
        </w:tc>
      </w:tr>
      <w:tr w:rsidR="00873A42" w:rsidTr="00873A42">
        <w:trPr>
          <w:trHeight w:hRule="exact" w:val="635"/>
        </w:trPr>
        <w:tc>
          <w:tcPr>
            <w:tcW w:w="637"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r w:rsidRPr="00205678">
              <w:t>1.9</w:t>
            </w:r>
          </w:p>
        </w:tc>
        <w:tc>
          <w:tcPr>
            <w:tcW w:w="8799" w:type="dxa"/>
            <w:tcBorders>
              <w:top w:val="none" w:sz="0"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pPr>
              <w:rPr>
                <w:spacing w:val="-3"/>
              </w:rPr>
            </w:pPr>
            <w:r w:rsidRPr="00205678">
              <w:rPr>
                <w:spacing w:val="-3"/>
              </w:rPr>
              <w:t xml:space="preserve">Selectable energy flux density in every focal zone. Range (minimum and maximum) in -6dB focal </w:t>
            </w:r>
            <w:r w:rsidRPr="00205678">
              <w:rPr>
                <w:spacing w:val="26"/>
              </w:rPr>
              <w:t>zone. Maximum energy flux density should reach at least (3.65) mJ/mm</w:t>
            </w:r>
            <w:r w:rsidRPr="00205678">
              <w:rPr>
                <w:spacing w:val="26"/>
                <w:w w:val="135"/>
                <w:vertAlign w:val="superscript"/>
              </w:rPr>
              <w:t>2</w:t>
            </w:r>
            <w:r w:rsidRPr="00205678">
              <w:rPr>
                <w:spacing w:val="26"/>
              </w:rPr>
              <w:t>.</w:t>
            </w:r>
          </w:p>
        </w:tc>
      </w:tr>
      <w:tr w:rsidR="00873A42" w:rsidTr="00873A42">
        <w:trPr>
          <w:trHeight w:hRule="exact" w:val="437"/>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1.10</w:t>
            </w:r>
          </w:p>
        </w:tc>
        <w:tc>
          <w:tcPr>
            <w:tcW w:w="8799" w:type="dxa"/>
            <w:tcBorders>
              <w:top w:val="single" w:sz="2" w:space="0" w:color="000000"/>
              <w:left w:val="single" w:sz="2" w:space="0" w:color="000000"/>
              <w:bottom w:val="none" w:sz="0" w:space="0" w:color="000000"/>
              <w:right w:val="single" w:sz="2" w:space="0" w:color="000000"/>
            </w:tcBorders>
            <w:shd w:val="clear" w:color="F2EEF8" w:fill="F2EEF8"/>
            <w:vAlign w:val="center"/>
          </w:tcPr>
          <w:p w:rsidR="00873A42" w:rsidRPr="00205678" w:rsidRDefault="00873A42" w:rsidP="00873A42">
            <w:pPr>
              <w:rPr>
                <w:spacing w:val="-4"/>
              </w:rPr>
            </w:pPr>
            <w:r w:rsidRPr="00205678">
              <w:rPr>
                <w:spacing w:val="-4"/>
              </w:rPr>
              <w:t>Minimum energy flux density in -6 dB should be 0.42 mJ/mm</w:t>
            </w:r>
            <w:r w:rsidRPr="00205678">
              <w:rPr>
                <w:spacing w:val="-4"/>
                <w:w w:val="135"/>
                <w:vertAlign w:val="superscript"/>
              </w:rPr>
              <w:t>2</w:t>
            </w:r>
          </w:p>
        </w:tc>
      </w:tr>
      <w:tr w:rsidR="00873A42" w:rsidTr="00873A42">
        <w:trPr>
          <w:trHeight w:hRule="exact" w:val="473"/>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1.11</w:t>
            </w:r>
          </w:p>
        </w:tc>
        <w:tc>
          <w:tcPr>
            <w:tcW w:w="8799" w:type="dxa"/>
            <w:tcBorders>
              <w:top w:val="none" w:sz="0"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spacing w:val="-1"/>
              </w:rPr>
            </w:pPr>
            <w:r w:rsidRPr="00205678">
              <w:rPr>
                <w:spacing w:val="-1"/>
              </w:rPr>
              <w:t>Selectable ECG and fixed frequency triggering.</w:t>
            </w:r>
          </w:p>
        </w:tc>
      </w:tr>
      <w:tr w:rsidR="00873A42" w:rsidTr="00873A42">
        <w:trPr>
          <w:trHeight w:hRule="exact" w:val="590"/>
        </w:trPr>
        <w:tc>
          <w:tcPr>
            <w:tcW w:w="637"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r w:rsidRPr="00205678">
              <w:t>1.12</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pPr>
              <w:rPr>
                <w:spacing w:val="-5"/>
              </w:rPr>
            </w:pPr>
            <w:r w:rsidRPr="00205678">
              <w:rPr>
                <w:spacing w:val="-5"/>
              </w:rPr>
              <w:t>The shock wave penetration depth (measured from surface of shock wave coil to half-focal</w:t>
            </w:r>
            <w:r w:rsidRPr="00205678">
              <w:rPr>
                <w:spacing w:val="-5"/>
              </w:rPr>
              <w:softHyphen/>
            </w:r>
            <w:r w:rsidRPr="00205678">
              <w:rPr>
                <w:spacing w:val="-4"/>
              </w:rPr>
              <w:t>length) should be at least 165 mm.</w:t>
            </w:r>
          </w:p>
        </w:tc>
      </w:tr>
      <w:tr w:rsidR="00873A42" w:rsidTr="00873A42">
        <w:trPr>
          <w:trHeight w:hRule="exact" w:val="392"/>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lastRenderedPageBreak/>
              <w:t>1.13</w:t>
            </w:r>
          </w:p>
        </w:tc>
        <w:tc>
          <w:tcPr>
            <w:tcW w:w="8799" w:type="dxa"/>
            <w:tcBorders>
              <w:top w:val="single" w:sz="2" w:space="0" w:color="000000"/>
              <w:left w:val="single" w:sz="2" w:space="0" w:color="000000"/>
              <w:bottom w:val="none" w:sz="0" w:space="0" w:color="000000"/>
              <w:right w:val="single" w:sz="2" w:space="0" w:color="000000"/>
            </w:tcBorders>
            <w:shd w:val="clear" w:color="F2EEF8" w:fill="F2EEF8"/>
            <w:vAlign w:val="center"/>
          </w:tcPr>
          <w:p w:rsidR="00873A42" w:rsidRPr="00205678" w:rsidRDefault="00873A42" w:rsidP="00873A42">
            <w:pPr>
              <w:rPr>
                <w:spacing w:val="-3"/>
              </w:rPr>
            </w:pPr>
            <w:r w:rsidRPr="00205678">
              <w:rPr>
                <w:spacing w:val="-3"/>
              </w:rPr>
              <w:t>The focal area (-6dB focus) should be atleast 120 mm</w:t>
            </w:r>
            <w:r w:rsidRPr="00205678">
              <w:rPr>
                <w:spacing w:val="-3"/>
                <w:w w:val="135"/>
                <w:vertAlign w:val="superscript"/>
              </w:rPr>
              <w:t>2</w:t>
            </w:r>
            <w:r w:rsidRPr="00205678">
              <w:rPr>
                <w:spacing w:val="-3"/>
              </w:rPr>
              <w:t xml:space="preserve"> or more</w:t>
            </w:r>
          </w:p>
        </w:tc>
      </w:tr>
      <w:tr w:rsidR="00873A42" w:rsidTr="00873A42">
        <w:trPr>
          <w:trHeight w:hRule="exact" w:val="608"/>
        </w:trPr>
        <w:tc>
          <w:tcPr>
            <w:tcW w:w="637"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r w:rsidRPr="00205678">
              <w:t>1.14</w:t>
            </w:r>
          </w:p>
        </w:tc>
        <w:tc>
          <w:tcPr>
            <w:tcW w:w="8799" w:type="dxa"/>
            <w:tcBorders>
              <w:top w:val="none" w:sz="0"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pPr>
              <w:rPr>
                <w:spacing w:val="-4"/>
              </w:rPr>
            </w:pPr>
            <w:r w:rsidRPr="00205678">
              <w:rPr>
                <w:spacing w:val="-4"/>
              </w:rPr>
              <w:t xml:space="preserve">Shock wave frequency should be variable of at least 60 to 240 pulses per minute. Fastest shock </w:t>
            </w:r>
            <w:r w:rsidRPr="00205678">
              <w:rPr>
                <w:spacing w:val="-3"/>
              </w:rPr>
              <w:t>wave frequency at maximum energy level is 4/Sec.</w:t>
            </w:r>
          </w:p>
        </w:tc>
      </w:tr>
      <w:tr w:rsidR="00873A42" w:rsidTr="00873A42">
        <w:trPr>
          <w:trHeight w:hRule="exact" w:val="320"/>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1.15</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spacing w:val="-3"/>
              </w:rPr>
            </w:pPr>
            <w:r w:rsidRPr="00205678">
              <w:rPr>
                <w:spacing w:val="-3"/>
              </w:rPr>
              <w:t>State diameter of shockwave source, which should be at least 30cm</w:t>
            </w:r>
            <w:r w:rsidRPr="00205678">
              <w:rPr>
                <w:spacing w:val="-3"/>
              </w:rPr>
              <w:tab/>
            </w:r>
          </w:p>
        </w:tc>
      </w:tr>
      <w:tr w:rsidR="00873A42" w:rsidTr="00873A42">
        <w:trPr>
          <w:trHeight w:hRule="exact" w:val="617"/>
        </w:trPr>
        <w:tc>
          <w:tcPr>
            <w:tcW w:w="637"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r w:rsidRPr="00205678">
              <w:t>1.16</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pPr>
              <w:rPr>
                <w:spacing w:val="-3"/>
              </w:rPr>
            </w:pPr>
            <w:r w:rsidRPr="00205678">
              <w:rPr>
                <w:spacing w:val="-3"/>
              </w:rPr>
              <w:t>Coupling area of shockwave head should be at least 700 cm</w:t>
            </w:r>
            <w:r w:rsidRPr="00205678">
              <w:rPr>
                <w:spacing w:val="-3"/>
                <w:w w:val="135"/>
                <w:vertAlign w:val="superscript"/>
              </w:rPr>
              <w:t>2</w:t>
            </w:r>
            <w:r w:rsidRPr="00205678">
              <w:rPr>
                <w:spacing w:val="-3"/>
              </w:rPr>
              <w:t xml:space="preserve"> for low skin pressure but also not </w:t>
            </w:r>
            <w:r w:rsidRPr="00205678">
              <w:rPr>
                <w:spacing w:val="-8"/>
              </w:rPr>
              <w:t>exceed 850 cm</w:t>
            </w:r>
            <w:r w:rsidRPr="00205678">
              <w:rPr>
                <w:spacing w:val="-8"/>
                <w:w w:val="135"/>
                <w:vertAlign w:val="superscript"/>
              </w:rPr>
              <w:t>2</w:t>
            </w:r>
            <w:r w:rsidRPr="00205678">
              <w:rPr>
                <w:spacing w:val="-8"/>
              </w:rPr>
              <w:t>.</w:t>
            </w:r>
            <w:r w:rsidRPr="00205678">
              <w:rPr>
                <w:spacing w:val="-8"/>
              </w:rPr>
              <w:tab/>
            </w:r>
            <w:r w:rsidRPr="00205678">
              <w:t>_</w:t>
            </w:r>
          </w:p>
        </w:tc>
      </w:tr>
      <w:tr w:rsidR="00873A42" w:rsidTr="00873A42">
        <w:trPr>
          <w:trHeight w:hRule="exact" w:val="241"/>
        </w:trPr>
        <w:tc>
          <w:tcPr>
            <w:tcW w:w="637" w:type="dxa"/>
            <w:tcBorders>
              <w:top w:val="single" w:sz="2" w:space="0" w:color="000000"/>
              <w:left w:val="single" w:sz="2" w:space="0" w:color="000000"/>
              <w:bottom w:val="none" w:sz="0" w:space="0" w:color="000000"/>
              <w:right w:val="single" w:sz="2" w:space="0" w:color="000000"/>
            </w:tcBorders>
            <w:shd w:val="clear" w:color="F2EEF8" w:fill="F2EEF8"/>
            <w:vAlign w:val="center"/>
          </w:tcPr>
          <w:p w:rsidR="00873A42" w:rsidRPr="00205678" w:rsidRDefault="00873A42" w:rsidP="00873A42">
            <w:r w:rsidRPr="00205678">
              <w:t>1.17</w:t>
            </w:r>
          </w:p>
        </w:tc>
        <w:tc>
          <w:tcPr>
            <w:tcW w:w="8799" w:type="dxa"/>
            <w:tcBorders>
              <w:top w:val="single" w:sz="2" w:space="0" w:color="000000"/>
              <w:left w:val="single" w:sz="2" w:space="0" w:color="000000"/>
              <w:bottom w:val="none" w:sz="0" w:space="0" w:color="000000"/>
              <w:right w:val="single" w:sz="2" w:space="0" w:color="000000"/>
            </w:tcBorders>
            <w:shd w:val="clear" w:color="F2EEF8" w:fill="F2EEF8"/>
            <w:vAlign w:val="center"/>
          </w:tcPr>
          <w:p w:rsidR="00873A42" w:rsidRPr="00205678" w:rsidRDefault="00873A42" w:rsidP="00873A42">
            <w:pPr>
              <w:rPr>
                <w:spacing w:val="-8"/>
              </w:rPr>
            </w:pPr>
            <w:r w:rsidRPr="00205678">
              <w:rPr>
                <w:spacing w:val="-8"/>
              </w:rPr>
              <w:t>Life time for:</w:t>
            </w:r>
          </w:p>
        </w:tc>
      </w:tr>
      <w:tr w:rsidR="00873A42" w:rsidTr="00873A42">
        <w:trPr>
          <w:trHeight w:hRule="exact" w:val="242"/>
        </w:trPr>
        <w:tc>
          <w:tcPr>
            <w:tcW w:w="637" w:type="dxa"/>
            <w:tcBorders>
              <w:top w:val="none" w:sz="0" w:space="0" w:color="000000"/>
              <w:left w:val="single" w:sz="2" w:space="0" w:color="000000"/>
              <w:bottom w:val="none" w:sz="0" w:space="0" w:color="000000"/>
              <w:right w:val="single" w:sz="2" w:space="0" w:color="000000"/>
            </w:tcBorders>
            <w:shd w:val="clear" w:color="F2EEF8" w:fill="F2EEF8"/>
          </w:tcPr>
          <w:p w:rsidR="00873A42" w:rsidRPr="00205678" w:rsidRDefault="00873A42" w:rsidP="00873A42"/>
        </w:tc>
        <w:tc>
          <w:tcPr>
            <w:tcW w:w="8799" w:type="dxa"/>
            <w:tcBorders>
              <w:top w:val="none" w:sz="0" w:space="0" w:color="000000"/>
              <w:left w:val="single" w:sz="2" w:space="0" w:color="000000"/>
              <w:bottom w:val="none" w:sz="0" w:space="0" w:color="000000"/>
              <w:right w:val="single" w:sz="2" w:space="0" w:color="000000"/>
            </w:tcBorders>
            <w:shd w:val="clear" w:color="F2EEF8" w:fill="F2EEF8"/>
            <w:vAlign w:val="center"/>
          </w:tcPr>
          <w:p w:rsidR="00873A42" w:rsidRPr="00205678" w:rsidRDefault="00873A42" w:rsidP="00873A42">
            <w:pPr>
              <w:rPr>
                <w:spacing w:val="20"/>
              </w:rPr>
            </w:pPr>
            <w:r w:rsidRPr="00205678">
              <w:rPr>
                <w:spacing w:val="20"/>
              </w:rPr>
              <w:t>Coil 2 million</w:t>
            </w:r>
          </w:p>
        </w:tc>
      </w:tr>
      <w:tr w:rsidR="00873A42" w:rsidTr="00873A42">
        <w:trPr>
          <w:trHeight w:hRule="exact" w:val="378"/>
        </w:trPr>
        <w:tc>
          <w:tcPr>
            <w:tcW w:w="637" w:type="dxa"/>
            <w:tcBorders>
              <w:top w:val="none" w:sz="0" w:space="0" w:color="000000"/>
              <w:left w:val="single" w:sz="2" w:space="0" w:color="000000"/>
              <w:bottom w:val="single" w:sz="2" w:space="0" w:color="000000"/>
              <w:right w:val="single" w:sz="2" w:space="0" w:color="000000"/>
            </w:tcBorders>
            <w:shd w:val="clear" w:color="F2EEF8" w:fill="F2EEF8"/>
          </w:tcPr>
          <w:p w:rsidR="00873A42" w:rsidRPr="00205678" w:rsidRDefault="00873A42" w:rsidP="00873A42"/>
        </w:tc>
        <w:tc>
          <w:tcPr>
            <w:tcW w:w="8799" w:type="dxa"/>
            <w:tcBorders>
              <w:top w:val="none" w:sz="0"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high voltage generator 8 million</w:t>
            </w:r>
          </w:p>
        </w:tc>
      </w:tr>
      <w:tr w:rsidR="00873A42" w:rsidTr="00873A42">
        <w:trPr>
          <w:trHeight w:hRule="exact" w:val="320"/>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1.19</w:t>
            </w:r>
          </w:p>
        </w:tc>
        <w:tc>
          <w:tcPr>
            <w:tcW w:w="8799"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spacing w:val="-3"/>
              </w:rPr>
            </w:pPr>
            <w:r w:rsidRPr="00205678">
              <w:rPr>
                <w:spacing w:val="-3"/>
              </w:rPr>
              <w:t>Lithotripsy function can be operated from patient table or from remote control console.</w:t>
            </w:r>
          </w:p>
        </w:tc>
      </w:tr>
      <w:tr w:rsidR="00873A42" w:rsidTr="00873A42">
        <w:trPr>
          <w:trHeight w:hRule="exact" w:val="238"/>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1.20</w:t>
            </w:r>
          </w:p>
        </w:tc>
        <w:tc>
          <w:tcPr>
            <w:tcW w:w="8799" w:type="dxa"/>
            <w:tcBorders>
              <w:top w:val="single" w:sz="2" w:space="0" w:color="000000"/>
              <w:left w:val="single" w:sz="2" w:space="0" w:color="000000"/>
              <w:bottom w:val="none" w:sz="0" w:space="0" w:color="000000"/>
              <w:right w:val="single" w:sz="2" w:space="0" w:color="000000"/>
            </w:tcBorders>
            <w:shd w:val="clear" w:color="F2EEF8" w:fill="F2EEF8"/>
          </w:tcPr>
          <w:p w:rsidR="00873A42" w:rsidRPr="00205678" w:rsidRDefault="00873A42" w:rsidP="00873A42">
            <w:pPr>
              <w:rPr>
                <w:spacing w:val="-2"/>
              </w:rPr>
            </w:pPr>
            <w:r w:rsidRPr="00205678">
              <w:rPr>
                <w:spacing w:val="-2"/>
              </w:rPr>
              <w:t>Position of patient head constant no matter where stones are located.</w:t>
            </w:r>
          </w:p>
          <w:p w:rsidR="00873A42" w:rsidRPr="00205678" w:rsidRDefault="00873A42" w:rsidP="00873A42">
            <w:r w:rsidRPr="00205678">
              <w:t>_</w:t>
            </w:r>
          </w:p>
        </w:tc>
      </w:tr>
      <w:tr w:rsidR="00873A42" w:rsidTr="00873A42">
        <w:trPr>
          <w:trHeight w:hRule="exact" w:val="245"/>
        </w:trPr>
        <w:tc>
          <w:tcPr>
            <w:tcW w:w="637" w:type="dxa"/>
            <w:tcBorders>
              <w:top w:val="single" w:sz="2"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r w:rsidRPr="00205678">
              <w:t>1.21</w:t>
            </w:r>
          </w:p>
        </w:tc>
        <w:tc>
          <w:tcPr>
            <w:tcW w:w="8799" w:type="dxa"/>
            <w:tcBorders>
              <w:top w:val="none" w:sz="0" w:space="0" w:color="000000"/>
              <w:left w:val="single" w:sz="2" w:space="0" w:color="000000"/>
              <w:bottom w:val="single" w:sz="2" w:space="0" w:color="000000"/>
              <w:right w:val="single" w:sz="2" w:space="0" w:color="000000"/>
            </w:tcBorders>
            <w:shd w:val="clear" w:color="F2EEF8" w:fill="F2EEF8"/>
            <w:vAlign w:val="center"/>
          </w:tcPr>
          <w:p w:rsidR="00873A42" w:rsidRPr="00205678" w:rsidRDefault="00873A42" w:rsidP="00873A42">
            <w:pPr>
              <w:rPr>
                <w:color w:val="000000" w:themeColor="text1"/>
                <w:spacing w:val="-3"/>
              </w:rPr>
            </w:pPr>
            <w:r w:rsidRPr="00205678">
              <w:rPr>
                <w:spacing w:val="-3"/>
              </w:rPr>
              <w:t xml:space="preserve">The system provides a fast localization </w:t>
            </w:r>
            <w:r>
              <w:rPr>
                <w:spacing w:val="-3"/>
              </w:rPr>
              <w:t>with low exposure to radiation.</w:t>
            </w:r>
          </w:p>
        </w:tc>
      </w:tr>
    </w:tbl>
    <w:p w:rsidR="00873A42" w:rsidRDefault="00873A42" w:rsidP="00873A42"/>
    <w:p w:rsidR="00873A42" w:rsidRDefault="00873A42" w:rsidP="00873A42"/>
    <w:p w:rsidR="00873A42" w:rsidRDefault="00873A42" w:rsidP="00873A42"/>
    <w:p w:rsidR="00873A42" w:rsidRDefault="00873A42" w:rsidP="00873A42">
      <w:r>
        <w:rPr>
          <w:noProof/>
        </w:rPr>
        <w:drawing>
          <wp:inline distT="0" distB="0" distL="0" distR="0" wp14:anchorId="07F183CE" wp14:editId="575A3885">
            <wp:extent cx="5824855" cy="4584584"/>
            <wp:effectExtent l="0" t="0" r="4445" b="6985"/>
            <wp:docPr id="11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1"/>
                    <a:stretch>
                      <a:fillRect/>
                    </a:stretch>
                  </pic:blipFill>
                  <pic:spPr>
                    <a:xfrm>
                      <a:off x="0" y="0"/>
                      <a:ext cx="5824855" cy="4584584"/>
                    </a:xfrm>
                    <a:prstGeom prst="rect">
                      <a:avLst/>
                    </a:prstGeom>
                  </pic:spPr>
                </pic:pic>
              </a:graphicData>
            </a:graphic>
          </wp:inline>
        </w:drawing>
      </w:r>
    </w:p>
    <w:p w:rsidR="00873A42" w:rsidRDefault="00873A42"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p w:rsidR="007E7198" w:rsidRDefault="007E7198" w:rsidP="007E7198">
      <w:pPr>
        <w:pStyle w:val="NoSpacing"/>
        <w:rPr>
          <w:rFonts w:ascii="New time roman" w:hAnsi="New time roman" w:cs="Arial"/>
          <w:szCs w:val="24"/>
        </w:rPr>
      </w:pPr>
    </w:p>
    <w:p w:rsidR="007E7198" w:rsidRDefault="007E7198" w:rsidP="007E7198">
      <w:pPr>
        <w:pStyle w:val="NoSpacing"/>
        <w:rPr>
          <w:rFonts w:ascii="New time roman" w:hAnsi="New time roman" w:cs="Arial"/>
          <w:szCs w:val="24"/>
        </w:rPr>
      </w:pPr>
    </w:p>
    <w:p w:rsidR="007E7198" w:rsidRDefault="007E7198" w:rsidP="007E7198">
      <w:pPr>
        <w:pStyle w:val="NoSpacing"/>
        <w:rPr>
          <w:rFonts w:ascii="New time roman" w:hAnsi="New time roman" w:cs="Arial"/>
          <w:szCs w:val="24"/>
        </w:rPr>
      </w:pPr>
    </w:p>
    <w:p w:rsidR="007E7198" w:rsidRDefault="007E7198" w:rsidP="007E7198">
      <w:pPr>
        <w:pStyle w:val="NoSpacing"/>
        <w:rPr>
          <w:rFonts w:ascii="New time roman" w:hAnsi="New time roman" w:cs="Arial"/>
          <w:szCs w:val="24"/>
        </w:rPr>
      </w:pPr>
    </w:p>
    <w:p w:rsidR="007E7198" w:rsidRPr="00E83411" w:rsidRDefault="007E7198" w:rsidP="007E7198"/>
    <w:p w:rsidR="007E7198" w:rsidRPr="00E83411" w:rsidRDefault="007E7198" w:rsidP="007E7198"/>
    <w:p w:rsidR="007E7198" w:rsidRPr="00E83411" w:rsidRDefault="007E7198" w:rsidP="007E7198">
      <w:pPr>
        <w:pStyle w:val="Heading3"/>
        <w:jc w:val="center"/>
        <w:rPr>
          <w:rFonts w:ascii="Arial" w:hAnsi="Arial" w:cs="Arial"/>
          <w:color w:val="auto"/>
          <w:sz w:val="28"/>
          <w:szCs w:val="28"/>
        </w:rPr>
      </w:pPr>
      <w:r w:rsidRPr="00E83411">
        <w:rPr>
          <w:rFonts w:ascii="Arial" w:hAnsi="Arial" w:cs="Arial"/>
          <w:b w:val="0"/>
          <w:bCs w:val="0"/>
          <w:noProof/>
          <w:sz w:val="28"/>
          <w:szCs w:val="28"/>
        </w:rPr>
        <w:drawing>
          <wp:anchor distT="0" distB="0" distL="114300" distR="114300" simplePos="0" relativeHeight="251682304" behindDoc="1" locked="0" layoutInCell="1" allowOverlap="1" wp14:anchorId="40B394C5" wp14:editId="445F147F">
            <wp:simplePos x="0" y="0"/>
            <wp:positionH relativeFrom="column">
              <wp:posOffset>2105025</wp:posOffset>
            </wp:positionH>
            <wp:positionV relativeFrom="paragraph">
              <wp:posOffset>-76200</wp:posOffset>
            </wp:positionV>
            <wp:extent cx="1762125" cy="1800225"/>
            <wp:effectExtent l="19050" t="0" r="9525" b="0"/>
            <wp:wrapNone/>
            <wp:docPr id="13" name="Picture 13"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7E7198" w:rsidRPr="00E83411" w:rsidRDefault="007E7198" w:rsidP="007E7198">
      <w:pPr>
        <w:pStyle w:val="Heading3"/>
        <w:jc w:val="center"/>
        <w:rPr>
          <w:rFonts w:ascii="Arial" w:hAnsi="Arial" w:cs="Arial"/>
          <w:color w:val="auto"/>
          <w:sz w:val="28"/>
          <w:szCs w:val="28"/>
        </w:rPr>
      </w:pPr>
    </w:p>
    <w:p w:rsidR="007E7198" w:rsidRPr="00E83411" w:rsidRDefault="007E7198" w:rsidP="007E7198">
      <w:pPr>
        <w:pStyle w:val="Heading3"/>
        <w:jc w:val="center"/>
        <w:rPr>
          <w:rFonts w:ascii="Arial" w:hAnsi="Arial" w:cs="Arial"/>
          <w:color w:val="auto"/>
          <w:sz w:val="28"/>
          <w:szCs w:val="28"/>
        </w:rPr>
      </w:pPr>
    </w:p>
    <w:p w:rsidR="007E7198" w:rsidRPr="00E83411" w:rsidRDefault="007E7198" w:rsidP="007E7198">
      <w:pPr>
        <w:jc w:val="center"/>
        <w:rPr>
          <w:rFonts w:ascii="Arial" w:hAnsi="Arial" w:cs="Arial"/>
          <w:b/>
          <w:sz w:val="28"/>
          <w:szCs w:val="28"/>
        </w:rPr>
      </w:pPr>
    </w:p>
    <w:p w:rsidR="007E7198" w:rsidRPr="00E83411" w:rsidRDefault="007E7198" w:rsidP="007E7198">
      <w:pPr>
        <w:jc w:val="center"/>
        <w:rPr>
          <w:rFonts w:ascii="Arial" w:hAnsi="Arial" w:cs="Arial"/>
          <w:b/>
          <w:sz w:val="28"/>
          <w:szCs w:val="28"/>
        </w:rPr>
      </w:pPr>
    </w:p>
    <w:p w:rsidR="007E7198" w:rsidRDefault="007E7198" w:rsidP="007E7198">
      <w:pPr>
        <w:jc w:val="center"/>
        <w:rPr>
          <w:rFonts w:ascii="Arial" w:hAnsi="Arial" w:cs="Arial"/>
          <w:b/>
          <w:sz w:val="28"/>
          <w:szCs w:val="28"/>
        </w:rPr>
      </w:pPr>
    </w:p>
    <w:p w:rsidR="007E7198" w:rsidRDefault="007E7198" w:rsidP="007E7198">
      <w:pPr>
        <w:jc w:val="center"/>
        <w:rPr>
          <w:rFonts w:ascii="Arial" w:hAnsi="Arial" w:cs="Arial"/>
          <w:b/>
          <w:sz w:val="28"/>
          <w:szCs w:val="28"/>
        </w:rPr>
      </w:pPr>
    </w:p>
    <w:p w:rsidR="007E7198" w:rsidRPr="00E83411" w:rsidRDefault="007E7198" w:rsidP="007E7198">
      <w:pPr>
        <w:jc w:val="center"/>
        <w:rPr>
          <w:rFonts w:ascii="Arial" w:hAnsi="Arial" w:cs="Arial"/>
          <w:b/>
          <w:sz w:val="28"/>
          <w:szCs w:val="28"/>
        </w:rPr>
      </w:pPr>
    </w:p>
    <w:p w:rsidR="007E7198" w:rsidRPr="00E83411" w:rsidRDefault="007E7198" w:rsidP="007E7198">
      <w:pPr>
        <w:jc w:val="center"/>
        <w:rPr>
          <w:rFonts w:ascii="Arial" w:hAnsi="Arial" w:cs="Arial"/>
          <w:b/>
          <w:sz w:val="28"/>
          <w:szCs w:val="28"/>
        </w:rPr>
      </w:pPr>
    </w:p>
    <w:p w:rsidR="007E7198" w:rsidRPr="00E83411" w:rsidRDefault="007E7198" w:rsidP="007E7198">
      <w:pPr>
        <w:jc w:val="center"/>
        <w:rPr>
          <w:rFonts w:ascii="Arial" w:hAnsi="Arial" w:cs="Arial"/>
          <w:b/>
          <w:sz w:val="28"/>
          <w:szCs w:val="28"/>
        </w:rPr>
      </w:pPr>
      <w:r w:rsidRPr="00E83411">
        <w:rPr>
          <w:rFonts w:ascii="Arial" w:hAnsi="Arial" w:cs="Arial"/>
          <w:b/>
          <w:sz w:val="28"/>
          <w:szCs w:val="28"/>
        </w:rPr>
        <w:t>Government of Khyber Pakhtunkhwa</w:t>
      </w:r>
    </w:p>
    <w:p w:rsidR="007E7198" w:rsidRPr="00E83411" w:rsidRDefault="007E7198" w:rsidP="007E7198">
      <w:pPr>
        <w:jc w:val="center"/>
        <w:rPr>
          <w:rFonts w:ascii="Arial" w:hAnsi="Arial" w:cs="Arial"/>
          <w:b/>
          <w:sz w:val="28"/>
          <w:szCs w:val="28"/>
        </w:rPr>
      </w:pPr>
      <w:r w:rsidRPr="00E83411">
        <w:rPr>
          <w:rFonts w:ascii="Arial" w:hAnsi="Arial" w:cs="Arial"/>
          <w:b/>
          <w:sz w:val="28"/>
          <w:szCs w:val="28"/>
        </w:rPr>
        <w:t>Health Department</w:t>
      </w:r>
    </w:p>
    <w:p w:rsidR="007E7198" w:rsidRPr="00E83411" w:rsidRDefault="007E7198" w:rsidP="007E7198">
      <w:pPr>
        <w:jc w:val="center"/>
        <w:rPr>
          <w:rFonts w:ascii="Arial" w:hAnsi="Arial" w:cs="Arial"/>
          <w:b/>
          <w:sz w:val="28"/>
          <w:szCs w:val="28"/>
        </w:rPr>
      </w:pPr>
    </w:p>
    <w:p w:rsidR="007E7198" w:rsidRPr="00E83411" w:rsidRDefault="007E7198" w:rsidP="007E7198">
      <w:pPr>
        <w:jc w:val="center"/>
        <w:rPr>
          <w:rFonts w:ascii="Arial" w:hAnsi="Arial" w:cs="Arial"/>
          <w:sz w:val="56"/>
          <w:szCs w:val="56"/>
        </w:rPr>
      </w:pPr>
    </w:p>
    <w:p w:rsidR="007E7198" w:rsidRPr="00E83411" w:rsidRDefault="007E7198" w:rsidP="007E7198">
      <w:pPr>
        <w:spacing w:before="120" w:after="120"/>
        <w:jc w:val="center"/>
        <w:rPr>
          <w:rFonts w:ascii="Arial" w:hAnsi="Arial" w:cs="Arial"/>
          <w:b/>
          <w:sz w:val="44"/>
          <w:szCs w:val="44"/>
        </w:rPr>
      </w:pPr>
      <w:r w:rsidRPr="00E83411">
        <w:rPr>
          <w:rFonts w:ascii="Algerian" w:hAnsi="Algerian" w:cs="Arial"/>
          <w:b/>
          <w:sz w:val="42"/>
          <w:szCs w:val="56"/>
        </w:rPr>
        <w:t>DETAILED SPECIFICATIONS</w:t>
      </w:r>
    </w:p>
    <w:p w:rsidR="007E7198" w:rsidRPr="00E83411" w:rsidRDefault="007E7198" w:rsidP="007E7198">
      <w:pPr>
        <w:spacing w:before="120" w:after="120"/>
        <w:jc w:val="center"/>
        <w:rPr>
          <w:rFonts w:ascii="Brush Script MT" w:hAnsi="Brush Script MT" w:cs="Arial"/>
          <w:b/>
          <w:sz w:val="56"/>
          <w:szCs w:val="44"/>
        </w:rPr>
      </w:pPr>
      <w:r w:rsidRPr="00E83411">
        <w:rPr>
          <w:rFonts w:ascii="Brush Script MT" w:hAnsi="Brush Script MT" w:cs="Arial"/>
          <w:b/>
          <w:sz w:val="56"/>
          <w:szCs w:val="44"/>
        </w:rPr>
        <w:t>For</w:t>
      </w:r>
    </w:p>
    <w:p w:rsidR="007E7198" w:rsidRDefault="007E7198" w:rsidP="007E7198">
      <w:pPr>
        <w:pStyle w:val="NoSpacing"/>
        <w:jc w:val="center"/>
        <w:rPr>
          <w:rFonts w:ascii="Arial" w:hAnsi="Arial" w:cs="Arial"/>
          <w:b/>
        </w:rPr>
      </w:pPr>
      <w:r w:rsidRPr="00E83411">
        <w:rPr>
          <w:rFonts w:ascii="Arial" w:hAnsi="Arial" w:cs="Arial"/>
          <w:b/>
        </w:rPr>
        <w:t xml:space="preserve"> EQUIPMENTS</w:t>
      </w:r>
    </w:p>
    <w:p w:rsidR="007E7198" w:rsidRPr="00E83411" w:rsidRDefault="007E7198" w:rsidP="007E7198">
      <w:pPr>
        <w:pStyle w:val="NoSpacing"/>
        <w:jc w:val="center"/>
        <w:rPr>
          <w:rFonts w:ascii="Arial" w:hAnsi="Arial" w:cs="Arial"/>
          <w:b/>
        </w:rPr>
      </w:pPr>
      <w:r>
        <w:rPr>
          <w:rFonts w:ascii="Arial" w:hAnsi="Arial" w:cs="Arial"/>
          <w:b/>
        </w:rPr>
        <w:t xml:space="preserve">For the department of </w:t>
      </w:r>
      <w:r w:rsidRPr="007E7198">
        <w:rPr>
          <w:rFonts w:ascii="Times New Roman" w:hAnsi="Times New Roman"/>
          <w:b/>
          <w:color w:val="000000" w:themeColor="text1"/>
          <w:spacing w:val="6"/>
          <w:szCs w:val="24"/>
        </w:rPr>
        <w:t>ORTHOPEADIC</w:t>
      </w:r>
    </w:p>
    <w:p w:rsidR="007E7198" w:rsidRPr="00287B20" w:rsidRDefault="007E7198" w:rsidP="007E7198">
      <w:pPr>
        <w:pStyle w:val="NoSpacing"/>
        <w:jc w:val="center"/>
        <w:rPr>
          <w:rFonts w:ascii="Arial" w:hAnsi="Arial" w:cs="Arial"/>
          <w:b/>
        </w:rPr>
      </w:pPr>
    </w:p>
    <w:p w:rsidR="007E7198" w:rsidRPr="00171696" w:rsidRDefault="007E7198" w:rsidP="007E7198">
      <w:pPr>
        <w:suppressAutoHyphens/>
        <w:jc w:val="center"/>
        <w:rPr>
          <w:rFonts w:ascii="Algerian" w:hAnsi="Algerian" w:cs="Arial"/>
          <w:color w:val="FFFFFF" w:themeColor="background1"/>
          <w:sz w:val="28"/>
          <w:szCs w:val="20"/>
          <w:shd w:val="solid" w:color="auto" w:fill="auto"/>
        </w:rPr>
      </w:pPr>
      <w:r>
        <w:rPr>
          <w:rFonts w:ascii="Algerian" w:hAnsi="Algerian" w:cs="Arial"/>
          <w:color w:val="FFFFFF" w:themeColor="background1"/>
          <w:sz w:val="28"/>
          <w:szCs w:val="20"/>
          <w:shd w:val="solid" w:color="auto" w:fill="auto"/>
        </w:rPr>
        <w:t>March 2017</w:t>
      </w:r>
    </w:p>
    <w:p w:rsidR="007E7198" w:rsidRDefault="007E7198" w:rsidP="007E7198">
      <w:pPr>
        <w:rPr>
          <w:rFonts w:ascii="Arial" w:hAnsi="Arial" w:cs="Arial"/>
          <w:b/>
          <w:sz w:val="20"/>
          <w:szCs w:val="20"/>
        </w:rPr>
      </w:pPr>
    </w:p>
    <w:p w:rsidR="007E7198" w:rsidRDefault="007E7198" w:rsidP="007E7198">
      <w:pPr>
        <w:rPr>
          <w:rFonts w:ascii="Arial" w:hAnsi="Arial" w:cs="Arial"/>
          <w:b/>
          <w:sz w:val="20"/>
          <w:szCs w:val="20"/>
        </w:rPr>
      </w:pPr>
    </w:p>
    <w:p w:rsidR="007E7198" w:rsidRDefault="007E7198" w:rsidP="007E7198">
      <w:pPr>
        <w:rPr>
          <w:rFonts w:ascii="Arial" w:hAnsi="Arial" w:cs="Arial"/>
          <w:b/>
          <w:sz w:val="20"/>
          <w:szCs w:val="20"/>
        </w:rPr>
      </w:pPr>
    </w:p>
    <w:p w:rsidR="007E7198" w:rsidRDefault="007E7198" w:rsidP="007E7198">
      <w:pPr>
        <w:rPr>
          <w:rFonts w:ascii="Arial" w:hAnsi="Arial" w:cs="Arial"/>
          <w:b/>
          <w:sz w:val="20"/>
          <w:szCs w:val="20"/>
        </w:rPr>
      </w:pPr>
    </w:p>
    <w:p w:rsidR="007E7198" w:rsidRDefault="007E7198" w:rsidP="007E7198">
      <w:pPr>
        <w:rPr>
          <w:rFonts w:ascii="Arial" w:hAnsi="Arial" w:cs="Arial"/>
          <w:b/>
          <w:sz w:val="20"/>
          <w:szCs w:val="20"/>
        </w:rPr>
      </w:pPr>
    </w:p>
    <w:p w:rsidR="007E7198" w:rsidRDefault="007E7198" w:rsidP="007E7198">
      <w:pPr>
        <w:pStyle w:val="NoSpacing"/>
        <w:rPr>
          <w:rFonts w:ascii="New time roman" w:hAnsi="New time roman" w:cs="Arial"/>
          <w:szCs w:val="24"/>
        </w:rPr>
      </w:pPr>
    </w:p>
    <w:p w:rsidR="007E7198" w:rsidRDefault="007E7198" w:rsidP="007E7198">
      <w:pPr>
        <w:pStyle w:val="NoSpacing"/>
        <w:rPr>
          <w:rFonts w:ascii="New time roman" w:hAnsi="New time roman" w:cs="Arial"/>
          <w:szCs w:val="24"/>
        </w:rPr>
      </w:pPr>
    </w:p>
    <w:p w:rsidR="007E7198" w:rsidRDefault="007E7198" w:rsidP="007E7198">
      <w:pPr>
        <w:pStyle w:val="NoSpacing"/>
        <w:rPr>
          <w:rFonts w:ascii="New time roman" w:hAnsi="New time roman" w:cs="Arial"/>
          <w:szCs w:val="24"/>
        </w:rPr>
      </w:pPr>
    </w:p>
    <w:p w:rsidR="007E7198" w:rsidRDefault="007E7198" w:rsidP="007E7198">
      <w:pPr>
        <w:pStyle w:val="NoSpacing"/>
        <w:rPr>
          <w:rFonts w:ascii="New time roman" w:hAnsi="New time roman" w:cs="Arial"/>
          <w:szCs w:val="24"/>
        </w:rPr>
      </w:pPr>
    </w:p>
    <w:p w:rsidR="007E7198" w:rsidRDefault="007E7198" w:rsidP="00D87C4E">
      <w:pPr>
        <w:pStyle w:val="NoSpacing"/>
        <w:rPr>
          <w:rFonts w:ascii="New time roman" w:hAnsi="New time roman" w:cs="Arial"/>
          <w:szCs w:val="24"/>
        </w:rPr>
      </w:pPr>
    </w:p>
    <w:tbl>
      <w:tblPr>
        <w:tblStyle w:val="TableGrid"/>
        <w:tblW w:w="0" w:type="auto"/>
        <w:tblLook w:val="04A0" w:firstRow="1" w:lastRow="0" w:firstColumn="1" w:lastColumn="0" w:noHBand="0" w:noVBand="1"/>
      </w:tblPr>
      <w:tblGrid>
        <w:gridCol w:w="758"/>
        <w:gridCol w:w="1847"/>
        <w:gridCol w:w="3330"/>
        <w:gridCol w:w="1987"/>
        <w:gridCol w:w="879"/>
      </w:tblGrid>
      <w:tr w:rsidR="007E7198" w:rsidRPr="00006D12" w:rsidTr="007E7198">
        <w:trPr>
          <w:trHeight w:val="1043"/>
        </w:trPr>
        <w:tc>
          <w:tcPr>
            <w:tcW w:w="758" w:type="dxa"/>
          </w:tcPr>
          <w:p w:rsidR="007E7198" w:rsidRPr="007E7198" w:rsidRDefault="007E7198" w:rsidP="007E7198">
            <w:pPr>
              <w:rPr>
                <w:rFonts w:cs="Times New Roman"/>
                <w:b/>
              </w:rPr>
            </w:pPr>
            <w:r w:rsidRPr="007E7198">
              <w:rPr>
                <w:rFonts w:cs="Times New Roman"/>
                <w:b/>
              </w:rPr>
              <w:lastRenderedPageBreak/>
              <w:t>S. No.</w:t>
            </w:r>
          </w:p>
        </w:tc>
        <w:tc>
          <w:tcPr>
            <w:tcW w:w="1847" w:type="dxa"/>
          </w:tcPr>
          <w:p w:rsidR="007E7198" w:rsidRPr="007E7198" w:rsidRDefault="007E7198" w:rsidP="007E7198">
            <w:pPr>
              <w:rPr>
                <w:rFonts w:cs="Times New Roman"/>
                <w:b/>
              </w:rPr>
            </w:pPr>
            <w:r w:rsidRPr="007E7198">
              <w:rPr>
                <w:rFonts w:cs="Times New Roman"/>
                <w:b/>
              </w:rPr>
              <w:t xml:space="preserve">Modality name with specification </w:t>
            </w:r>
          </w:p>
        </w:tc>
        <w:tc>
          <w:tcPr>
            <w:tcW w:w="3330" w:type="dxa"/>
          </w:tcPr>
          <w:p w:rsidR="007E7198" w:rsidRPr="007E7198" w:rsidRDefault="007E7198" w:rsidP="007E7198">
            <w:pPr>
              <w:rPr>
                <w:rFonts w:cs="Times New Roman"/>
                <w:b/>
              </w:rPr>
            </w:pPr>
            <w:r w:rsidRPr="007E7198">
              <w:rPr>
                <w:rFonts w:cs="Times New Roman"/>
                <w:b/>
              </w:rPr>
              <w:t xml:space="preserve">Specification </w:t>
            </w:r>
          </w:p>
          <w:p w:rsidR="007E7198" w:rsidRPr="007E7198" w:rsidRDefault="007E7198" w:rsidP="007E7198">
            <w:pPr>
              <w:rPr>
                <w:rFonts w:cs="Times New Roman"/>
                <w:b/>
              </w:rPr>
            </w:pPr>
          </w:p>
        </w:tc>
        <w:tc>
          <w:tcPr>
            <w:tcW w:w="1987" w:type="dxa"/>
          </w:tcPr>
          <w:p w:rsidR="007E7198" w:rsidRPr="007E7198" w:rsidRDefault="007E7198" w:rsidP="007E7198">
            <w:pPr>
              <w:rPr>
                <w:rFonts w:cs="Times New Roman"/>
                <w:b/>
              </w:rPr>
            </w:pPr>
          </w:p>
        </w:tc>
        <w:tc>
          <w:tcPr>
            <w:tcW w:w="879" w:type="dxa"/>
          </w:tcPr>
          <w:p w:rsidR="007E7198" w:rsidRPr="007E7198" w:rsidRDefault="007E7198" w:rsidP="007E7198">
            <w:pPr>
              <w:rPr>
                <w:rFonts w:cs="Times New Roman"/>
                <w:b/>
              </w:rPr>
            </w:pPr>
            <w:r w:rsidRPr="007E7198">
              <w:rPr>
                <w:rFonts w:cs="Times New Roman"/>
                <w:b/>
              </w:rPr>
              <w:t>Qty</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1</w:t>
            </w:r>
          </w:p>
        </w:tc>
        <w:tc>
          <w:tcPr>
            <w:tcW w:w="1847" w:type="dxa"/>
          </w:tcPr>
          <w:p w:rsidR="007E7198" w:rsidRPr="00006D12" w:rsidRDefault="007E7198" w:rsidP="007E7198">
            <w:pPr>
              <w:rPr>
                <w:rFonts w:cs="Times New Roman"/>
              </w:rPr>
            </w:pPr>
            <w:r w:rsidRPr="00006D12">
              <w:rPr>
                <w:rFonts w:cs="Times New Roman"/>
              </w:rPr>
              <w:t xml:space="preserve">Interferential Therapy </w:t>
            </w:r>
          </w:p>
          <w:p w:rsidR="007E7198" w:rsidRPr="00006D12" w:rsidRDefault="007E7198" w:rsidP="007E7198">
            <w:pPr>
              <w:rPr>
                <w:rFonts w:cs="Times New Roman"/>
              </w:rPr>
            </w:pPr>
          </w:p>
        </w:tc>
        <w:tc>
          <w:tcPr>
            <w:tcW w:w="3330" w:type="dxa"/>
          </w:tcPr>
          <w:p w:rsidR="007E7198" w:rsidRPr="00006D12" w:rsidRDefault="007E7198" w:rsidP="007E7198">
            <w:pPr>
              <w:rPr>
                <w:rFonts w:cs="Times New Roman"/>
              </w:rPr>
            </w:pPr>
            <w:r w:rsidRPr="00006D12">
              <w:rPr>
                <w:rFonts w:cs="Times New Roman"/>
              </w:rPr>
              <w:t>Out Put maximum: 75mA/500 ohms per channel G 25mA/500 ohms Power consumption: 50W Rated Voltage: 230V +/-10% Class :1  Type BF</w:t>
            </w:r>
          </w:p>
        </w:tc>
        <w:tc>
          <w:tcPr>
            <w:tcW w:w="1987" w:type="dxa"/>
          </w:tcPr>
          <w:p w:rsidR="007E7198" w:rsidRPr="00006D12" w:rsidRDefault="007E7198" w:rsidP="007E7198">
            <w:pPr>
              <w:rPr>
                <w:rFonts w:cs="Times New Roman"/>
              </w:rPr>
            </w:pPr>
            <w:r w:rsidRPr="00006D12">
              <w:rPr>
                <w:rFonts w:cs="Times New Roman"/>
              </w:rPr>
              <w:t xml:space="preserve">Provided to Physiotherapy department </w:t>
            </w:r>
          </w:p>
          <w:p w:rsidR="007E7198" w:rsidRPr="00006D12" w:rsidRDefault="007E7198" w:rsidP="007E7198">
            <w:pPr>
              <w:rPr>
                <w:rFonts w:cs="Times New Roman"/>
              </w:rPr>
            </w:pPr>
          </w:p>
        </w:tc>
        <w:tc>
          <w:tcPr>
            <w:tcW w:w="879" w:type="dxa"/>
          </w:tcPr>
          <w:p w:rsidR="007E7198" w:rsidRPr="00006D12" w:rsidRDefault="007E7198" w:rsidP="007E7198">
            <w:pPr>
              <w:rPr>
                <w:rFonts w:cs="Times New Roman"/>
              </w:rPr>
            </w:pPr>
            <w:r w:rsidRPr="00006D12">
              <w:rPr>
                <w:rFonts w:cs="Times New Roman"/>
              </w:rPr>
              <w:t>03</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2</w:t>
            </w:r>
          </w:p>
        </w:tc>
        <w:tc>
          <w:tcPr>
            <w:tcW w:w="1847" w:type="dxa"/>
          </w:tcPr>
          <w:p w:rsidR="007E7198" w:rsidRPr="00006D12" w:rsidRDefault="007E7198" w:rsidP="007E7198">
            <w:pPr>
              <w:rPr>
                <w:rFonts w:cs="Times New Roman"/>
              </w:rPr>
            </w:pPr>
            <w:r w:rsidRPr="00006D12">
              <w:rPr>
                <w:rFonts w:cs="Times New Roman"/>
              </w:rPr>
              <w:t xml:space="preserve">Electrical muscle 'stimulator </w:t>
            </w:r>
          </w:p>
        </w:tc>
        <w:tc>
          <w:tcPr>
            <w:tcW w:w="3330" w:type="dxa"/>
          </w:tcPr>
          <w:p w:rsidR="007E7198" w:rsidRPr="00006D12" w:rsidRDefault="007E7198" w:rsidP="007E7198">
            <w:pPr>
              <w:rPr>
                <w:rFonts w:cs="Times New Roman"/>
              </w:rPr>
            </w:pPr>
            <w:r w:rsidRPr="00006D12">
              <w:rPr>
                <w:rFonts w:cs="Times New Roman"/>
              </w:rPr>
              <w:t xml:space="preserve">  G: 25Ma/500 Ohms GMC and MENS: 1000 uA/ 500 Ohms *Didynamic Currents' *DF,MF,CP,LP.: 75Ma/500 Ohms </w:t>
            </w:r>
          </w:p>
          <w:p w:rsidR="007E7198" w:rsidRPr="00006D12" w:rsidRDefault="007E7198" w:rsidP="007E7198">
            <w:pPr>
              <w:rPr>
                <w:rFonts w:cs="Times New Roman"/>
              </w:rPr>
            </w:pPr>
            <w:r w:rsidRPr="00006D12">
              <w:rPr>
                <w:rFonts w:cs="Times New Roman"/>
              </w:rPr>
              <w:t xml:space="preserve">*UR, IG 30,1E 50, FM, STOCH, Ens , T/R: 75mA/500 Ohm </w:t>
            </w:r>
          </w:p>
          <w:p w:rsidR="007E7198" w:rsidRPr="00006D12" w:rsidRDefault="007E7198" w:rsidP="007E7198">
            <w:pPr>
              <w:rPr>
                <w:rFonts w:cs="Times New Roman"/>
              </w:rPr>
            </w:pPr>
            <w:r w:rsidRPr="00006D12">
              <w:rPr>
                <w:rFonts w:cs="Times New Roman"/>
              </w:rPr>
              <w:t>*IFM,AMF atld KOTS 100mA/500 Ohms I IV and TENS: 140 Ma/500 Ohms Power Consumption: 50 VA</w:t>
            </w:r>
          </w:p>
          <w:p w:rsidR="007E7198" w:rsidRPr="00006D12" w:rsidRDefault="007E7198" w:rsidP="007E7198">
            <w:pPr>
              <w:rPr>
                <w:rFonts w:cs="Times New Roman"/>
              </w:rPr>
            </w:pPr>
            <w:r w:rsidRPr="00006D12">
              <w:rPr>
                <w:rFonts w:cs="Times New Roman"/>
              </w:rPr>
              <w:t xml:space="preserve"> Rated Voltage: 100-240 VAC</w:t>
            </w:r>
          </w:p>
        </w:tc>
        <w:tc>
          <w:tcPr>
            <w:tcW w:w="1987" w:type="dxa"/>
          </w:tcPr>
          <w:p w:rsidR="007E7198" w:rsidRPr="00006D12" w:rsidRDefault="007E7198" w:rsidP="007E7198">
            <w:pPr>
              <w:rPr>
                <w:rFonts w:cs="Times New Roman"/>
              </w:rPr>
            </w:pPr>
            <w:r w:rsidRPr="00006D12">
              <w:rPr>
                <w:rFonts w:cs="Times New Roman"/>
              </w:rPr>
              <w:t xml:space="preserve">Provided to Physiotherapy department </w:t>
            </w:r>
          </w:p>
          <w:p w:rsidR="007E7198" w:rsidRPr="00006D12" w:rsidRDefault="007E7198" w:rsidP="007E7198">
            <w:pPr>
              <w:rPr>
                <w:rFonts w:cs="Times New Roman"/>
              </w:rPr>
            </w:pPr>
          </w:p>
        </w:tc>
        <w:tc>
          <w:tcPr>
            <w:tcW w:w="879" w:type="dxa"/>
          </w:tcPr>
          <w:p w:rsidR="007E7198" w:rsidRPr="00006D12" w:rsidRDefault="007E7198" w:rsidP="007E7198">
            <w:pPr>
              <w:rPr>
                <w:rFonts w:cs="Times New Roman"/>
              </w:rPr>
            </w:pPr>
            <w:r w:rsidRPr="00006D12">
              <w:rPr>
                <w:rFonts w:cs="Times New Roman"/>
              </w:rPr>
              <w:t xml:space="preserve">06 </w:t>
            </w:r>
          </w:p>
          <w:p w:rsidR="007E7198" w:rsidRPr="00006D12" w:rsidRDefault="007E7198" w:rsidP="007E7198">
            <w:pPr>
              <w:rPr>
                <w:rFonts w:cs="Times New Roman"/>
              </w:rPr>
            </w:pPr>
          </w:p>
        </w:tc>
      </w:tr>
      <w:tr w:rsidR="007E7198" w:rsidRPr="00006D12" w:rsidTr="007E7198">
        <w:tc>
          <w:tcPr>
            <w:tcW w:w="758" w:type="dxa"/>
          </w:tcPr>
          <w:p w:rsidR="007E7198" w:rsidRPr="00006D12" w:rsidRDefault="007E7198" w:rsidP="007E7198">
            <w:pPr>
              <w:rPr>
                <w:rFonts w:cs="Times New Roman"/>
              </w:rPr>
            </w:pPr>
            <w:r w:rsidRPr="00006D12">
              <w:rPr>
                <w:rFonts w:cs="Times New Roman"/>
              </w:rPr>
              <w:t>3</w:t>
            </w:r>
          </w:p>
        </w:tc>
        <w:tc>
          <w:tcPr>
            <w:tcW w:w="1847" w:type="dxa"/>
          </w:tcPr>
          <w:p w:rsidR="007E7198" w:rsidRPr="00006D12" w:rsidRDefault="007E7198" w:rsidP="007E7198">
            <w:pPr>
              <w:rPr>
                <w:rFonts w:cs="Times New Roman"/>
              </w:rPr>
            </w:pPr>
            <w:r w:rsidRPr="00006D12">
              <w:rPr>
                <w:rFonts w:cs="Times New Roman"/>
              </w:rPr>
              <w:t xml:space="preserve">Microwave Diathermy </w:t>
            </w:r>
          </w:p>
        </w:tc>
        <w:tc>
          <w:tcPr>
            <w:tcW w:w="3330" w:type="dxa"/>
          </w:tcPr>
          <w:p w:rsidR="007E7198" w:rsidRPr="00006D12" w:rsidRDefault="007E7198" w:rsidP="007E7198">
            <w:pPr>
              <w:rPr>
                <w:rFonts w:cs="Times New Roman"/>
              </w:rPr>
            </w:pPr>
            <w:r w:rsidRPr="00006D12">
              <w:rPr>
                <w:rFonts w:cs="Times New Roman"/>
              </w:rPr>
              <w:t xml:space="preserve">Power: AC220, 50/60 1-lz, Power consumption: 700W, Output strength: 0-240W, Output Frequency: 2450MHz, Wave Length: 124.4 mm, Output Mode: </w:t>
            </w:r>
          </w:p>
        </w:tc>
        <w:tc>
          <w:tcPr>
            <w:tcW w:w="1987" w:type="dxa"/>
          </w:tcPr>
          <w:p w:rsidR="007E7198" w:rsidRPr="00006D12" w:rsidRDefault="007E7198" w:rsidP="007E7198">
            <w:pPr>
              <w:rPr>
                <w:rFonts w:cs="Times New Roman"/>
              </w:rPr>
            </w:pPr>
            <w:r w:rsidRPr="00006D12">
              <w:rPr>
                <w:rFonts w:cs="Times New Roman"/>
              </w:rPr>
              <w:t xml:space="preserve">Provided to Physiotherapy department </w:t>
            </w:r>
          </w:p>
          <w:p w:rsidR="007E7198" w:rsidRPr="00006D12" w:rsidRDefault="007E7198" w:rsidP="007E7198">
            <w:pPr>
              <w:rPr>
                <w:rFonts w:cs="Times New Roman"/>
              </w:rPr>
            </w:pPr>
          </w:p>
        </w:tc>
        <w:tc>
          <w:tcPr>
            <w:tcW w:w="879" w:type="dxa"/>
          </w:tcPr>
          <w:p w:rsidR="007E7198" w:rsidRPr="00006D12" w:rsidRDefault="007E7198" w:rsidP="007E7198">
            <w:pPr>
              <w:rPr>
                <w:rFonts w:cs="Times New Roman"/>
              </w:rPr>
            </w:pPr>
            <w:r w:rsidRPr="00006D12">
              <w:rPr>
                <w:rFonts w:cs="Times New Roman"/>
              </w:rPr>
              <w:t>04</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4</w:t>
            </w:r>
          </w:p>
        </w:tc>
        <w:tc>
          <w:tcPr>
            <w:tcW w:w="1847" w:type="dxa"/>
          </w:tcPr>
          <w:p w:rsidR="007E7198" w:rsidRPr="00006D12" w:rsidRDefault="007E7198" w:rsidP="007E7198">
            <w:pPr>
              <w:rPr>
                <w:rFonts w:cs="Times New Roman"/>
              </w:rPr>
            </w:pPr>
            <w:r w:rsidRPr="00006D12">
              <w:rPr>
                <w:rFonts w:cs="Times New Roman"/>
              </w:rPr>
              <w:t>Hydrotherapy Unit</w:t>
            </w:r>
          </w:p>
        </w:tc>
        <w:tc>
          <w:tcPr>
            <w:tcW w:w="3330" w:type="dxa"/>
          </w:tcPr>
          <w:p w:rsidR="007E7198" w:rsidRPr="00006D12" w:rsidRDefault="007E7198" w:rsidP="007E7198">
            <w:pPr>
              <w:rPr>
                <w:rFonts w:cs="Times New Roman"/>
              </w:rPr>
            </w:pPr>
            <w:r w:rsidRPr="00006D12">
              <w:rPr>
                <w:rFonts w:cs="Times New Roman"/>
              </w:rPr>
              <w:t>Supply:  220-240 V Frequency: 5 0/6 0 Hz. Temperature Range:'upto 50 C Fully Insulated ,•- Auto Temperature Regulator Lx\Vx1):711x 411 x 311 Water storage 1200 litters</w:t>
            </w:r>
          </w:p>
          <w:p w:rsidR="007E7198" w:rsidRPr="00006D12" w:rsidRDefault="007E7198" w:rsidP="007E7198">
            <w:pPr>
              <w:rPr>
                <w:rFonts w:cs="Times New Roman"/>
              </w:rPr>
            </w:pPr>
            <w:r w:rsidRPr="00006D12">
              <w:rPr>
                <w:rFonts w:cs="Times New Roman"/>
              </w:rPr>
              <w:t>Continuous / intermittent</w:t>
            </w:r>
          </w:p>
        </w:tc>
        <w:tc>
          <w:tcPr>
            <w:tcW w:w="1987" w:type="dxa"/>
          </w:tcPr>
          <w:p w:rsidR="007E7198" w:rsidRPr="00006D12" w:rsidRDefault="007E7198" w:rsidP="007E7198">
            <w:pPr>
              <w:rPr>
                <w:rFonts w:cs="Times New Roman"/>
              </w:rPr>
            </w:pPr>
            <w:r w:rsidRPr="00006D12">
              <w:rPr>
                <w:rFonts w:cs="Times New Roman"/>
              </w:rPr>
              <w:t xml:space="preserve">Provided to Physiotherapy department </w:t>
            </w:r>
          </w:p>
          <w:p w:rsidR="007E7198" w:rsidRPr="00006D12" w:rsidRDefault="007E7198" w:rsidP="007E7198">
            <w:pPr>
              <w:rPr>
                <w:rFonts w:cs="Times New Roman"/>
              </w:rPr>
            </w:pPr>
          </w:p>
        </w:tc>
        <w:tc>
          <w:tcPr>
            <w:tcW w:w="879" w:type="dxa"/>
          </w:tcPr>
          <w:p w:rsidR="007E7198" w:rsidRPr="00006D12" w:rsidRDefault="007E7198" w:rsidP="007E7198">
            <w:pPr>
              <w:rPr>
                <w:rFonts w:cs="Times New Roman"/>
              </w:rPr>
            </w:pPr>
            <w:r w:rsidRPr="00006D12">
              <w:rPr>
                <w:rFonts w:cs="Times New Roman"/>
              </w:rPr>
              <w:t>01</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5</w:t>
            </w:r>
          </w:p>
        </w:tc>
        <w:tc>
          <w:tcPr>
            <w:tcW w:w="1847" w:type="dxa"/>
          </w:tcPr>
          <w:p w:rsidR="007E7198" w:rsidRPr="00006D12" w:rsidRDefault="007E7198" w:rsidP="007E7198">
            <w:pPr>
              <w:rPr>
                <w:rFonts w:cs="Times New Roman"/>
              </w:rPr>
            </w:pPr>
            <w:r w:rsidRPr="00006D12">
              <w:rPr>
                <w:rFonts w:cs="Times New Roman"/>
              </w:rPr>
              <w:t xml:space="preserve">Shortwave Diathermy </w:t>
            </w:r>
          </w:p>
          <w:p w:rsidR="007E7198" w:rsidRPr="00006D12" w:rsidRDefault="007E7198" w:rsidP="007E7198">
            <w:pPr>
              <w:rPr>
                <w:rFonts w:cs="Times New Roman"/>
              </w:rPr>
            </w:pPr>
          </w:p>
        </w:tc>
        <w:tc>
          <w:tcPr>
            <w:tcW w:w="3330" w:type="dxa"/>
          </w:tcPr>
          <w:p w:rsidR="007E7198" w:rsidRPr="00006D12" w:rsidRDefault="007E7198" w:rsidP="007E7198">
            <w:pPr>
              <w:rPr>
                <w:rFonts w:cs="Times New Roman"/>
              </w:rPr>
            </w:pPr>
            <w:r w:rsidRPr="00006D12">
              <w:rPr>
                <w:rFonts w:cs="Times New Roman"/>
              </w:rPr>
              <w:t xml:space="preserve">Pulsed and Continuous, Frequency: 27,12M11z/ Pulse Frequency 10-300 Hz / Pulse Duration 200-600 us HF Power: 400W / 1000W </w:t>
            </w:r>
          </w:p>
        </w:tc>
        <w:tc>
          <w:tcPr>
            <w:tcW w:w="1987" w:type="dxa"/>
          </w:tcPr>
          <w:p w:rsidR="007E7198" w:rsidRPr="00006D12" w:rsidRDefault="007E7198" w:rsidP="007E7198">
            <w:pPr>
              <w:rPr>
                <w:rFonts w:cs="Times New Roman"/>
              </w:rPr>
            </w:pPr>
            <w:r w:rsidRPr="00006D12">
              <w:rPr>
                <w:rFonts w:cs="Times New Roman"/>
              </w:rPr>
              <w:t xml:space="preserve">Modality use for deep pain management </w:t>
            </w:r>
          </w:p>
          <w:p w:rsidR="007E7198" w:rsidRPr="00006D12" w:rsidRDefault="007E7198" w:rsidP="007E7198">
            <w:pPr>
              <w:rPr>
                <w:rFonts w:cs="Times New Roman"/>
              </w:rPr>
            </w:pPr>
          </w:p>
        </w:tc>
        <w:tc>
          <w:tcPr>
            <w:tcW w:w="879" w:type="dxa"/>
          </w:tcPr>
          <w:p w:rsidR="007E7198" w:rsidRPr="00006D12" w:rsidRDefault="007E7198" w:rsidP="007E7198">
            <w:pPr>
              <w:rPr>
                <w:rFonts w:cs="Times New Roman"/>
              </w:rPr>
            </w:pPr>
            <w:r w:rsidRPr="00006D12">
              <w:rPr>
                <w:rFonts w:cs="Times New Roman"/>
              </w:rPr>
              <w:t>6</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6</w:t>
            </w:r>
          </w:p>
        </w:tc>
        <w:tc>
          <w:tcPr>
            <w:tcW w:w="1847" w:type="dxa"/>
          </w:tcPr>
          <w:p w:rsidR="007E7198" w:rsidRPr="00006D12" w:rsidRDefault="007E7198" w:rsidP="007E7198">
            <w:pPr>
              <w:rPr>
                <w:rFonts w:cs="Times New Roman"/>
              </w:rPr>
            </w:pPr>
            <w:r w:rsidRPr="00006D12">
              <w:rPr>
                <w:rFonts w:cs="Times New Roman"/>
              </w:rPr>
              <w:t>Cervical Traction</w:t>
            </w:r>
          </w:p>
        </w:tc>
        <w:tc>
          <w:tcPr>
            <w:tcW w:w="3330" w:type="dxa"/>
          </w:tcPr>
          <w:p w:rsidR="007E7198" w:rsidRPr="00006D12" w:rsidRDefault="007E7198" w:rsidP="007E7198">
            <w:pPr>
              <w:rPr>
                <w:rFonts w:cs="Times New Roman"/>
              </w:rPr>
            </w:pPr>
            <w:r w:rsidRPr="00006D12">
              <w:rPr>
                <w:rFonts w:cs="Times New Roman"/>
              </w:rPr>
              <w:t xml:space="preserve">Main Voltage ; 220-240 VAC 50/60 Hz Three therapy modules: Continuous, Intermittent and Harmonic Intermittent traction. Traction Force adjustable 1-100 Kg. </w:t>
            </w:r>
            <w:r w:rsidRPr="00006D12">
              <w:rPr>
                <w:rFonts w:cs="Times New Roman"/>
              </w:rPr>
              <w:lastRenderedPageBreak/>
              <w:t xml:space="preserve">Power consumption: Max 150 VA </w:t>
            </w:r>
          </w:p>
        </w:tc>
        <w:tc>
          <w:tcPr>
            <w:tcW w:w="1987" w:type="dxa"/>
          </w:tcPr>
          <w:p w:rsidR="007E7198" w:rsidRPr="00006D12" w:rsidRDefault="007E7198" w:rsidP="007E7198">
            <w:pPr>
              <w:rPr>
                <w:rFonts w:cs="Times New Roman"/>
              </w:rPr>
            </w:pPr>
            <w:r w:rsidRPr="00006D12">
              <w:rPr>
                <w:rFonts w:cs="Times New Roman"/>
              </w:rPr>
              <w:lastRenderedPageBreak/>
              <w:t xml:space="preserve">Modality use. for Cervical pain, 'prolapsed cervical and herniated disc paresthesia numbness and </w:t>
            </w:r>
            <w:r w:rsidRPr="00006D12">
              <w:rPr>
                <w:rFonts w:cs="Times New Roman"/>
              </w:rPr>
              <w:lastRenderedPageBreak/>
              <w:t xml:space="preserve">radiated pain to upper limb. </w:t>
            </w:r>
          </w:p>
        </w:tc>
        <w:tc>
          <w:tcPr>
            <w:tcW w:w="879" w:type="dxa"/>
          </w:tcPr>
          <w:p w:rsidR="007E7198" w:rsidRPr="00006D12" w:rsidRDefault="007E7198" w:rsidP="007E7198">
            <w:pPr>
              <w:rPr>
                <w:rFonts w:cs="Times New Roman"/>
              </w:rPr>
            </w:pPr>
            <w:r w:rsidRPr="00006D12">
              <w:rPr>
                <w:rFonts w:cs="Times New Roman"/>
              </w:rPr>
              <w:lastRenderedPageBreak/>
              <w:t>2</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lastRenderedPageBreak/>
              <w:t>7</w:t>
            </w:r>
          </w:p>
        </w:tc>
        <w:tc>
          <w:tcPr>
            <w:tcW w:w="1847" w:type="dxa"/>
          </w:tcPr>
          <w:p w:rsidR="007E7198" w:rsidRPr="00006D12" w:rsidRDefault="007E7198" w:rsidP="007E7198">
            <w:pPr>
              <w:rPr>
                <w:rFonts w:cs="Times New Roman"/>
              </w:rPr>
            </w:pPr>
            <w:r w:rsidRPr="00006D12">
              <w:rPr>
                <w:rFonts w:cs="Times New Roman"/>
              </w:rPr>
              <w:t xml:space="preserve">Therapeutic Ultrasound </w:t>
            </w:r>
          </w:p>
          <w:p w:rsidR="007E7198" w:rsidRPr="00006D12" w:rsidRDefault="007E7198" w:rsidP="007E7198">
            <w:pPr>
              <w:rPr>
                <w:rFonts w:cs="Times New Roman"/>
              </w:rPr>
            </w:pPr>
          </w:p>
        </w:tc>
        <w:tc>
          <w:tcPr>
            <w:tcW w:w="3330" w:type="dxa"/>
          </w:tcPr>
          <w:p w:rsidR="007E7198" w:rsidRPr="00006D12" w:rsidRDefault="007E7198" w:rsidP="007E7198">
            <w:pPr>
              <w:rPr>
                <w:rFonts w:cs="Times New Roman"/>
              </w:rPr>
            </w:pPr>
            <w:r w:rsidRPr="00006D12">
              <w:rPr>
                <w:rFonts w:cs="Times New Roman"/>
              </w:rPr>
              <w:t xml:space="preserve">Out Put: Maximum: —3 MHz Power Consumption: 70 W Rated Voltage: 230 V + /- 10% </w:t>
            </w:r>
          </w:p>
        </w:tc>
        <w:tc>
          <w:tcPr>
            <w:tcW w:w="1987" w:type="dxa"/>
          </w:tcPr>
          <w:p w:rsidR="007E7198" w:rsidRPr="00006D12" w:rsidRDefault="007E7198" w:rsidP="007E7198">
            <w:pPr>
              <w:rPr>
                <w:rFonts w:cs="Times New Roman"/>
              </w:rPr>
            </w:pPr>
            <w:r w:rsidRPr="00006D12">
              <w:rPr>
                <w:rFonts w:cs="Times New Roman"/>
              </w:rPr>
              <w:t xml:space="preserve">Effective for Stiff joints mobilization deep soft tissues pain and for adhesion breaking </w:t>
            </w:r>
          </w:p>
        </w:tc>
        <w:tc>
          <w:tcPr>
            <w:tcW w:w="879" w:type="dxa"/>
          </w:tcPr>
          <w:p w:rsidR="007E7198" w:rsidRPr="00006D12" w:rsidRDefault="007E7198" w:rsidP="007E7198">
            <w:pPr>
              <w:rPr>
                <w:rFonts w:cs="Times New Roman"/>
              </w:rPr>
            </w:pPr>
            <w:r w:rsidRPr="00006D12">
              <w:rPr>
                <w:rFonts w:cs="Times New Roman"/>
              </w:rPr>
              <w:t>2</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8</w:t>
            </w:r>
          </w:p>
        </w:tc>
        <w:tc>
          <w:tcPr>
            <w:tcW w:w="1847" w:type="dxa"/>
          </w:tcPr>
          <w:p w:rsidR="007E7198" w:rsidRPr="00006D12" w:rsidRDefault="007E7198" w:rsidP="007E7198">
            <w:pPr>
              <w:rPr>
                <w:rFonts w:cs="Times New Roman"/>
              </w:rPr>
            </w:pPr>
            <w:r w:rsidRPr="00006D12">
              <w:rPr>
                <w:rFonts w:cs="Times New Roman"/>
              </w:rPr>
              <w:t xml:space="preserve">Lumber Traction </w:t>
            </w:r>
          </w:p>
          <w:p w:rsidR="007E7198" w:rsidRPr="00006D12" w:rsidRDefault="007E7198" w:rsidP="007E7198">
            <w:pPr>
              <w:rPr>
                <w:rFonts w:cs="Times New Roman"/>
              </w:rPr>
            </w:pPr>
          </w:p>
        </w:tc>
        <w:tc>
          <w:tcPr>
            <w:tcW w:w="3330" w:type="dxa"/>
          </w:tcPr>
          <w:p w:rsidR="007E7198" w:rsidRPr="00006D12" w:rsidRDefault="007E7198" w:rsidP="007E7198">
            <w:pPr>
              <w:rPr>
                <w:rFonts w:cs="Times New Roman"/>
              </w:rPr>
            </w:pPr>
            <w:r w:rsidRPr="00006D12">
              <w:rPr>
                <w:rFonts w:cs="Times New Roman"/>
              </w:rPr>
              <w:t>Supply: 220V/ 50 / 60 Hz Swing Angle: -40-1-40 Tractiollinte.:,,Q79 Minutes Power:. 150 VA,.</w:t>
            </w:r>
          </w:p>
          <w:p w:rsidR="007E7198" w:rsidRPr="00006D12" w:rsidRDefault="007E7198" w:rsidP="007E7198">
            <w:pPr>
              <w:rPr>
                <w:rFonts w:cs="Times New Roman"/>
              </w:rPr>
            </w:pPr>
            <w:r w:rsidRPr="00006D12">
              <w:rPr>
                <w:rFonts w:cs="Times New Roman"/>
              </w:rPr>
              <w:t xml:space="preserve"> Forming angle: -10-20 . </w:t>
            </w:r>
          </w:p>
          <w:p w:rsidR="007E7198" w:rsidRPr="00006D12" w:rsidRDefault="007E7198" w:rsidP="007E7198">
            <w:pPr>
              <w:rPr>
                <w:rFonts w:cs="Times New Roman"/>
              </w:rPr>
            </w:pPr>
            <w:r w:rsidRPr="00006D12">
              <w:rPr>
                <w:rFonts w:cs="Times New Roman"/>
              </w:rPr>
              <w:t xml:space="preserve">Intermittent Time: 0-90 sec Slow Traction Distance: 0-200 mm </w:t>
            </w:r>
          </w:p>
          <w:p w:rsidR="007E7198" w:rsidRPr="00006D12" w:rsidRDefault="007E7198" w:rsidP="007E7198">
            <w:pPr>
              <w:rPr>
                <w:rFonts w:cs="Times New Roman"/>
              </w:rPr>
            </w:pPr>
            <w:r w:rsidRPr="00006D12">
              <w:rPr>
                <w:rFonts w:cs="Times New Roman"/>
              </w:rPr>
              <w:t xml:space="preserve">Total Traction Time: 0-60 </w:t>
            </w:r>
          </w:p>
          <w:p w:rsidR="007E7198" w:rsidRPr="00006D12" w:rsidRDefault="007E7198" w:rsidP="007E7198">
            <w:pPr>
              <w:rPr>
                <w:rFonts w:cs="Times New Roman"/>
              </w:rPr>
            </w:pPr>
            <w:r w:rsidRPr="00006D12">
              <w:rPr>
                <w:rFonts w:cs="Times New Roman"/>
              </w:rPr>
              <w:t xml:space="preserve">min Traction Force: 0-99 kg </w:t>
            </w:r>
          </w:p>
        </w:tc>
        <w:tc>
          <w:tcPr>
            <w:tcW w:w="1987" w:type="dxa"/>
          </w:tcPr>
          <w:p w:rsidR="007E7198" w:rsidRPr="00006D12" w:rsidRDefault="007E7198" w:rsidP="007E7198">
            <w:pPr>
              <w:rPr>
                <w:rFonts w:cs="Times New Roman"/>
              </w:rPr>
            </w:pPr>
            <w:r w:rsidRPr="00006D12">
              <w:rPr>
                <w:rFonts w:cs="Times New Roman"/>
              </w:rPr>
              <w:t>Modality used for lumbo sacral pain</w:t>
            </w:r>
          </w:p>
          <w:p w:rsidR="007E7198" w:rsidRPr="00006D12" w:rsidRDefault="007E7198" w:rsidP="007E7198">
            <w:pPr>
              <w:rPr>
                <w:rFonts w:cs="Times New Roman"/>
              </w:rPr>
            </w:pPr>
            <w:r w:rsidRPr="00006D12">
              <w:rPr>
                <w:rFonts w:cs="Times New Roman"/>
              </w:rPr>
              <w:t xml:space="preserve">Prolapsed intervertebral disk </w:t>
            </w:r>
          </w:p>
          <w:p w:rsidR="007E7198" w:rsidRPr="00006D12" w:rsidRDefault="007E7198" w:rsidP="007E7198">
            <w:pPr>
              <w:rPr>
                <w:rFonts w:cs="Times New Roman"/>
              </w:rPr>
            </w:pPr>
            <w:r w:rsidRPr="00006D12">
              <w:rPr>
                <w:rFonts w:cs="Times New Roman"/>
              </w:rPr>
              <w:t xml:space="preserve"> Herniated and sciatic pain </w:t>
            </w:r>
          </w:p>
          <w:p w:rsidR="007E7198" w:rsidRPr="00006D12" w:rsidRDefault="007E7198" w:rsidP="007E7198">
            <w:pPr>
              <w:rPr>
                <w:rFonts w:cs="Times New Roman"/>
              </w:rPr>
            </w:pPr>
          </w:p>
        </w:tc>
        <w:tc>
          <w:tcPr>
            <w:tcW w:w="879" w:type="dxa"/>
          </w:tcPr>
          <w:p w:rsidR="007E7198" w:rsidRPr="00006D12" w:rsidRDefault="007E7198" w:rsidP="007E7198">
            <w:pPr>
              <w:rPr>
                <w:rFonts w:cs="Times New Roman"/>
              </w:rPr>
            </w:pPr>
            <w:r w:rsidRPr="00006D12">
              <w:rPr>
                <w:rFonts w:cs="Times New Roman"/>
              </w:rPr>
              <w:t>3</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9</w:t>
            </w:r>
          </w:p>
        </w:tc>
        <w:tc>
          <w:tcPr>
            <w:tcW w:w="1847" w:type="dxa"/>
          </w:tcPr>
          <w:p w:rsidR="007E7198" w:rsidRPr="00006D12" w:rsidRDefault="007E7198" w:rsidP="007E7198">
            <w:pPr>
              <w:rPr>
                <w:rFonts w:cs="Times New Roman"/>
              </w:rPr>
            </w:pPr>
            <w:r w:rsidRPr="00006D12">
              <w:rPr>
                <w:rFonts w:cs="Times New Roman"/>
              </w:rPr>
              <w:t xml:space="preserve">Nerve Conduction Study/ EMG </w:t>
            </w:r>
          </w:p>
          <w:p w:rsidR="007E7198" w:rsidRPr="00006D12" w:rsidRDefault="007E7198" w:rsidP="007E7198">
            <w:pPr>
              <w:rPr>
                <w:rFonts w:cs="Times New Roman"/>
              </w:rPr>
            </w:pPr>
          </w:p>
        </w:tc>
        <w:tc>
          <w:tcPr>
            <w:tcW w:w="3330" w:type="dxa"/>
          </w:tcPr>
          <w:p w:rsidR="007E7198" w:rsidRPr="00006D12" w:rsidRDefault="007E7198" w:rsidP="007E7198">
            <w:pPr>
              <w:rPr>
                <w:rFonts w:cs="Times New Roman"/>
              </w:rPr>
            </w:pPr>
            <w:r w:rsidRPr="00006D12">
              <w:rPr>
                <w:rFonts w:cs="Times New Roman"/>
              </w:rPr>
              <w:t>EMG: 0-2500 UvRMS Resolution:: ;&gt;. 0.25 Uv/ div</w:t>
            </w:r>
          </w:p>
          <w:p w:rsidR="007E7198" w:rsidRPr="00006D12" w:rsidRDefault="007E7198" w:rsidP="007E7198">
            <w:pPr>
              <w:rPr>
                <w:rFonts w:cs="Times New Roman"/>
              </w:rPr>
            </w:pPr>
            <w:r w:rsidRPr="00006D12">
              <w:rPr>
                <w:rFonts w:cs="Times New Roman"/>
              </w:rPr>
              <w:t>BW: 8-1500Hz</w:t>
            </w:r>
          </w:p>
          <w:p w:rsidR="007E7198" w:rsidRPr="00006D12" w:rsidRDefault="007E7198" w:rsidP="007E7198">
            <w:pPr>
              <w:rPr>
                <w:rFonts w:cs="Times New Roman"/>
              </w:rPr>
            </w:pPr>
            <w:r w:rsidRPr="00006D12">
              <w:rPr>
                <w:rFonts w:cs="Times New Roman"/>
              </w:rPr>
              <w:t>Mains Suppression: &gt; 40 Db Tolerance: 8%</w:t>
            </w:r>
          </w:p>
        </w:tc>
        <w:tc>
          <w:tcPr>
            <w:tcW w:w="1987" w:type="dxa"/>
          </w:tcPr>
          <w:p w:rsidR="007E7198" w:rsidRPr="00006D12" w:rsidRDefault="007E7198" w:rsidP="007E7198">
            <w:pPr>
              <w:rPr>
                <w:rFonts w:cs="Times New Roman"/>
              </w:rPr>
            </w:pPr>
            <w:r w:rsidRPr="00006D12">
              <w:rPr>
                <w:rFonts w:cs="Times New Roman"/>
              </w:rPr>
              <w:t>Use for diagnostic purposes for example nerve conduction study and electromyography to detect  any abnormality in the nerve/ muscle or both</w:t>
            </w:r>
          </w:p>
        </w:tc>
        <w:tc>
          <w:tcPr>
            <w:tcW w:w="879" w:type="dxa"/>
          </w:tcPr>
          <w:p w:rsidR="007E7198" w:rsidRPr="00006D12" w:rsidRDefault="007E7198" w:rsidP="007E7198">
            <w:pPr>
              <w:rPr>
                <w:rFonts w:cs="Times New Roman"/>
              </w:rPr>
            </w:pPr>
            <w:r w:rsidRPr="00006D12">
              <w:rPr>
                <w:rFonts w:cs="Times New Roman"/>
              </w:rPr>
              <w:t>2</w:t>
            </w:r>
          </w:p>
        </w:tc>
      </w:tr>
      <w:tr w:rsidR="007E7198" w:rsidRPr="00006D12" w:rsidTr="007E7198">
        <w:tc>
          <w:tcPr>
            <w:tcW w:w="758" w:type="dxa"/>
          </w:tcPr>
          <w:p w:rsidR="007E7198" w:rsidRPr="00006D12" w:rsidRDefault="007E7198" w:rsidP="007E7198">
            <w:pPr>
              <w:rPr>
                <w:rFonts w:cs="Times New Roman"/>
              </w:rPr>
            </w:pPr>
            <w:r w:rsidRPr="00006D12">
              <w:rPr>
                <w:rFonts w:cs="Times New Roman"/>
              </w:rPr>
              <w:t>10</w:t>
            </w:r>
          </w:p>
        </w:tc>
        <w:tc>
          <w:tcPr>
            <w:tcW w:w="1847" w:type="dxa"/>
          </w:tcPr>
          <w:p w:rsidR="007E7198" w:rsidRPr="00006D12" w:rsidRDefault="007E7198" w:rsidP="007E7198">
            <w:pPr>
              <w:rPr>
                <w:rFonts w:cs="Times New Roman"/>
              </w:rPr>
            </w:pPr>
            <w:r w:rsidRPr="00006D12">
              <w:rPr>
                <w:rFonts w:cs="Times New Roman"/>
              </w:rPr>
              <w:t xml:space="preserve">Radiant Bath/ Tunnel Bath </w:t>
            </w:r>
          </w:p>
          <w:p w:rsidR="007E7198" w:rsidRPr="00006D12" w:rsidRDefault="007E7198" w:rsidP="007E7198">
            <w:pPr>
              <w:rPr>
                <w:rFonts w:cs="Times New Roman"/>
              </w:rPr>
            </w:pPr>
          </w:p>
        </w:tc>
        <w:tc>
          <w:tcPr>
            <w:tcW w:w="3330" w:type="dxa"/>
          </w:tcPr>
          <w:p w:rsidR="007E7198" w:rsidRPr="00006D12" w:rsidRDefault="007E7198" w:rsidP="007E7198">
            <w:pPr>
              <w:rPr>
                <w:rFonts w:cs="Times New Roman"/>
              </w:rPr>
            </w:pPr>
            <w:r w:rsidRPr="00006D12">
              <w:rPr>
                <w:rFonts w:cs="Times New Roman"/>
              </w:rPr>
              <w:t xml:space="preserve">Supply: 220- 240 V Frequency: 50/60 Hz Radiators: 12x100 W </w:t>
            </w:r>
          </w:p>
        </w:tc>
        <w:tc>
          <w:tcPr>
            <w:tcW w:w="1987" w:type="dxa"/>
          </w:tcPr>
          <w:p w:rsidR="007E7198" w:rsidRPr="00006D12" w:rsidRDefault="007E7198" w:rsidP="007E7198">
            <w:pPr>
              <w:rPr>
                <w:rFonts w:cs="Times New Roman"/>
              </w:rPr>
            </w:pPr>
            <w:r w:rsidRPr="00006D12">
              <w:rPr>
                <w:rFonts w:cs="Times New Roman"/>
              </w:rPr>
              <w:t xml:space="preserve">Specially. used for, pain management am Id covered large area of he body. </w:t>
            </w:r>
          </w:p>
          <w:p w:rsidR="007E7198" w:rsidRPr="00006D12" w:rsidRDefault="007E7198" w:rsidP="007E7198">
            <w:pPr>
              <w:rPr>
                <w:rFonts w:cs="Times New Roman"/>
              </w:rPr>
            </w:pPr>
          </w:p>
        </w:tc>
        <w:tc>
          <w:tcPr>
            <w:tcW w:w="879" w:type="dxa"/>
          </w:tcPr>
          <w:p w:rsidR="007E7198" w:rsidRPr="00006D12" w:rsidRDefault="007E7198" w:rsidP="007E7198">
            <w:pPr>
              <w:rPr>
                <w:rFonts w:cs="Times New Roman"/>
              </w:rPr>
            </w:pPr>
            <w:r w:rsidRPr="00006D12">
              <w:rPr>
                <w:rFonts w:cs="Times New Roman"/>
              </w:rPr>
              <w:t>6</w:t>
            </w:r>
          </w:p>
        </w:tc>
      </w:tr>
    </w:tbl>
    <w:p w:rsidR="007E7198" w:rsidRPr="00006D12" w:rsidRDefault="007E7198" w:rsidP="007E7198"/>
    <w:p w:rsidR="007E7198" w:rsidRPr="00006D12" w:rsidRDefault="007E7198" w:rsidP="007E7198">
      <w:pPr>
        <w:pBdr>
          <w:top w:val="single" w:sz="11" w:space="1" w:color="7C707D"/>
          <w:left w:val="single" w:sz="11" w:space="0" w:color="867989"/>
          <w:bottom w:val="single" w:sz="11" w:space="3" w:color="7C6F79"/>
          <w:right w:val="single" w:sz="11" w:space="0" w:color="7D707A"/>
        </w:pBdr>
        <w:shd w:val="solid" w:color="E4E1EC" w:fill="E4E1EC"/>
        <w:ind w:left="2060" w:right="1037"/>
        <w:jc w:val="center"/>
        <w:rPr>
          <w:color w:val="000000" w:themeColor="text1"/>
          <w:spacing w:val="6"/>
        </w:rPr>
      </w:pPr>
      <w:r w:rsidRPr="00006D12">
        <w:rPr>
          <w:color w:val="000000" w:themeColor="text1"/>
          <w:spacing w:val="6"/>
        </w:rPr>
        <w:t>ORTHOPEADIC INSTRUMENTS</w:t>
      </w:r>
    </w:p>
    <w:p w:rsidR="007E7198" w:rsidRPr="00006D12" w:rsidRDefault="007E7198" w:rsidP="007E7198">
      <w:pPr>
        <w:tabs>
          <w:tab w:val="right" w:pos="4335"/>
        </w:tabs>
        <w:spacing w:before="324" w:line="201" w:lineRule="auto"/>
        <w:ind w:left="432"/>
        <w:rPr>
          <w:color w:val="000000" w:themeColor="text1"/>
        </w:rPr>
      </w:pPr>
      <w:r w:rsidRPr="00006D12">
        <w:rPr>
          <w:color w:val="000000" w:themeColor="text1"/>
        </w:rPr>
        <w:t>1</w:t>
      </w:r>
      <w:r w:rsidRPr="00006D12">
        <w:rPr>
          <w:color w:val="000000" w:themeColor="text1"/>
        </w:rPr>
        <w:tab/>
      </w:r>
      <w:r w:rsidRPr="00006D12">
        <w:rPr>
          <w:b/>
          <w:color w:val="000000" w:themeColor="text1"/>
        </w:rPr>
        <w:t>FLEXIBLE REAMER SET</w:t>
      </w:r>
    </w:p>
    <w:tbl>
      <w:tblPr>
        <w:tblW w:w="0" w:type="auto"/>
        <w:tblInd w:w="10" w:type="dxa"/>
        <w:tblLayout w:type="fixed"/>
        <w:tblCellMar>
          <w:left w:w="0" w:type="dxa"/>
          <w:right w:w="0" w:type="dxa"/>
        </w:tblCellMar>
        <w:tblLook w:val="0000" w:firstRow="0" w:lastRow="0" w:firstColumn="0" w:lastColumn="0" w:noHBand="0" w:noVBand="0"/>
      </w:tblPr>
      <w:tblGrid>
        <w:gridCol w:w="1032"/>
        <w:gridCol w:w="1037"/>
        <w:gridCol w:w="5625"/>
        <w:gridCol w:w="1038"/>
      </w:tblGrid>
      <w:tr w:rsidR="007E7198" w:rsidRPr="00006D12" w:rsidTr="007E7198">
        <w:trPr>
          <w:trHeight w:hRule="exact" w:val="31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36"/>
              <w:jc w:val="right"/>
              <w:rPr>
                <w:color w:val="000000" w:themeColor="text1"/>
              </w:rPr>
            </w:pPr>
            <w:r w:rsidRPr="00006D12">
              <w:rPr>
                <w:color w:val="000000" w:themeColor="text1"/>
              </w:rPr>
              <w:t>S.NO</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rPr>
            </w:pPr>
            <w:r w:rsidRPr="00006D12">
              <w:rPr>
                <w:color w:val="000000" w:themeColor="text1"/>
              </w:rPr>
              <w:t>ITEM CODE</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203"/>
              <w:rPr>
                <w:color w:val="000000" w:themeColor="text1"/>
              </w:rPr>
            </w:pPr>
            <w:r w:rsidRPr="00006D12">
              <w:rPr>
                <w:color w:val="000000" w:themeColor="text1"/>
              </w:rPr>
              <w:t>DESCRIPTION</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QTY</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KH001R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2"/>
              </w:rPr>
            </w:pPr>
            <w:r w:rsidRPr="00006D12">
              <w:rPr>
                <w:color w:val="000000" w:themeColor="text1"/>
                <w:spacing w:val="12"/>
              </w:rPr>
              <w:t>REAMER (AWL) F/TIBIA D8MM L260MM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KH317R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3"/>
              </w:rPr>
            </w:pPr>
            <w:r w:rsidRPr="00006D12">
              <w:rPr>
                <w:color w:val="000000" w:themeColor="text1"/>
                <w:spacing w:val="13"/>
              </w:rPr>
              <w:t>TARGON REAMER F/OPENING THE MEDULL.CANAL</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29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GE661</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1"/>
              </w:rPr>
            </w:pPr>
            <w:r w:rsidRPr="00006D12">
              <w:rPr>
                <w:color w:val="000000" w:themeColor="text1"/>
                <w:spacing w:val="11"/>
              </w:rPr>
              <w:t>MFR TRAUMA SET COMPLETE CONSISTING OF</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tabs>
                <w:tab w:val="right" w:pos="2871"/>
              </w:tabs>
              <w:ind w:left="43"/>
              <w:rPr>
                <w:color w:val="000000" w:themeColor="text1"/>
                <w:spacing w:val="8"/>
              </w:rPr>
            </w:pPr>
            <w:r w:rsidRPr="00006D12">
              <w:rPr>
                <w:color w:val="000000" w:themeColor="text1"/>
                <w:spacing w:val="8"/>
              </w:rPr>
              <w:t>BURR SHAFT GE666R</w:t>
            </w:r>
            <w:r w:rsidRPr="00006D12">
              <w:rPr>
                <w:color w:val="000000" w:themeColor="text1"/>
                <w:spacing w:val="8"/>
              </w:rPr>
              <w:tab/>
            </w:r>
            <w:r w:rsidRPr="00006D12">
              <w:rPr>
                <w:color w:val="000000" w:themeColor="text1"/>
                <w:spacing w:val="10"/>
              </w:rPr>
              <w:t>.</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0"/>
              </w:rPr>
            </w:pPr>
            <w:r w:rsidRPr="00006D12">
              <w:rPr>
                <w:color w:val="000000" w:themeColor="text1"/>
                <w:spacing w:val="10"/>
              </w:rPr>
              <w:t>GUIDE WIRE GE663S</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 xml:space="preserve">T </w:t>
            </w:r>
            <w:r w:rsidRPr="00006D12">
              <w:rPr>
                <w:color w:val="000000" w:themeColor="text1"/>
                <w:spacing w:val="10"/>
              </w:rPr>
              <w:t>HANDLE</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0"/>
              </w:rPr>
            </w:pPr>
            <w:r w:rsidRPr="00006D12">
              <w:rPr>
                <w:color w:val="000000" w:themeColor="text1"/>
                <w:spacing w:val="10"/>
              </w:rPr>
              <w:t>STORAGE RACK</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D9.0MM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297"/>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9.5MM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10MM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11MM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297"/>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12MM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13MM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297"/>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14MM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15MM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297"/>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HEAD D 16MM</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KH642R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D6.0MM L340MM AO-LRG.</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KH644R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D7.0MM L340MM AO-LRG.</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KH656R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4"/>
              </w:rPr>
            </w:pPr>
            <w:r w:rsidRPr="00006D12">
              <w:rPr>
                <w:color w:val="000000" w:themeColor="text1"/>
                <w:spacing w:val="14"/>
              </w:rPr>
              <w:t>REAMER D8.0MM L470MM AO-LRG.</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JK342</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3"/>
              </w:rPr>
            </w:pPr>
            <w:r w:rsidRPr="00006D12">
              <w:rPr>
                <w:color w:val="000000" w:themeColor="text1"/>
                <w:spacing w:val="13"/>
              </w:rPr>
              <w:t>BOTTOM FOR 1/2 CONTAINER HEIGHT:135MM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rPr>
            </w:pPr>
            <w:r w:rsidRPr="00006D12">
              <w:rPr>
                <w:color w:val="000000" w:themeColor="text1"/>
              </w:rPr>
              <w:t>JP022</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0"/>
              </w:rPr>
            </w:pPr>
            <w:r w:rsidRPr="00006D12">
              <w:rPr>
                <w:color w:val="000000" w:themeColor="text1"/>
                <w:spacing w:val="10"/>
              </w:rPr>
              <w:t>PRIMELINE 1/2 LID BLUE</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36"/>
              <w:jc w:val="right"/>
              <w:rPr>
                <w:color w:val="000000" w:themeColor="text1"/>
                <w:spacing w:val="10"/>
              </w:rPr>
            </w:pPr>
            <w:r w:rsidRPr="00006D12">
              <w:rPr>
                <w:color w:val="000000" w:themeColor="text1"/>
                <w:spacing w:val="10"/>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JF113R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0"/>
              </w:rPr>
            </w:pPr>
            <w:r w:rsidRPr="00006D12">
              <w:rPr>
                <w:color w:val="000000" w:themeColor="text1"/>
                <w:spacing w:val="10"/>
              </w:rPr>
              <w:t>1/2 SIZE PERF BASKET 243X253X76MM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36"/>
              <w:jc w:val="right"/>
              <w:rPr>
                <w:color w:val="000000" w:themeColor="text1"/>
                <w:spacing w:val="10"/>
              </w:rPr>
            </w:pPr>
            <w:r w:rsidRPr="00006D12">
              <w:rPr>
                <w:color w:val="000000" w:themeColor="text1"/>
                <w:spacing w:val="10"/>
              </w:rPr>
              <w:t>11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JF945</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2"/>
              </w:rPr>
            </w:pPr>
            <w:r w:rsidRPr="00006D12">
              <w:rPr>
                <w:color w:val="000000" w:themeColor="text1"/>
                <w:spacing w:val="12"/>
              </w:rPr>
              <w:t>SILICONE CUSHIONING PAD 248X237MM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bl>
    <w:p w:rsidR="007E7198" w:rsidRPr="00006D12" w:rsidRDefault="007E7198" w:rsidP="007E7198">
      <w:pPr>
        <w:spacing w:after="652" w:line="20" w:lineRule="exact"/>
        <w:rPr>
          <w:color w:val="000000" w:themeColor="text1"/>
        </w:rPr>
      </w:pPr>
    </w:p>
    <w:p w:rsidR="007E7198" w:rsidRPr="00715CEE" w:rsidRDefault="007E7198" w:rsidP="007E7198">
      <w:pPr>
        <w:tabs>
          <w:tab w:val="right" w:pos="5276"/>
        </w:tabs>
        <w:spacing w:line="208" w:lineRule="auto"/>
        <w:ind w:left="504"/>
        <w:rPr>
          <w:b/>
          <w:color w:val="000000" w:themeColor="text1"/>
        </w:rPr>
      </w:pPr>
      <w:r w:rsidRPr="00715CEE">
        <w:rPr>
          <w:b/>
          <w:color w:val="000000" w:themeColor="text1"/>
        </w:rPr>
        <w:t>2</w:t>
      </w:r>
      <w:r w:rsidRPr="00715CEE">
        <w:rPr>
          <w:b/>
          <w:color w:val="000000" w:themeColor="text1"/>
        </w:rPr>
        <w:tab/>
      </w:r>
      <w:r w:rsidRPr="00715CEE">
        <w:rPr>
          <w:b/>
          <w:color w:val="000000" w:themeColor="text1"/>
          <w:spacing w:val="2"/>
        </w:rPr>
        <w:t>A/O FRACTURE REDUCTION SET</w:t>
      </w:r>
    </w:p>
    <w:tbl>
      <w:tblPr>
        <w:tblW w:w="0" w:type="auto"/>
        <w:tblInd w:w="20" w:type="dxa"/>
        <w:tblLayout w:type="fixed"/>
        <w:tblCellMar>
          <w:left w:w="0" w:type="dxa"/>
          <w:right w:w="0" w:type="dxa"/>
        </w:tblCellMar>
        <w:tblLook w:val="0000" w:firstRow="0" w:lastRow="0" w:firstColumn="0" w:lastColumn="0" w:noHBand="0" w:noVBand="0"/>
      </w:tblPr>
      <w:tblGrid>
        <w:gridCol w:w="1032"/>
        <w:gridCol w:w="1037"/>
        <w:gridCol w:w="5621"/>
        <w:gridCol w:w="1036"/>
      </w:tblGrid>
      <w:tr w:rsidR="007E7198" w:rsidRPr="00006D12" w:rsidTr="007E7198">
        <w:trPr>
          <w:trHeight w:hRule="exact" w:val="32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S.NO</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ITEM CODE</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210"/>
              <w:jc w:val="right"/>
              <w:rPr>
                <w:color w:val="000000" w:themeColor="text1"/>
              </w:rPr>
            </w:pPr>
            <w:r w:rsidRPr="00006D12">
              <w:rPr>
                <w:color w:val="000000" w:themeColor="text1"/>
              </w:rPr>
              <w:t>DESCRIPTION</w:t>
            </w:r>
          </w:p>
        </w:tc>
        <w:tc>
          <w:tcPr>
            <w:tcW w:w="103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QTY</w:t>
            </w:r>
          </w:p>
        </w:tc>
      </w:tr>
      <w:tr w:rsidR="007E7198" w:rsidRPr="00006D12" w:rsidTr="007E7198">
        <w:trPr>
          <w:trHeight w:hRule="exact" w:val="29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26"/>
              </w:rPr>
            </w:pPr>
            <w:r w:rsidRPr="00006D12">
              <w:rPr>
                <w:color w:val="000000" w:themeColor="text1"/>
                <w:spacing w:val="-26"/>
              </w:rPr>
              <w:t>J.</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F0118R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4"/>
              </w:rPr>
            </w:pPr>
            <w:r w:rsidRPr="00006D12">
              <w:rPr>
                <w:color w:val="000000" w:themeColor="text1"/>
                <w:spacing w:val="4"/>
              </w:rPr>
              <w:t>REPOSITION FORCEPS 205MM</w:t>
            </w:r>
          </w:p>
        </w:tc>
        <w:tc>
          <w:tcPr>
            <w:tcW w:w="103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F0124R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6"/>
              </w:rPr>
            </w:pPr>
            <w:r w:rsidRPr="00006D12">
              <w:rPr>
                <w:color w:val="000000" w:themeColor="text1"/>
                <w:spacing w:val="6"/>
              </w:rPr>
              <w:t>FORCEPS W/SCREW LOCK 170MM</w:t>
            </w:r>
          </w:p>
        </w:tc>
        <w:tc>
          <w:tcPr>
            <w:tcW w:w="103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FO125R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6"/>
              </w:rPr>
            </w:pPr>
            <w:r w:rsidRPr="00006D12">
              <w:rPr>
                <w:color w:val="000000" w:themeColor="text1"/>
                <w:spacing w:val="6"/>
              </w:rPr>
              <w:t>FORCEPS W/SCREW LOCK 235MM</w:t>
            </w:r>
          </w:p>
        </w:tc>
        <w:tc>
          <w:tcPr>
            <w:tcW w:w="103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F017OR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6"/>
              </w:rPr>
            </w:pPr>
            <w:r w:rsidRPr="00006D12">
              <w:rPr>
                <w:color w:val="000000" w:themeColor="text1"/>
                <w:spacing w:val="6"/>
              </w:rPr>
              <w:t>SELF-CENTER.FCPSW/THREAD-FIX2 5/7/190MM</w:t>
            </w:r>
          </w:p>
        </w:tc>
        <w:tc>
          <w:tcPr>
            <w:tcW w:w="103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F0172R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6"/>
              </w:rPr>
            </w:pPr>
            <w:r w:rsidRPr="00006D12">
              <w:rPr>
                <w:color w:val="000000" w:themeColor="text1"/>
                <w:spacing w:val="6"/>
              </w:rPr>
              <w:t>SELF-CENTER FCPSW/THREAD-FIX3.5/11/260MM</w:t>
            </w:r>
          </w:p>
        </w:tc>
        <w:tc>
          <w:tcPr>
            <w:tcW w:w="103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2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F0173R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6"/>
              </w:rPr>
            </w:pPr>
            <w:r w:rsidRPr="00006D12">
              <w:rPr>
                <w:color w:val="000000" w:themeColor="text1"/>
                <w:spacing w:val="6"/>
              </w:rPr>
              <w:t>SELF-CENTER.FCPSW/THR-FIX4 5/11.5/280MM</w:t>
            </w:r>
          </w:p>
        </w:tc>
        <w:tc>
          <w:tcPr>
            <w:tcW w:w="103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bl>
    <w:p w:rsidR="007E7198" w:rsidRPr="00006D12" w:rsidRDefault="007E7198" w:rsidP="007E7198">
      <w:pPr>
        <w:tabs>
          <w:tab w:val="right" w:pos="4134"/>
        </w:tabs>
        <w:spacing w:line="196" w:lineRule="auto"/>
        <w:ind w:left="504"/>
        <w:rPr>
          <w:b/>
          <w:color w:val="000000" w:themeColor="text1"/>
        </w:rPr>
      </w:pPr>
    </w:p>
    <w:p w:rsidR="007E7198" w:rsidRPr="00006D12" w:rsidRDefault="007E7198" w:rsidP="007E7198">
      <w:pPr>
        <w:tabs>
          <w:tab w:val="right" w:pos="4134"/>
        </w:tabs>
        <w:spacing w:line="196" w:lineRule="auto"/>
        <w:ind w:left="504"/>
        <w:rPr>
          <w:b/>
          <w:color w:val="000000" w:themeColor="text1"/>
        </w:rPr>
      </w:pPr>
    </w:p>
    <w:p w:rsidR="007E7198" w:rsidRPr="00006D12" w:rsidRDefault="007E7198" w:rsidP="007E7198">
      <w:pPr>
        <w:tabs>
          <w:tab w:val="right" w:pos="4134"/>
        </w:tabs>
        <w:spacing w:line="196" w:lineRule="auto"/>
        <w:ind w:left="504"/>
        <w:rPr>
          <w:b/>
          <w:color w:val="000000" w:themeColor="text1"/>
          <w:spacing w:val="10"/>
        </w:rPr>
      </w:pPr>
      <w:r w:rsidRPr="00006D12">
        <w:rPr>
          <w:b/>
          <w:color w:val="000000" w:themeColor="text1"/>
        </w:rPr>
        <w:t>3. BROAD TIP SCISSOR</w:t>
      </w:r>
    </w:p>
    <w:tbl>
      <w:tblPr>
        <w:tblW w:w="0" w:type="auto"/>
        <w:tblInd w:w="34" w:type="dxa"/>
        <w:tblLayout w:type="fixed"/>
        <w:tblCellMar>
          <w:left w:w="0" w:type="dxa"/>
          <w:right w:w="0" w:type="dxa"/>
        </w:tblCellMar>
        <w:tblLook w:val="0000" w:firstRow="0" w:lastRow="0" w:firstColumn="0" w:lastColumn="0" w:noHBand="0" w:noVBand="0"/>
      </w:tblPr>
      <w:tblGrid>
        <w:gridCol w:w="1027"/>
        <w:gridCol w:w="1042"/>
        <w:gridCol w:w="5621"/>
        <w:gridCol w:w="1032"/>
      </w:tblGrid>
      <w:tr w:rsidR="007E7198" w:rsidRPr="00006D12" w:rsidTr="007E7198">
        <w:trPr>
          <w:trHeight w:hRule="exact" w:val="307"/>
        </w:trPr>
        <w:tc>
          <w:tcPr>
            <w:tcW w:w="102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S.NO</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ITEM CODE</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212"/>
              <w:jc w:val="right"/>
              <w:rPr>
                <w:color w:val="000000" w:themeColor="text1"/>
              </w:rPr>
            </w:pPr>
            <w:r w:rsidRPr="00006D12">
              <w:rPr>
                <w:color w:val="000000" w:themeColor="text1"/>
              </w:rPr>
              <w:t>DESCRIPTION</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32"/>
              <w:jc w:val="right"/>
              <w:rPr>
                <w:color w:val="000000" w:themeColor="text1"/>
              </w:rPr>
            </w:pPr>
            <w:r w:rsidRPr="00006D12">
              <w:rPr>
                <w:color w:val="000000" w:themeColor="text1"/>
              </w:rPr>
              <w:t>QTY</w:t>
            </w:r>
          </w:p>
        </w:tc>
      </w:tr>
      <w:tr w:rsidR="007E7198" w:rsidRPr="00006D12" w:rsidTr="007E7198">
        <w:trPr>
          <w:trHeight w:hRule="exact" w:val="307"/>
        </w:trPr>
        <w:tc>
          <w:tcPr>
            <w:tcW w:w="102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BC606R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1762"/>
              <w:jc w:val="right"/>
              <w:rPr>
                <w:color w:val="000000" w:themeColor="text1"/>
                <w:spacing w:val="-3"/>
              </w:rPr>
            </w:pPr>
            <w:r w:rsidRPr="00006D12">
              <w:rPr>
                <w:color w:val="000000" w:themeColor="text1"/>
                <w:spacing w:val="-3"/>
              </w:rPr>
              <w:t>METZENBAUM SCISSORS,CURVED,180MM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820"/>
              <w:rPr>
                <w:color w:val="000000" w:themeColor="text1"/>
              </w:rPr>
            </w:pPr>
            <w:r w:rsidRPr="00006D12">
              <w:rPr>
                <w:color w:val="000000" w:themeColor="text1"/>
              </w:rPr>
              <w:t>1</w:t>
            </w:r>
          </w:p>
        </w:tc>
      </w:tr>
    </w:tbl>
    <w:p w:rsidR="007E7198" w:rsidRDefault="007E7198" w:rsidP="00D70823">
      <w:pPr>
        <w:tabs>
          <w:tab w:val="right" w:pos="4873"/>
        </w:tabs>
        <w:spacing w:line="201" w:lineRule="auto"/>
        <w:rPr>
          <w:b/>
          <w:color w:val="000000" w:themeColor="text1"/>
          <w:spacing w:val="10"/>
        </w:rPr>
      </w:pPr>
    </w:p>
    <w:p w:rsidR="007E7198" w:rsidRPr="00006D12" w:rsidRDefault="007E7198" w:rsidP="007E7198">
      <w:pPr>
        <w:tabs>
          <w:tab w:val="right" w:pos="4873"/>
        </w:tabs>
        <w:spacing w:line="201" w:lineRule="auto"/>
        <w:ind w:left="504"/>
        <w:rPr>
          <w:b/>
          <w:color w:val="000000" w:themeColor="text1"/>
          <w:spacing w:val="10"/>
        </w:rPr>
      </w:pPr>
      <w:r w:rsidRPr="00006D12">
        <w:rPr>
          <w:b/>
          <w:color w:val="000000" w:themeColor="text1"/>
          <w:spacing w:val="10"/>
        </w:rPr>
        <w:t>4</w:t>
      </w:r>
      <w:r w:rsidRPr="00006D12">
        <w:rPr>
          <w:b/>
          <w:color w:val="000000" w:themeColor="text1"/>
          <w:spacing w:val="10"/>
        </w:rPr>
        <w:tab/>
      </w:r>
      <w:r w:rsidRPr="00006D12">
        <w:rPr>
          <w:b/>
          <w:color w:val="000000" w:themeColor="text1"/>
          <w:spacing w:val="4"/>
        </w:rPr>
        <w:t>GENERAL ORTHOPEDIC SET</w:t>
      </w:r>
    </w:p>
    <w:tbl>
      <w:tblPr>
        <w:tblW w:w="0" w:type="auto"/>
        <w:tblInd w:w="20" w:type="dxa"/>
        <w:tblLayout w:type="fixed"/>
        <w:tblCellMar>
          <w:left w:w="0" w:type="dxa"/>
          <w:right w:w="0" w:type="dxa"/>
        </w:tblCellMar>
        <w:tblLook w:val="0000" w:firstRow="0" w:lastRow="0" w:firstColumn="0" w:lastColumn="0" w:noHBand="0" w:noVBand="0"/>
      </w:tblPr>
      <w:tblGrid>
        <w:gridCol w:w="1037"/>
        <w:gridCol w:w="1037"/>
        <w:gridCol w:w="5625"/>
        <w:gridCol w:w="1037"/>
      </w:tblGrid>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7"/>
              <w:jc w:val="right"/>
              <w:rPr>
                <w:color w:val="000000" w:themeColor="text1"/>
              </w:rPr>
            </w:pPr>
            <w:r w:rsidRPr="00006D12">
              <w:rPr>
                <w:color w:val="000000" w:themeColor="text1"/>
              </w:rPr>
              <w:t>S.NO</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ITEM CODE</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208"/>
              <w:rPr>
                <w:color w:val="000000" w:themeColor="text1"/>
              </w:rPr>
            </w:pPr>
            <w:r w:rsidRPr="00006D12">
              <w:rPr>
                <w:color w:val="000000" w:themeColor="text1"/>
              </w:rPr>
              <w:t>DESCRIPTION</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QTY</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BT232R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RETRACTOR 1 PRONG SHARP24MM248MM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BT240R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VOLKMANN RETRACTOR1-PRONGSHARP222MM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FK166R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BONE ELEVATOR 17MM SHARP 240MM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FK17OR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BONE ELEVATOR 10MM SQ 220MM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FK171R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4"/>
              </w:rPr>
            </w:pPr>
            <w:r w:rsidRPr="00006D12">
              <w:rPr>
                <w:color w:val="000000" w:themeColor="text1"/>
                <w:spacing w:val="4"/>
              </w:rPr>
              <w:t>BONE ELEVATOR 17MM SQ242MM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w:t>
            </w:r>
          </w:p>
        </w:tc>
      </w:tr>
      <w:tr w:rsidR="007E7198" w:rsidRPr="00006D12" w:rsidTr="007E7198">
        <w:trPr>
          <w:trHeight w:hRule="exact" w:val="298"/>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FK176R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BONE ELEVATOR 260MM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FK319R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ELEVATOR HARTPRS-HDL CVD 6MM 191MM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FK323R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ELEVATOR HARTPRS-HDLSHARP13MM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FK324R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ELEVATOR HARTPRS-HDL STR 14MM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7"/>
              <w:jc w:val="right"/>
              <w:rPr>
                <w:color w:val="000000" w:themeColor="text1"/>
              </w:rPr>
            </w:pPr>
            <w:r w:rsidRPr="00006D12">
              <w:rPr>
                <w:color w:val="000000" w:themeColor="text1"/>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FLO66R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OMBREDANNE MALLET 520GR.D:40/240MM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lastRenderedPageBreak/>
              <w:t>12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FL513R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STILLE OSTEOTOME 10/205MM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13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FL5158</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STILLE OSTEOTOME 15/205MM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6"/>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7"/>
              <w:jc w:val="right"/>
              <w:rPr>
                <w:color w:val="000000" w:themeColor="text1"/>
              </w:rPr>
            </w:pPr>
            <w:r w:rsidRPr="00006D12">
              <w:rPr>
                <w:color w:val="000000" w:themeColor="text1"/>
              </w:rPr>
              <w:t>14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FL517R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STILLE OSTEOTOME 25/205MM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bl>
    <w:p w:rsidR="007E7198" w:rsidRPr="00006D12" w:rsidRDefault="007E7198" w:rsidP="007E7198">
      <w:pPr>
        <w:spacing w:after="657" w:line="20" w:lineRule="exact"/>
        <w:rPr>
          <w:color w:val="000000" w:themeColor="text1"/>
        </w:rPr>
      </w:pPr>
    </w:p>
    <w:p w:rsidR="007E7198" w:rsidRPr="00006D12" w:rsidRDefault="007E7198" w:rsidP="007E7198">
      <w:pPr>
        <w:tabs>
          <w:tab w:val="right" w:pos="7969"/>
        </w:tabs>
        <w:spacing w:line="206" w:lineRule="auto"/>
        <w:ind w:left="504"/>
        <w:rPr>
          <w:b/>
          <w:color w:val="000000" w:themeColor="text1"/>
          <w:spacing w:val="10"/>
        </w:rPr>
      </w:pPr>
      <w:r w:rsidRPr="00006D12">
        <w:rPr>
          <w:b/>
          <w:color w:val="000000" w:themeColor="text1"/>
          <w:spacing w:val="10"/>
        </w:rPr>
        <w:t xml:space="preserve">5. </w:t>
      </w:r>
      <w:r w:rsidRPr="00006D12">
        <w:rPr>
          <w:b/>
          <w:color w:val="000000" w:themeColor="text1"/>
          <w:spacing w:val="10"/>
        </w:rPr>
        <w:tab/>
      </w:r>
      <w:r w:rsidRPr="00006D12">
        <w:rPr>
          <w:b/>
          <w:color w:val="000000" w:themeColor="text1"/>
          <w:spacing w:val="4"/>
        </w:rPr>
        <w:t>INSTRUMENT SET FOR INTER LOCKING INTRAMEDULLARY</w:t>
      </w:r>
    </w:p>
    <w:tbl>
      <w:tblPr>
        <w:tblW w:w="0" w:type="auto"/>
        <w:tblInd w:w="10" w:type="dxa"/>
        <w:tblLayout w:type="fixed"/>
        <w:tblCellMar>
          <w:left w:w="0" w:type="dxa"/>
          <w:right w:w="0" w:type="dxa"/>
        </w:tblCellMar>
        <w:tblLook w:val="0000" w:firstRow="0" w:lastRow="0" w:firstColumn="0" w:lastColumn="0" w:noHBand="0" w:noVBand="0"/>
      </w:tblPr>
      <w:tblGrid>
        <w:gridCol w:w="1032"/>
        <w:gridCol w:w="1042"/>
        <w:gridCol w:w="5620"/>
        <w:gridCol w:w="1038"/>
      </w:tblGrid>
      <w:tr w:rsidR="007E7198" w:rsidRPr="00006D12" w:rsidTr="007E7198">
        <w:trPr>
          <w:trHeight w:hRule="exact" w:val="31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6"/>
              <w:jc w:val="right"/>
              <w:rPr>
                <w:color w:val="000000" w:themeColor="text1"/>
              </w:rPr>
            </w:pPr>
            <w:r w:rsidRPr="00006D12">
              <w:rPr>
                <w:color w:val="000000" w:themeColor="text1"/>
              </w:rPr>
              <w:t>S.NO</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ITEM CODE</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198"/>
              <w:rPr>
                <w:color w:val="000000" w:themeColor="text1"/>
              </w:rPr>
            </w:pPr>
            <w:r w:rsidRPr="00006D12">
              <w:rPr>
                <w:color w:val="000000" w:themeColor="text1"/>
              </w:rPr>
              <w:t>DESCRIPTION</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QTY</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KHOO1R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2"/>
              </w:rPr>
            </w:pPr>
            <w:r w:rsidRPr="00006D12">
              <w:rPr>
                <w:color w:val="000000" w:themeColor="text1"/>
                <w:spacing w:val="2"/>
              </w:rPr>
              <w:t>REAMER (AWL) F/TIBIA D8MM L260MM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LX203R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2"/>
              </w:rPr>
            </w:pPr>
            <w:r w:rsidRPr="00006D12">
              <w:rPr>
                <w:color w:val="000000" w:themeColor="text1"/>
                <w:spacing w:val="2"/>
              </w:rPr>
              <w:t>T-HANDLE L160MM W/JACOBS CHUCK &gt;D6.5MM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FF871R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
              </w:rPr>
            </w:pPr>
            <w:r w:rsidRPr="00006D12">
              <w:rPr>
                <w:color w:val="000000" w:themeColor="text1"/>
                <w:spacing w:val="-1"/>
              </w:rPr>
              <w:t>ENGINEERS WRENCH FOR FF87OR AND FF872R</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KH099R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rPr>
            </w:pPr>
            <w:r w:rsidRPr="00006D12">
              <w:rPr>
                <w:color w:val="000000" w:themeColor="text1"/>
              </w:rPr>
              <w:t>GAUGE FOR INTRAMEDULLARY PINS</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KH301R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rPr>
            </w:pPr>
            <w:r w:rsidRPr="00006D12">
              <w:rPr>
                <w:color w:val="000000" w:themeColor="text1"/>
              </w:rPr>
              <w:t>TARGON SCREW GAUGE F/DRILl SLEEVE</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6</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KH320S</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4"/>
              </w:rPr>
            </w:pPr>
            <w:r w:rsidRPr="00006D12">
              <w:rPr>
                <w:color w:val="000000" w:themeColor="text1"/>
                <w:spacing w:val="4"/>
              </w:rPr>
              <w:t>TARGON GUIDE PIN 02.5MM L800MM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7</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KH310R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rPr>
            </w:pPr>
            <w:r w:rsidRPr="00006D12">
              <w:rPr>
                <w:color w:val="000000" w:themeColor="text1"/>
              </w:rPr>
              <w:t>KNOCKING-OUT INSTRUMENT</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8</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KH311R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rPr>
            </w:pPr>
            <w:r w:rsidRPr="00006D12">
              <w:rPr>
                <w:color w:val="000000" w:themeColor="text1"/>
              </w:rPr>
              <w:t>TARGON KNOCK OUT ADAPTOR F NAIL D:8-11</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9</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KH312R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2"/>
              </w:rPr>
            </w:pPr>
            <w:r w:rsidRPr="00006D12">
              <w:rPr>
                <w:color w:val="000000" w:themeColor="text1"/>
                <w:spacing w:val="2"/>
              </w:rPr>
              <w:t>TARGON KNOCK-OUT INSTRUMENT 12-16MM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6"/>
              <w:jc w:val="right"/>
              <w:rPr>
                <w:color w:val="000000" w:themeColor="text1"/>
              </w:rPr>
            </w:pPr>
            <w:r w:rsidRPr="00006D12">
              <w:rPr>
                <w:color w:val="000000" w:themeColor="text1"/>
              </w:rPr>
              <w:t>10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KH314R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
              </w:rPr>
            </w:pPr>
            <w:r w:rsidRPr="00006D12">
              <w:rPr>
                <w:color w:val="000000" w:themeColor="text1"/>
                <w:spacing w:val="1"/>
              </w:rPr>
              <w:t>TARGON AIMING TROCAR D3.0MM F/DIST.AIM.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KH317R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
              </w:rPr>
            </w:pPr>
            <w:r w:rsidRPr="00006D12">
              <w:rPr>
                <w:color w:val="000000" w:themeColor="text1"/>
                <w:spacing w:val="1"/>
              </w:rPr>
              <w:t>TARGON REAMER F/OPENING I HE MEDULL.CANAL</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KH0495</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2"/>
              </w:rPr>
            </w:pPr>
            <w:r w:rsidRPr="00006D12">
              <w:rPr>
                <w:color w:val="000000" w:themeColor="text1"/>
                <w:spacing w:val="-2"/>
              </w:rPr>
              <w:t>TISSUE PROTECTIVE PLATE</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KH318R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2"/>
              </w:rPr>
            </w:pPr>
            <w:r w:rsidRPr="00006D12">
              <w:rPr>
                <w:color w:val="000000" w:themeColor="text1"/>
                <w:spacing w:val="2"/>
              </w:rPr>
              <w:t>TARGON TREPHINE OD12.5MM W/HANDLE</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6"/>
              <w:jc w:val="right"/>
              <w:rPr>
                <w:color w:val="000000" w:themeColor="text1"/>
              </w:rPr>
            </w:pPr>
            <w:r w:rsidRPr="00006D12">
              <w:rPr>
                <w:color w:val="000000" w:themeColor="text1"/>
              </w:rPr>
              <w:t>14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KH323R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rPr>
            </w:pPr>
            <w:r w:rsidRPr="00006D12">
              <w:rPr>
                <w:color w:val="000000" w:themeColor="text1"/>
              </w:rPr>
              <w:t>TARGON GUIDE PIN W/DISK F/KH318R</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KH113R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rPr>
            </w:pPr>
            <w:r w:rsidRPr="00006D12">
              <w:rPr>
                <w:color w:val="000000" w:themeColor="text1"/>
              </w:rPr>
              <w:t>SLOTTED MALLET</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16</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EL066R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4"/>
              </w:rPr>
            </w:pPr>
            <w:r w:rsidRPr="00006D12">
              <w:rPr>
                <w:color w:val="000000" w:themeColor="text1"/>
                <w:spacing w:val="14"/>
              </w:rPr>
              <w:t>OMBREDANNE MALLET 520GR.D:40/240MM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17</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LX2025</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4"/>
              </w:rPr>
            </w:pPr>
            <w:r w:rsidRPr="00006D12">
              <w:rPr>
                <w:color w:val="000000" w:themeColor="text1"/>
                <w:spacing w:val="14"/>
              </w:rPr>
              <w:t>T-HANDLE L150MM W/JACOBS CHUCK &gt;D6.5MM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18</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KH265R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4"/>
              </w:rPr>
            </w:pPr>
            <w:r w:rsidRPr="00006D12">
              <w:rPr>
                <w:color w:val="000000" w:themeColor="text1"/>
                <w:spacing w:val="14"/>
              </w:rPr>
              <w:t>TARGON CENTER PUNCH D6.0MM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19</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KH285R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4"/>
              </w:rPr>
            </w:pPr>
            <w:r w:rsidRPr="00006D12">
              <w:rPr>
                <w:color w:val="000000" w:themeColor="text1"/>
                <w:spacing w:val="14"/>
              </w:rPr>
              <w:t>TARGON CENTER PUNCH D4.5MM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KH266S</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DRILL SLEEVE F/D6.OMM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KH271R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TISSUE PROTECTION SLEEVE</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KH267R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TWIST DRILL D3.5MM F/LOCKING SCRW</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KH268R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1"/>
              </w:rPr>
            </w:pPr>
            <w:r w:rsidRPr="00006D12">
              <w:rPr>
                <w:color w:val="000000" w:themeColor="text1"/>
                <w:spacing w:val="11"/>
              </w:rPr>
              <w:t>TARGON TWIST DRILL D4.5MM F/LOCKING SCRW</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I</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KH2O1R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TRAY F/KH200</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JF511</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CLOTH F.LINING DEEP CONTAINERS</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26</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JG785B</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8"/>
              </w:rPr>
            </w:pPr>
            <w:r w:rsidRPr="00006D12">
              <w:rPr>
                <w:color w:val="000000" w:themeColor="text1"/>
                <w:spacing w:val="8"/>
              </w:rPr>
              <w:t>IDENT.LABEL UP TO 13 LETTERS RED</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27</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KH21OR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FEM.AIMING DEVICE/INSERTION INSTR</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28</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KH211R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2"/>
              </w:rPr>
            </w:pPr>
            <w:r w:rsidRPr="00006D12">
              <w:rPr>
                <w:color w:val="000000" w:themeColor="text1"/>
                <w:spacing w:val="12"/>
              </w:rPr>
              <w:t>TARGON ADAPTER F/FEMUR NAILS 8-11MM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29</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KH213R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4"/>
              </w:rPr>
            </w:pPr>
            <w:r w:rsidRPr="00006D12">
              <w:rPr>
                <w:color w:val="000000" w:themeColor="text1"/>
                <w:spacing w:val="14"/>
              </w:rPr>
              <w:t>TARGON ADAPTER F/FEMUR NAILS 12-15MM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KH28OR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TIB.AIMING DEVICE/INSERTION INSTR</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KH281R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ADAPTER F/TIBIA NAILS 8-11MM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KH283R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1"/>
              </w:rPr>
            </w:pPr>
            <w:r w:rsidRPr="00006D12">
              <w:rPr>
                <w:color w:val="000000" w:themeColor="text1"/>
                <w:spacing w:val="11"/>
              </w:rPr>
              <w:t>TARGON ADAPTER F/TIBIA NAILS 12-14MM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KH262R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2"/>
              </w:rPr>
            </w:pPr>
            <w:r w:rsidRPr="00006D12">
              <w:rPr>
                <w:color w:val="000000" w:themeColor="text1"/>
                <w:spacing w:val="12"/>
              </w:rPr>
              <w:t>TARGON ADAPTER SCREW F/TIBIA 8-11MM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KH264R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2"/>
              </w:rPr>
            </w:pPr>
            <w:r w:rsidRPr="00006D12">
              <w:rPr>
                <w:color w:val="000000" w:themeColor="text1"/>
                <w:spacing w:val="12"/>
              </w:rPr>
              <w:t>TARGON ADAPTER SCREW F/TIBIA 12-14MM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KH212R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4"/>
              </w:rPr>
            </w:pPr>
            <w:r w:rsidRPr="00006D12">
              <w:rPr>
                <w:color w:val="000000" w:themeColor="text1"/>
                <w:spacing w:val="14"/>
              </w:rPr>
              <w:t>TARGON ADAPTER SCREW F/FEMUR 8-11MM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lastRenderedPageBreak/>
              <w:t>36</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KH214R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4"/>
              </w:rPr>
            </w:pPr>
            <w:r w:rsidRPr="00006D12">
              <w:rPr>
                <w:color w:val="000000" w:themeColor="text1"/>
                <w:spacing w:val="14"/>
              </w:rPr>
              <w:t>TARGON ADAPTER SCREW F/FEMUR 12-15MM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37</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KH308R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TARGON EXTENSION SW10 F/ADAPTER SCREW</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38</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KH2O3R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2"/>
              </w:rPr>
            </w:pPr>
            <w:r w:rsidRPr="00006D12">
              <w:rPr>
                <w:color w:val="000000" w:themeColor="text1"/>
                <w:spacing w:val="12"/>
              </w:rPr>
              <w:t>TARGON TRAY F/KH202/KH248</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42"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rPr>
            </w:pPr>
            <w:r w:rsidRPr="00006D12">
              <w:rPr>
                <w:color w:val="000000" w:themeColor="text1"/>
              </w:rPr>
              <w:t>CONTAINER</w:t>
            </w:r>
          </w:p>
        </w:tc>
        <w:tc>
          <w:tcPr>
            <w:tcW w:w="1038"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39</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1E607</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PACKING STENCIL F/KH335R (KH334)</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I</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JF511</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CLOTH F.LINING DEEP CONTAINERS</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IG785B</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8"/>
              </w:rPr>
            </w:pPr>
            <w:r w:rsidRPr="00006D12">
              <w:rPr>
                <w:color w:val="000000" w:themeColor="text1"/>
                <w:spacing w:val="8"/>
              </w:rPr>
              <w:t>IDENT.LABEL UP TO 13 LETTERS RED</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3</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TE821</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PACKING STENCIL F/KH151R (KH150)</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TE824</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0"/>
              </w:rPr>
            </w:pPr>
            <w:r w:rsidRPr="00006D12">
              <w:rPr>
                <w:color w:val="000000" w:themeColor="text1"/>
                <w:spacing w:val="10"/>
              </w:rPr>
              <w:t>PACKING STENCIL F/KH153R (KH150)</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JK441</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13"/>
              </w:rPr>
            </w:pPr>
            <w:r w:rsidRPr="00006D12">
              <w:rPr>
                <w:color w:val="000000" w:themeColor="text1"/>
                <w:spacing w:val="13"/>
              </w:rPr>
              <w:t>BOTTOM FOR 1/1 CONTAINER HEIGHT:120MM</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3"/>
              <w:rPr>
                <w:color w:val="000000" w:themeColor="text1"/>
                <w:spacing w:val="10"/>
              </w:rPr>
            </w:pPr>
            <w:r w:rsidRPr="00006D12">
              <w:rPr>
                <w:color w:val="000000" w:themeColor="text1"/>
                <w:spacing w:val="10"/>
              </w:rPr>
              <w:t>JP001</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2"/>
              <w:rPr>
                <w:color w:val="000000" w:themeColor="text1"/>
                <w:spacing w:val="8"/>
              </w:rPr>
            </w:pPr>
            <w:r w:rsidRPr="00006D12">
              <w:rPr>
                <w:color w:val="000000" w:themeColor="text1"/>
                <w:spacing w:val="8"/>
              </w:rPr>
              <w:t>PRIMELINE 1/1 LID RED</w:t>
            </w:r>
          </w:p>
        </w:tc>
        <w:tc>
          <w:tcPr>
            <w:tcW w:w="1038"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bl>
    <w:p w:rsidR="007E7198" w:rsidRPr="00006D12" w:rsidRDefault="007E7198" w:rsidP="007E7198">
      <w:pPr>
        <w:spacing w:before="4" w:line="20" w:lineRule="exact"/>
        <w:rPr>
          <w:color w:val="000000" w:themeColor="text1"/>
        </w:rPr>
      </w:pPr>
      <w:r w:rsidRPr="00006D12">
        <w:rPr>
          <w:noProof/>
          <w:color w:val="000000" w:themeColor="text1"/>
        </w:rPr>
        <mc:AlternateContent>
          <mc:Choice Requires="wps">
            <w:drawing>
              <wp:anchor distT="0" distB="0" distL="0" distR="0" simplePos="0" relativeHeight="251677184" behindDoc="1" locked="0" layoutInCell="1" allowOverlap="1" wp14:anchorId="0BCA830F" wp14:editId="7312873A">
                <wp:simplePos x="0" y="0"/>
                <wp:positionH relativeFrom="page">
                  <wp:posOffset>5019675</wp:posOffset>
                </wp:positionH>
                <wp:positionV relativeFrom="page">
                  <wp:posOffset>85725</wp:posOffset>
                </wp:positionV>
                <wp:extent cx="347345" cy="857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85725"/>
                        </a:xfrm>
                        <a:prstGeom prst="rect">
                          <a:avLst/>
                        </a:prstGeom>
                        <a:solidFill>
                          <a:srgbClr val="E2E0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853" w:rsidRDefault="00F07853" w:rsidP="007E7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830F" id="Text Box 5" o:spid="_x0000_s1028" type="#_x0000_t202" style="position:absolute;margin-left:395.25pt;margin-top:6.75pt;width:27.35pt;height:6.7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" fillcolor="#e2e0ed" stroked="f">
                <v:textbox inset="0,0,0,0">
                  <w:txbxContent>
                    <w:p w:rsidR="00F07853" w:rsidRDefault="00F07853" w:rsidP="007E7198"/>
                  </w:txbxContent>
                </v:textbox>
                <w10:wrap type="square" anchorx="page" anchory="page"/>
              </v:shape>
            </w:pict>
          </mc:Fallback>
        </mc:AlternateContent>
      </w:r>
      <w:r w:rsidRPr="00006D12">
        <w:rPr>
          <w:noProof/>
          <w:color w:val="000000" w:themeColor="text1"/>
        </w:rPr>
        <mc:AlternateContent>
          <mc:Choice Requires="wps">
            <w:drawing>
              <wp:anchor distT="0" distB="0" distL="0" distR="0" simplePos="0" relativeHeight="251678208" behindDoc="1" locked="0" layoutInCell="1" allowOverlap="1" wp14:anchorId="28DA9F6D" wp14:editId="6622ED0A">
                <wp:simplePos x="0" y="0"/>
                <wp:positionH relativeFrom="page">
                  <wp:posOffset>5019675</wp:posOffset>
                </wp:positionH>
                <wp:positionV relativeFrom="page">
                  <wp:posOffset>85725</wp:posOffset>
                </wp:positionV>
                <wp:extent cx="0" cy="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E2E0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853" w:rsidRDefault="00F07853" w:rsidP="007E7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9F6D" id="Text Box 6" o:spid="_x0000_s1029" type="#_x0000_t202" style="position:absolute;margin-left:395.25pt;margin-top:6.75pt;width:0;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" fillcolor="#e2e0ed" stroked="f">
                <v:textbox inset="0,0,0,0">
                  <w:txbxContent>
                    <w:p w:rsidR="00F07853" w:rsidRDefault="00F07853" w:rsidP="007E7198"/>
                  </w:txbxContent>
                </v:textbox>
                <w10:wrap type="square" anchorx="page" anchory="page"/>
              </v:shape>
            </w:pict>
          </mc:Fallback>
        </mc:AlternateContent>
      </w:r>
    </w:p>
    <w:p w:rsidR="005C0958" w:rsidRDefault="005C0958" w:rsidP="007E7198">
      <w:pPr>
        <w:tabs>
          <w:tab w:val="right" w:pos="6321"/>
        </w:tabs>
        <w:spacing w:line="220" w:lineRule="auto"/>
        <w:ind w:left="504"/>
        <w:rPr>
          <w:b/>
          <w:color w:val="000000" w:themeColor="text1"/>
        </w:rPr>
      </w:pPr>
    </w:p>
    <w:p w:rsidR="007E7198" w:rsidRPr="00006D12" w:rsidRDefault="007E7198" w:rsidP="007E7198">
      <w:pPr>
        <w:tabs>
          <w:tab w:val="right" w:pos="6321"/>
        </w:tabs>
        <w:spacing w:line="220" w:lineRule="auto"/>
        <w:ind w:left="504"/>
        <w:rPr>
          <w:b/>
          <w:color w:val="000000" w:themeColor="text1"/>
        </w:rPr>
      </w:pPr>
      <w:r w:rsidRPr="00006D12">
        <w:rPr>
          <w:b/>
          <w:color w:val="000000" w:themeColor="text1"/>
        </w:rPr>
        <w:t>6</w:t>
      </w:r>
      <w:r w:rsidRPr="00006D12">
        <w:rPr>
          <w:b/>
          <w:color w:val="000000" w:themeColor="text1"/>
        </w:rPr>
        <w:tab/>
      </w:r>
      <w:r w:rsidRPr="00006D12">
        <w:rPr>
          <w:b/>
          <w:color w:val="000000" w:themeColor="text1"/>
          <w:spacing w:val="4"/>
        </w:rPr>
        <w:t>INSTRUMENT SET FOR EXTERAL FIXATION</w:t>
      </w:r>
    </w:p>
    <w:tbl>
      <w:tblPr>
        <w:tblW w:w="0" w:type="auto"/>
        <w:tblInd w:w="33" w:type="dxa"/>
        <w:tblLayout w:type="fixed"/>
        <w:tblCellMar>
          <w:left w:w="0" w:type="dxa"/>
          <w:right w:w="0" w:type="dxa"/>
        </w:tblCellMar>
        <w:tblLook w:val="04A0" w:firstRow="1" w:lastRow="0" w:firstColumn="1" w:lastColumn="0" w:noHBand="0" w:noVBand="1"/>
      </w:tblPr>
      <w:tblGrid>
        <w:gridCol w:w="1027"/>
        <w:gridCol w:w="1037"/>
        <w:gridCol w:w="5626"/>
        <w:gridCol w:w="1031"/>
      </w:tblGrid>
      <w:tr w:rsidR="007E7198" w:rsidRPr="00006D12" w:rsidTr="007E7198">
        <w:trPr>
          <w:trHeight w:hRule="exact" w:val="307"/>
        </w:trPr>
        <w:tc>
          <w:tcPr>
            <w:tcW w:w="102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S.NO</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ITEM CODE</w:t>
            </w:r>
          </w:p>
        </w:tc>
        <w:tc>
          <w:tcPr>
            <w:tcW w:w="562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257"/>
              <w:jc w:val="right"/>
              <w:rPr>
                <w:color w:val="000000" w:themeColor="text1"/>
              </w:rPr>
            </w:pPr>
            <w:r w:rsidRPr="00006D12">
              <w:rPr>
                <w:color w:val="000000" w:themeColor="text1"/>
              </w:rPr>
              <w:t>DESCRIPTION</w:t>
            </w:r>
          </w:p>
        </w:tc>
        <w:tc>
          <w:tcPr>
            <w:tcW w:w="103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QTY</w:t>
            </w:r>
          </w:p>
        </w:tc>
      </w:tr>
      <w:tr w:rsidR="007E7198" w:rsidRPr="00006D12" w:rsidTr="007E7198">
        <w:trPr>
          <w:trHeight w:hRule="exact" w:val="303"/>
        </w:trPr>
        <w:tc>
          <w:tcPr>
            <w:tcW w:w="102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1"/>
              <w:jc w:val="right"/>
              <w:rPr>
                <w:color w:val="000000" w:themeColor="text1"/>
                <w:spacing w:val="10"/>
              </w:rPr>
            </w:pPr>
            <w:r w:rsidRPr="00006D12">
              <w:rPr>
                <w:color w:val="000000" w:themeColor="text1"/>
                <w:spacing w:val="10"/>
              </w:rPr>
              <w:t>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FRO11R</w:t>
            </w:r>
          </w:p>
        </w:tc>
        <w:tc>
          <w:tcPr>
            <w:tcW w:w="562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2"/>
              </w:rPr>
            </w:pPr>
            <w:r w:rsidRPr="00006D12">
              <w:rPr>
                <w:color w:val="000000" w:themeColor="text1"/>
                <w:spacing w:val="12"/>
              </w:rPr>
              <w:t>HAND DRILL W/JACOBS CHUCK 280MM</w:t>
            </w:r>
          </w:p>
        </w:tc>
        <w:tc>
          <w:tcPr>
            <w:tcW w:w="103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2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1"/>
              <w:jc w:val="right"/>
              <w:rPr>
                <w:i/>
                <w:color w:val="000000" w:themeColor="text1"/>
              </w:rPr>
            </w:pPr>
            <w:r w:rsidRPr="00006D12">
              <w:rPr>
                <w:i/>
                <w:color w:val="000000" w:themeColor="text1"/>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GA031R</w:t>
            </w:r>
          </w:p>
        </w:tc>
        <w:tc>
          <w:tcPr>
            <w:tcW w:w="5626"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0"/>
              </w:rPr>
            </w:pPr>
            <w:r w:rsidRPr="00006D12">
              <w:rPr>
                <w:color w:val="000000" w:themeColor="text1"/>
                <w:spacing w:val="10"/>
              </w:rPr>
              <w:t>KEY F/LARGE JACOBS CHUCK 6.5MM</w:t>
            </w:r>
          </w:p>
        </w:tc>
        <w:tc>
          <w:tcPr>
            <w:tcW w:w="103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bl>
    <w:p w:rsidR="007E7198" w:rsidRPr="00006D12" w:rsidRDefault="007E7198" w:rsidP="007E7198">
      <w:pPr>
        <w:tabs>
          <w:tab w:val="right" w:pos="8476"/>
        </w:tabs>
        <w:rPr>
          <w:color w:val="000000" w:themeColor="text1"/>
        </w:rPr>
      </w:pPr>
      <w:r w:rsidRPr="00006D12">
        <w:rPr>
          <w:noProof/>
          <w:color w:val="000000" w:themeColor="text1"/>
        </w:rPr>
        <mc:AlternateContent>
          <mc:Choice Requires="wps">
            <w:drawing>
              <wp:anchor distT="0" distB="0" distL="0" distR="0" simplePos="0" relativeHeight="251679232" behindDoc="1" locked="0" layoutInCell="1" allowOverlap="1" wp14:anchorId="64EC8DAB" wp14:editId="6203CEAF">
                <wp:simplePos x="0" y="0"/>
                <wp:positionH relativeFrom="page">
                  <wp:posOffset>447674</wp:posOffset>
                </wp:positionH>
                <wp:positionV relativeFrom="page">
                  <wp:posOffset>8001000</wp:posOffset>
                </wp:positionV>
                <wp:extent cx="45719" cy="911860"/>
                <wp:effectExtent l="0" t="0" r="12065" b="25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53" w:rsidRDefault="00F07853" w:rsidP="007E7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C8DAB" id="Text Box 11" o:spid="_x0000_s1030" type="#_x0000_t202" style="position:absolute;margin-left:35.25pt;margin-top:630pt;width:3.6pt;height:71.8pt;flip:x;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" filled="f" stroked="f">
                <v:textbox inset="0,0,0,0">
                  <w:txbxContent>
                    <w:p w:rsidR="00F07853" w:rsidRDefault="00F07853" w:rsidP="007E7198"/>
                  </w:txbxContent>
                </v:textbox>
                <w10:wrap type="square" anchorx="page" anchory="page"/>
              </v:shape>
            </w:pict>
          </mc:Fallback>
        </mc:AlternateContent>
      </w:r>
    </w:p>
    <w:p w:rsidR="007E7198" w:rsidRPr="00006D12" w:rsidRDefault="007E7198" w:rsidP="007E7198">
      <w:pPr>
        <w:tabs>
          <w:tab w:val="right" w:pos="8476"/>
        </w:tabs>
        <w:ind w:left="504"/>
        <w:rPr>
          <w:b/>
          <w:color w:val="000000" w:themeColor="text1"/>
          <w:spacing w:val="7"/>
        </w:rPr>
      </w:pPr>
      <w:r w:rsidRPr="00006D12">
        <w:rPr>
          <w:color w:val="000000" w:themeColor="text1"/>
        </w:rPr>
        <w:t xml:space="preserve">7. </w:t>
      </w:r>
      <w:r w:rsidRPr="00006D12">
        <w:rPr>
          <w:color w:val="000000" w:themeColor="text1"/>
        </w:rPr>
        <w:tab/>
      </w:r>
      <w:r w:rsidRPr="00006D12">
        <w:rPr>
          <w:b/>
          <w:color w:val="000000" w:themeColor="text1"/>
          <w:spacing w:val="7"/>
        </w:rPr>
        <w:t>INSTRUMENT SET FOR FEMORAL PLATING (LARGE FRAGMENT)</w:t>
      </w:r>
    </w:p>
    <w:tbl>
      <w:tblPr>
        <w:tblW w:w="0" w:type="auto"/>
        <w:tblInd w:w="14" w:type="dxa"/>
        <w:tblLayout w:type="fixed"/>
        <w:tblCellMar>
          <w:left w:w="0" w:type="dxa"/>
          <w:right w:w="0" w:type="dxa"/>
        </w:tblCellMar>
        <w:tblLook w:val="0000" w:firstRow="0" w:lastRow="0" w:firstColumn="0" w:lastColumn="0" w:noHBand="0" w:noVBand="0"/>
      </w:tblPr>
      <w:tblGrid>
        <w:gridCol w:w="1037"/>
        <w:gridCol w:w="1037"/>
        <w:gridCol w:w="5625"/>
        <w:gridCol w:w="1037"/>
      </w:tblGrid>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GC423R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3"/>
              </w:rPr>
            </w:pPr>
            <w:r w:rsidRPr="00006D12">
              <w:rPr>
                <w:color w:val="000000" w:themeColor="text1"/>
                <w:spacing w:val="13"/>
              </w:rPr>
              <w:t>TWIST DRILL D4.5MM L160/120MM SQUARE SHK</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GC445R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4"/>
              </w:rPr>
            </w:pPr>
            <w:r w:rsidRPr="00006D12">
              <w:rPr>
                <w:color w:val="000000" w:themeColor="text1"/>
                <w:spacing w:val="14"/>
              </w:rPr>
              <w:t>SCREW TAP D4.5MM L130/30MM SQUARE SHANK</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GC444R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4"/>
              </w:rPr>
            </w:pPr>
            <w:r w:rsidRPr="00006D12">
              <w:rPr>
                <w:color w:val="000000" w:themeColor="text1"/>
                <w:spacing w:val="14"/>
              </w:rPr>
              <w:t xml:space="preserve">SCREW TAP D4.5MM L130/70MM SQUARE </w:t>
            </w:r>
            <w:r w:rsidRPr="00006D12">
              <w:rPr>
                <w:color w:val="000000" w:themeColor="text1"/>
                <w:spacing w:val="4"/>
              </w:rPr>
              <w:t>SHANK</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LS078S</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TISSUE PROT.SLEEVE F/SCREW TAP D4.5MM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LS102R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AIMING DEVICE W/TIP F/DRILL D6.SMM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LSOO8R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SCRWHLDING SHEATH FITS GC355GC455LS002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LS14OR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
              </w:rPr>
            </w:pPr>
            <w:r w:rsidRPr="00006D12">
              <w:rPr>
                <w:color w:val="000000" w:themeColor="text1"/>
                <w:spacing w:val="1"/>
              </w:rPr>
              <w:t xml:space="preserve">DRILL </w:t>
            </w:r>
            <w:r w:rsidRPr="00006D12">
              <w:rPr>
                <w:color w:val="000000" w:themeColor="text1"/>
                <w:spacing w:val="11"/>
              </w:rPr>
              <w:t>TEMPLATE F/NARROW SELF-COMPRESS.PL</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29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LS142R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DRILL TEMPLATE F/BROAD SELF-COMPRESS.PL.</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LP031R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TRAY 1 F/LP030/LP130/LP230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LS066R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2"/>
              </w:rPr>
            </w:pPr>
            <w:r w:rsidRPr="00006D12">
              <w:rPr>
                <w:color w:val="000000" w:themeColor="text1"/>
                <w:spacing w:val="12"/>
              </w:rPr>
              <w:t>COUNTERSINK F/D6.5MM W/T-HANDLE</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GC405R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2"/>
              </w:rPr>
            </w:pPr>
            <w:r w:rsidRPr="00006D12">
              <w:rPr>
                <w:color w:val="000000" w:themeColor="text1"/>
                <w:spacing w:val="12"/>
              </w:rPr>
              <w:t>T-HANDLE W/SQUARE CHUCK</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LSO6OR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4"/>
              </w:rPr>
            </w:pPr>
            <w:r w:rsidRPr="00006D12">
              <w:rPr>
                <w:color w:val="000000" w:themeColor="text1"/>
                <w:spacing w:val="4"/>
              </w:rPr>
              <w:t xml:space="preserve">SCREW </w:t>
            </w:r>
            <w:r w:rsidRPr="00006D12">
              <w:rPr>
                <w:color w:val="000000" w:themeColor="text1"/>
                <w:spacing w:val="14"/>
              </w:rPr>
              <w:t>TAP F/D6.5MM W/T-HANDLE</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LSO47R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1"/>
              </w:rPr>
            </w:pPr>
            <w:r w:rsidRPr="00006D12">
              <w:rPr>
                <w:color w:val="000000" w:themeColor="text1"/>
                <w:spacing w:val="11"/>
              </w:rPr>
              <w:t>DPTH GGETO SELECT SCREW LGTHD4.5/6.5MM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298"/>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DB402R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6"/>
              </w:rPr>
            </w:pPr>
            <w:r w:rsidRPr="00006D12">
              <w:rPr>
                <w:color w:val="000000" w:themeColor="text1"/>
                <w:spacing w:val="6"/>
              </w:rPr>
              <w:t>MCCALL SCALER ANG BLUNT150MM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LS039R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2"/>
              </w:rPr>
            </w:pPr>
            <w:r w:rsidRPr="00006D12">
              <w:rPr>
                <w:color w:val="000000" w:themeColor="text1"/>
                <w:spacing w:val="12"/>
              </w:rPr>
              <w:t>FLAT SPANNER SW8.0 L160MM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LS081R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 xml:space="preserve">COMPRESSION DEVICE </w:t>
            </w:r>
            <w:r w:rsidRPr="00006D12">
              <w:rPr>
                <w:color w:val="000000" w:themeColor="text1"/>
              </w:rPr>
              <w:t>F/BONE PLATES</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LS082R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HAND RATCHET F/COMPRESSION DEVICE LS081R</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LS083R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9"/>
              </w:rPr>
            </w:pPr>
            <w:r w:rsidRPr="00006D12">
              <w:rPr>
                <w:color w:val="000000" w:themeColor="text1"/>
                <w:spacing w:val="9"/>
              </w:rPr>
              <w:t>FIXATION BOLT F/COMPRESS.DEVICE LS081R</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LS210</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BENDING TEMPLATE F/STAND.PLATES 5 HOLES</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LS212</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BENDING TEMPLATE F/STAND.PLATES 7 HOLES</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LS214</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BENDING TEMPLATE F/STAND.PLATES 9 HOLES</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LP032R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TRAY 2 F/LP030/LP130/LP230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JG645B</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IDENTIABELSINSCR.UP TO 13 LETTERSRED</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JF501</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7"/>
              <w:rPr>
                <w:color w:val="000000" w:themeColor="text1"/>
                <w:spacing w:val="10"/>
              </w:rPr>
            </w:pPr>
            <w:r w:rsidRPr="00006D12">
              <w:rPr>
                <w:color w:val="000000" w:themeColor="text1"/>
                <w:spacing w:val="10"/>
              </w:rPr>
              <w:t>WRAPPING DRAPE F.JF489R 850X8OOMM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bl>
    <w:p w:rsidR="007E7198" w:rsidRPr="00006D12" w:rsidRDefault="007E7198" w:rsidP="007E7198">
      <w:pPr>
        <w:spacing w:after="661" w:line="20" w:lineRule="exact"/>
        <w:rPr>
          <w:color w:val="000000" w:themeColor="text1"/>
        </w:rPr>
      </w:pPr>
    </w:p>
    <w:p w:rsidR="007E7198" w:rsidRPr="00006D12" w:rsidRDefault="007E7198" w:rsidP="007E7198">
      <w:pPr>
        <w:tabs>
          <w:tab w:val="right" w:pos="6311"/>
        </w:tabs>
        <w:spacing w:line="218" w:lineRule="auto"/>
        <w:ind w:left="432"/>
        <w:rPr>
          <w:color w:val="000000" w:themeColor="text1"/>
        </w:rPr>
      </w:pPr>
      <w:r w:rsidRPr="00006D12">
        <w:rPr>
          <w:color w:val="000000" w:themeColor="text1"/>
        </w:rPr>
        <w:lastRenderedPageBreak/>
        <w:t>8</w:t>
      </w:r>
      <w:r w:rsidRPr="00006D12">
        <w:rPr>
          <w:color w:val="000000" w:themeColor="text1"/>
        </w:rPr>
        <w:tab/>
      </w:r>
      <w:r w:rsidRPr="00006D12">
        <w:rPr>
          <w:b/>
          <w:color w:val="000000" w:themeColor="text1"/>
          <w:spacing w:val="6"/>
        </w:rPr>
        <w:t>INSTRUMENT SET FOR FEMORAL NAILING</w:t>
      </w:r>
    </w:p>
    <w:tbl>
      <w:tblPr>
        <w:tblW w:w="0" w:type="auto"/>
        <w:tblInd w:w="14" w:type="dxa"/>
        <w:tblLayout w:type="fixed"/>
        <w:tblCellMar>
          <w:left w:w="0" w:type="dxa"/>
          <w:right w:w="0" w:type="dxa"/>
        </w:tblCellMar>
        <w:tblLook w:val="0000" w:firstRow="0" w:lastRow="0" w:firstColumn="0" w:lastColumn="0" w:noHBand="0" w:noVBand="0"/>
      </w:tblPr>
      <w:tblGrid>
        <w:gridCol w:w="1032"/>
        <w:gridCol w:w="1037"/>
        <w:gridCol w:w="5625"/>
        <w:gridCol w:w="1032"/>
      </w:tblGrid>
      <w:tr w:rsidR="007E7198" w:rsidRPr="00006D12" w:rsidTr="007E7198">
        <w:trPr>
          <w:trHeight w:hRule="exact" w:val="302"/>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36"/>
              <w:jc w:val="right"/>
              <w:rPr>
                <w:color w:val="000000" w:themeColor="text1"/>
              </w:rPr>
            </w:pPr>
            <w:r w:rsidRPr="00006D12">
              <w:rPr>
                <w:color w:val="000000" w:themeColor="text1"/>
              </w:rPr>
              <w:t>S.NO</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ITEM CODE</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203"/>
              <w:rPr>
                <w:color w:val="000000" w:themeColor="text1"/>
              </w:rPr>
            </w:pPr>
            <w:r w:rsidRPr="00006D12">
              <w:rPr>
                <w:color w:val="000000" w:themeColor="text1"/>
              </w:rPr>
              <w:t>DESCRIPTION</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b/>
                <w:color w:val="000000" w:themeColor="text1"/>
              </w:rPr>
            </w:pPr>
            <w:r w:rsidRPr="00006D12">
              <w:rPr>
                <w:b/>
                <w:color w:val="000000" w:themeColor="text1"/>
              </w:rPr>
              <w:t>QTY</w:t>
            </w:r>
          </w:p>
        </w:tc>
      </w:tr>
      <w:tr w:rsidR="007E7198" w:rsidRPr="00006D12" w:rsidTr="007E7198">
        <w:trPr>
          <w:trHeight w:hRule="exact" w:val="303"/>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1</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KHOO1R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REAMER (AWL) F/TIBIA D8MM L260MM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2</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LX203R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T-HANDLE L160MM W/JACOBS CHUCK &gt;D6.5MM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3</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FF871R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
              </w:rPr>
            </w:pPr>
            <w:r w:rsidRPr="00006D12">
              <w:rPr>
                <w:color w:val="000000" w:themeColor="text1"/>
                <w:spacing w:val="-1"/>
              </w:rPr>
              <w:t>ENGINEERS WRENCH FOR FF87OR AND FF872R</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4</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KH099R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rPr>
            </w:pPr>
            <w:r w:rsidRPr="00006D12">
              <w:rPr>
                <w:color w:val="000000" w:themeColor="text1"/>
              </w:rPr>
              <w:t>GAUGE FOR INTRAMEDULLARY PINS</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5</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KH301R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rPr>
            </w:pPr>
            <w:r w:rsidRPr="00006D12">
              <w:rPr>
                <w:color w:val="000000" w:themeColor="text1"/>
              </w:rPr>
              <w:t>TARGON SCREW GAUGE F/DRILL SLEEVE</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6</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KH320S</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TARGON GUIDE PIN D2.5MM L800MM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7</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KH31OR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rPr>
            </w:pPr>
            <w:r w:rsidRPr="00006D12">
              <w:rPr>
                <w:color w:val="000000" w:themeColor="text1"/>
              </w:rPr>
              <w:t>KNOCKING-OUT INSTRUMENT</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8</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KH311R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
              </w:rPr>
            </w:pPr>
            <w:r w:rsidRPr="00006D12">
              <w:rPr>
                <w:color w:val="000000" w:themeColor="text1"/>
                <w:spacing w:val="-1"/>
              </w:rPr>
              <w:t>TARGON KNOCK OUT ADAPTOR F.NAIL D:8-11</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9</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KH312R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TARGON KNOCK-OUT INSTRUMENT 12-16MM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36"/>
              <w:jc w:val="right"/>
              <w:rPr>
                <w:color w:val="000000" w:themeColor="text1"/>
              </w:rPr>
            </w:pPr>
            <w:r w:rsidRPr="00006D12">
              <w:rPr>
                <w:color w:val="000000" w:themeColor="text1"/>
              </w:rPr>
              <w:t>10</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KH314R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rPr>
            </w:pPr>
            <w:r w:rsidRPr="00006D12">
              <w:rPr>
                <w:color w:val="000000" w:themeColor="text1"/>
              </w:rPr>
              <w:t>TARGON AIMING TROCAR D3.OMM F/DIST.AIM.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36"/>
              <w:jc w:val="right"/>
              <w:rPr>
                <w:color w:val="000000" w:themeColor="text1"/>
              </w:rPr>
            </w:pPr>
            <w:r w:rsidRPr="00006D12">
              <w:rPr>
                <w:color w:val="000000" w:themeColor="text1"/>
              </w:rPr>
              <w:t>11</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KH317R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TARGON REAMER F/OPENING THE MEDULL.CANAL</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8"/>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36"/>
              <w:jc w:val="right"/>
              <w:rPr>
                <w:color w:val="000000" w:themeColor="text1"/>
              </w:rPr>
            </w:pPr>
            <w:r w:rsidRPr="00006D12">
              <w:rPr>
                <w:color w:val="000000" w:themeColor="text1"/>
              </w:rPr>
              <w:t>12</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KH0495</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TISSUE PROTECTIVE PLATE</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36"/>
              <w:jc w:val="right"/>
              <w:rPr>
                <w:color w:val="000000" w:themeColor="text1"/>
              </w:rPr>
            </w:pPr>
            <w:r w:rsidRPr="00006D12">
              <w:rPr>
                <w:color w:val="000000" w:themeColor="text1"/>
              </w:rPr>
              <w:t>13</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rPr>
            </w:pPr>
            <w:r w:rsidRPr="00006D12">
              <w:rPr>
                <w:color w:val="000000" w:themeColor="text1"/>
              </w:rPr>
              <w:t>KH318R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TARGON TREPHINE OD12.5MM W/HANDLE</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14</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KH323R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TARGON GUIDE PIN W/DISK F/KH318R</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15</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KH113R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SLOTTED MALLET</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16</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FLO66R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4"/>
              </w:rPr>
            </w:pPr>
            <w:r w:rsidRPr="00006D12">
              <w:rPr>
                <w:color w:val="000000" w:themeColor="text1"/>
                <w:spacing w:val="14"/>
              </w:rPr>
              <w:t>OMBREDANNE MALLET 520GR.D:40/240MM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17</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LX202S</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4"/>
              </w:rPr>
            </w:pPr>
            <w:r w:rsidRPr="00006D12">
              <w:rPr>
                <w:color w:val="000000" w:themeColor="text1"/>
                <w:spacing w:val="14"/>
              </w:rPr>
              <w:t>T-HANDLE L150MM W/JACOBS CHUCK &gt;D6.5MM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18</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KH265R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2"/>
              </w:rPr>
            </w:pPr>
            <w:r w:rsidRPr="00006D12">
              <w:rPr>
                <w:color w:val="000000" w:themeColor="text1"/>
                <w:spacing w:val="12"/>
              </w:rPr>
              <w:t>TARGON CENTER PUNCH D6.OMM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19</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KH285R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4"/>
              </w:rPr>
            </w:pPr>
            <w:r w:rsidRPr="00006D12">
              <w:rPr>
                <w:color w:val="000000" w:themeColor="text1"/>
                <w:spacing w:val="14"/>
              </w:rPr>
              <w:t>TARGON CENTER PUNCH D4.5MM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20</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KH266S</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TARGON DRILL SLEEVE F/D6.OMM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21</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KH271R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TARGON TISSUE PROTECTION SLEEVE</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22</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KH267R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1"/>
              </w:rPr>
            </w:pPr>
            <w:r w:rsidRPr="00006D12">
              <w:rPr>
                <w:color w:val="000000" w:themeColor="text1"/>
                <w:spacing w:val="11"/>
              </w:rPr>
              <w:t>TARGON TWIST DRILL D3.5MM F/LOCKING SCRW</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23</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KH268R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1"/>
              </w:rPr>
            </w:pPr>
            <w:r w:rsidRPr="00006D12">
              <w:rPr>
                <w:color w:val="000000" w:themeColor="text1"/>
                <w:spacing w:val="11"/>
              </w:rPr>
              <w:t>TARGON TWIST DRILL D4.5MM F/LOCKING SCRW</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24</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KH2O1R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tabs>
                <w:tab w:val="right" w:pos="2227"/>
              </w:tabs>
              <w:ind w:left="38"/>
              <w:rPr>
                <w:color w:val="000000" w:themeColor="text1"/>
                <w:spacing w:val="10"/>
              </w:rPr>
            </w:pPr>
            <w:r w:rsidRPr="00006D12">
              <w:rPr>
                <w:color w:val="000000" w:themeColor="text1"/>
                <w:spacing w:val="10"/>
              </w:rPr>
              <w:t>TARGON TRAY F/KH200</w:t>
            </w:r>
            <w:r w:rsidRPr="00006D12">
              <w:rPr>
                <w:color w:val="000000" w:themeColor="text1"/>
                <w:spacing w:val="10"/>
              </w:rPr>
              <w:tab/>
              <w:t>'</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25</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JF511</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CLOTH F.LINING DEEP CONTAINERS</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26</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JG785B</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8"/>
              </w:rPr>
            </w:pPr>
            <w:r w:rsidRPr="00006D12">
              <w:rPr>
                <w:color w:val="000000" w:themeColor="text1"/>
                <w:spacing w:val="8"/>
              </w:rPr>
              <w:t>IDENT.LABEL UP TO 13 LETTERS RED</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27</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KH21OR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TARGON FEM.AIMING DEVICE/INSERTION INSTR</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28</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KH211R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2"/>
              </w:rPr>
            </w:pPr>
            <w:r w:rsidRPr="00006D12">
              <w:rPr>
                <w:color w:val="000000" w:themeColor="text1"/>
                <w:spacing w:val="12"/>
              </w:rPr>
              <w:t>TARGON ADAPTER F/FEMUR NAILS 8-11MM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29</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KH213R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2"/>
              </w:rPr>
            </w:pPr>
            <w:r w:rsidRPr="00006D12">
              <w:rPr>
                <w:color w:val="000000" w:themeColor="text1"/>
                <w:spacing w:val="12"/>
              </w:rPr>
              <w:t>TARGON ADAPTER F/FEMUR NAILS 12-15MM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30</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KH28OR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TARGON TIB.AIMING DEVICE/INSERTION INSTR</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31</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KH281R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TARGON ADAPTER F/TIBIA NAILS 8-11MM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32</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KH283R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1"/>
              </w:rPr>
            </w:pPr>
            <w:r w:rsidRPr="00006D12">
              <w:rPr>
                <w:color w:val="000000" w:themeColor="text1"/>
                <w:spacing w:val="11"/>
              </w:rPr>
              <w:t>TARGON ADAPTER F/TIBIA NAILS 12-14MM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33</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KH262R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2"/>
              </w:rPr>
            </w:pPr>
            <w:r w:rsidRPr="00006D12">
              <w:rPr>
                <w:color w:val="000000" w:themeColor="text1"/>
                <w:spacing w:val="12"/>
              </w:rPr>
              <w:t>TARGON ADAPTER SCREW F/TIBIA 8-11MM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34</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KH264R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2"/>
              </w:rPr>
            </w:pPr>
            <w:r w:rsidRPr="00006D12">
              <w:rPr>
                <w:color w:val="000000" w:themeColor="text1"/>
                <w:spacing w:val="12"/>
              </w:rPr>
              <w:t>TARGON ADAPTER SCREW F/TIBIA 12-14MM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35</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KH212R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4"/>
              </w:rPr>
            </w:pPr>
            <w:r w:rsidRPr="00006D12">
              <w:rPr>
                <w:color w:val="000000" w:themeColor="text1"/>
                <w:spacing w:val="14"/>
              </w:rPr>
              <w:t>TARGON ADAPTER SCREW F/FEMUR 8-11MM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36</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KH214R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4"/>
              </w:rPr>
            </w:pPr>
            <w:r w:rsidRPr="00006D12">
              <w:rPr>
                <w:color w:val="000000" w:themeColor="text1"/>
                <w:spacing w:val="14"/>
              </w:rPr>
              <w:t>TARGON ADAPTER SCREW F/FEMUR 12-15MM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37</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KH308R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TARGON EXTENSION SW10 F/ADAPTER SCREW</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38</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KH2O3R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2"/>
              </w:rPr>
            </w:pPr>
            <w:r w:rsidRPr="00006D12">
              <w:rPr>
                <w:color w:val="000000" w:themeColor="text1"/>
                <w:spacing w:val="12"/>
              </w:rPr>
              <w:t>TARGON TRAY F/KH202/KH248</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39</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JK741</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3"/>
              </w:rPr>
            </w:pPr>
            <w:r w:rsidRPr="00006D12">
              <w:rPr>
                <w:color w:val="000000" w:themeColor="text1"/>
                <w:spacing w:val="13"/>
              </w:rPr>
              <w:t>BOTTOM FOR 3/4 CONTAINER HEIGHT:120MM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40</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JF253R</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1"/>
              </w:rPr>
            </w:pPr>
            <w:r w:rsidRPr="00006D12">
              <w:rPr>
                <w:color w:val="000000" w:themeColor="text1"/>
                <w:spacing w:val="11"/>
              </w:rPr>
              <w:t>3/4 SIZE PERF BASKET 406X253X76MM</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lastRenderedPageBreak/>
              <w:t>41</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JP011</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8"/>
              </w:rPr>
            </w:pPr>
            <w:r w:rsidRPr="00006D12">
              <w:rPr>
                <w:color w:val="000000" w:themeColor="text1"/>
                <w:spacing w:val="8"/>
              </w:rPr>
              <w:t>PRIMELINE 3/4 LID RED</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6"/>
        </w:trPr>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42</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0"/>
              </w:rPr>
            </w:pPr>
            <w:r w:rsidRPr="00006D12">
              <w:rPr>
                <w:color w:val="000000" w:themeColor="text1"/>
                <w:spacing w:val="10"/>
              </w:rPr>
              <w:t>JF947</w:t>
            </w:r>
          </w:p>
        </w:tc>
        <w:tc>
          <w:tcPr>
            <w:tcW w:w="562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8"/>
              </w:rPr>
            </w:pPr>
            <w:r w:rsidRPr="00006D12">
              <w:rPr>
                <w:color w:val="000000" w:themeColor="text1"/>
                <w:spacing w:val="8"/>
              </w:rPr>
              <w:t>SILICONE CUSHIONING PAD 3/4 SIZE</w:t>
            </w:r>
          </w:p>
        </w:tc>
        <w:tc>
          <w:tcPr>
            <w:tcW w:w="103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bl>
    <w:p w:rsidR="007E7198" w:rsidRPr="00006D12" w:rsidRDefault="007E7198" w:rsidP="007E7198">
      <w:pPr>
        <w:tabs>
          <w:tab w:val="right" w:pos="6485"/>
        </w:tabs>
        <w:spacing w:line="199" w:lineRule="auto"/>
        <w:rPr>
          <w:color w:val="000000" w:themeColor="text1"/>
        </w:rPr>
      </w:pPr>
    </w:p>
    <w:p w:rsidR="007E7198" w:rsidRPr="00006D12" w:rsidRDefault="007E7198" w:rsidP="007E7198">
      <w:pPr>
        <w:tabs>
          <w:tab w:val="right" w:pos="6485"/>
        </w:tabs>
        <w:spacing w:line="199" w:lineRule="auto"/>
        <w:ind w:left="432"/>
        <w:rPr>
          <w:b/>
          <w:color w:val="000000" w:themeColor="text1"/>
        </w:rPr>
      </w:pPr>
    </w:p>
    <w:p w:rsidR="007E7198" w:rsidRPr="00006D12" w:rsidRDefault="007E7198" w:rsidP="007E7198">
      <w:pPr>
        <w:tabs>
          <w:tab w:val="right" w:pos="6485"/>
        </w:tabs>
        <w:spacing w:line="199" w:lineRule="auto"/>
        <w:ind w:left="432"/>
        <w:rPr>
          <w:b/>
          <w:color w:val="000000" w:themeColor="text1"/>
        </w:rPr>
      </w:pPr>
      <w:r w:rsidRPr="00006D12">
        <w:rPr>
          <w:b/>
          <w:color w:val="000000" w:themeColor="text1"/>
        </w:rPr>
        <w:t xml:space="preserve">9  </w:t>
      </w:r>
      <w:r w:rsidRPr="00006D12">
        <w:rPr>
          <w:b/>
          <w:color w:val="000000" w:themeColor="text1"/>
        </w:rPr>
        <w:tab/>
      </w:r>
      <w:r w:rsidRPr="00006D12">
        <w:rPr>
          <w:b/>
          <w:color w:val="000000" w:themeColor="text1"/>
          <w:spacing w:val="16"/>
        </w:rPr>
        <w:t>INSTRUMENT SET FOR HEMI ARTHOPLASTY</w:t>
      </w:r>
    </w:p>
    <w:tbl>
      <w:tblPr>
        <w:tblW w:w="0" w:type="auto"/>
        <w:tblInd w:w="10" w:type="dxa"/>
        <w:tblLayout w:type="fixed"/>
        <w:tblCellMar>
          <w:left w:w="0" w:type="dxa"/>
          <w:right w:w="0" w:type="dxa"/>
        </w:tblCellMar>
        <w:tblLook w:val="0000" w:firstRow="0" w:lastRow="0" w:firstColumn="0" w:lastColumn="0" w:noHBand="0" w:noVBand="0"/>
      </w:tblPr>
      <w:tblGrid>
        <w:gridCol w:w="1037"/>
        <w:gridCol w:w="1041"/>
        <w:gridCol w:w="5621"/>
        <w:gridCol w:w="1032"/>
      </w:tblGrid>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S.NO</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ITEM CODE</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204"/>
              <w:rPr>
                <w:color w:val="000000" w:themeColor="text1"/>
                <w:spacing w:val="10"/>
              </w:rPr>
            </w:pPr>
            <w:r w:rsidRPr="00006D12">
              <w:rPr>
                <w:color w:val="000000" w:themeColor="text1"/>
                <w:spacing w:val="10"/>
              </w:rPr>
              <w:t>DESCRIPTION</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QTY</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7E7198">
            <w:pPr>
              <w:rPr>
                <w:color w:val="000000" w:themeColor="text1"/>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NF612R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4"/>
              </w:rPr>
            </w:pPr>
            <w:r w:rsidRPr="00006D12">
              <w:rPr>
                <w:color w:val="000000" w:themeColor="text1"/>
                <w:spacing w:val="4"/>
              </w:rPr>
              <w:t>SILLAR TEMPLATE 39-47MM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1"/>
              <w:jc w:val="right"/>
              <w:rPr>
                <w:color w:val="000000" w:themeColor="text1"/>
              </w:rPr>
            </w:pPr>
            <w:r w:rsidRPr="00006D12">
              <w:rPr>
                <w:color w:val="000000" w:themeColor="text1"/>
              </w:rPr>
              <w:t>2</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NF613R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4"/>
              </w:rPr>
            </w:pPr>
            <w:r w:rsidRPr="00006D12">
              <w:rPr>
                <w:color w:val="000000" w:themeColor="text1"/>
                <w:spacing w:val="4"/>
              </w:rPr>
              <w:t>SILLAR TEMPLATE 49-57MM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1"/>
              <w:jc w:val="right"/>
              <w:rPr>
                <w:color w:val="000000" w:themeColor="text1"/>
                <w:spacing w:val="10"/>
              </w:rPr>
            </w:pPr>
            <w:r w:rsidRPr="00006D12">
              <w:rPr>
                <w:color w:val="000000" w:themeColor="text1"/>
                <w:spacing w:val="10"/>
              </w:rPr>
              <w:t>3</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NF604R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6"/>
              </w:rPr>
            </w:pPr>
            <w:r w:rsidRPr="00006D12">
              <w:rPr>
                <w:color w:val="000000" w:themeColor="text1"/>
                <w:spacing w:val="6"/>
              </w:rPr>
              <w:t>AUSTIN MOORE BOX OSTEOTOME</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1"/>
              <w:jc w:val="right"/>
              <w:rPr>
                <w:color w:val="000000" w:themeColor="text1"/>
                <w:spacing w:val="10"/>
              </w:rPr>
            </w:pPr>
            <w:r w:rsidRPr="00006D12">
              <w:rPr>
                <w:color w:val="000000" w:themeColor="text1"/>
                <w:spacing w:val="10"/>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NF607R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6"/>
              </w:rPr>
            </w:pPr>
            <w:r w:rsidRPr="00006D12">
              <w:rPr>
                <w:color w:val="000000" w:themeColor="text1"/>
                <w:spacing w:val="6"/>
              </w:rPr>
              <w:t>RASP F/AUSTIN MOORE STANDARD STEM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1"/>
              <w:jc w:val="right"/>
              <w:rPr>
                <w:color w:val="000000" w:themeColor="text1"/>
              </w:rPr>
            </w:pPr>
            <w:r w:rsidRPr="00006D12">
              <w:rPr>
                <w:color w:val="000000" w:themeColor="text1"/>
              </w:rPr>
              <w:t>5</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NF608R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6"/>
              </w:rPr>
            </w:pPr>
            <w:r w:rsidRPr="00006D12">
              <w:rPr>
                <w:color w:val="000000" w:themeColor="text1"/>
                <w:spacing w:val="6"/>
              </w:rPr>
              <w:t>RASP F/AUSTIN MOORE SHORT STEM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bl>
    <w:p w:rsidR="007E7198" w:rsidRPr="00006D12" w:rsidRDefault="007E7198" w:rsidP="007E7198">
      <w:pPr>
        <w:spacing w:after="652" w:line="20" w:lineRule="exact"/>
        <w:rPr>
          <w:color w:val="000000" w:themeColor="text1"/>
        </w:rPr>
      </w:pPr>
    </w:p>
    <w:p w:rsidR="007E7198" w:rsidRPr="00006D12" w:rsidRDefault="007E7198" w:rsidP="007E7198">
      <w:pPr>
        <w:rPr>
          <w:color w:val="000000" w:themeColor="text1"/>
        </w:rPr>
        <w:sectPr w:rsidR="007E7198" w:rsidRPr="00006D12" w:rsidSect="007E7198">
          <w:pgSz w:w="11918" w:h="16854"/>
          <w:pgMar w:top="1530" w:right="1525" w:bottom="2166" w:left="1582" w:header="720" w:footer="720" w:gutter="0"/>
          <w:cols w:space="720"/>
        </w:sectPr>
      </w:pPr>
    </w:p>
    <w:p w:rsidR="007E7198" w:rsidRPr="00006D12" w:rsidRDefault="007E7198" w:rsidP="007E7198">
      <w:pPr>
        <w:tabs>
          <w:tab w:val="right" w:pos="5928"/>
        </w:tabs>
        <w:spacing w:line="206" w:lineRule="auto"/>
        <w:rPr>
          <w:b/>
          <w:color w:val="000000" w:themeColor="text1"/>
          <w:spacing w:val="16"/>
        </w:rPr>
      </w:pPr>
      <w:r w:rsidRPr="00006D12">
        <w:rPr>
          <w:b/>
          <w:color w:val="000000" w:themeColor="text1"/>
          <w:spacing w:val="10"/>
        </w:rPr>
        <w:lastRenderedPageBreak/>
        <w:t>10</w:t>
      </w:r>
      <w:r w:rsidRPr="00006D12">
        <w:rPr>
          <w:b/>
          <w:color w:val="000000" w:themeColor="text1"/>
          <w:spacing w:val="10"/>
        </w:rPr>
        <w:tab/>
        <w:t xml:space="preserve">  </w:t>
      </w:r>
      <w:r w:rsidRPr="00006D12">
        <w:rPr>
          <w:b/>
          <w:color w:val="000000" w:themeColor="text1"/>
          <w:spacing w:val="16"/>
        </w:rPr>
        <w:t>INSTRUMENT SET FOR HUMERUS NAILING</w:t>
      </w:r>
    </w:p>
    <w:tbl>
      <w:tblPr>
        <w:tblW w:w="0" w:type="auto"/>
        <w:tblInd w:w="10" w:type="dxa"/>
        <w:tblLayout w:type="fixed"/>
        <w:tblCellMar>
          <w:left w:w="0" w:type="dxa"/>
          <w:right w:w="0" w:type="dxa"/>
        </w:tblCellMar>
        <w:tblLook w:val="04A0" w:firstRow="1" w:lastRow="0" w:firstColumn="1" w:lastColumn="0" w:noHBand="0" w:noVBand="1"/>
      </w:tblPr>
      <w:tblGrid>
        <w:gridCol w:w="1032"/>
        <w:gridCol w:w="1042"/>
        <w:gridCol w:w="5625"/>
        <w:gridCol w:w="1032"/>
      </w:tblGrid>
      <w:tr w:rsidR="007E7198" w:rsidRPr="00006D12" w:rsidTr="007E7198">
        <w:trPr>
          <w:trHeight w:hRule="exact" w:val="31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S.NO</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ITEM CODE</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203"/>
              <w:rPr>
                <w:color w:val="000000" w:themeColor="text1"/>
              </w:rPr>
            </w:pPr>
            <w:r w:rsidRPr="00006D12">
              <w:rPr>
                <w:color w:val="000000" w:themeColor="text1"/>
              </w:rPr>
              <w:t>DESCRIPTION</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QTY</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Guide pin 0 10.5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KH16OR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 xml:space="preserve">Hollow reamer </w:t>
            </w:r>
            <w:r w:rsidRPr="00006D12">
              <w:rPr>
                <w:i/>
                <w:color w:val="000000" w:themeColor="text1"/>
              </w:rPr>
              <w:t xml:space="preserve">0 </w:t>
            </w:r>
            <w:r w:rsidRPr="00006D12">
              <w:rPr>
                <w:color w:val="000000" w:themeColor="text1"/>
              </w:rPr>
              <w:t>10.5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KH159R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 xml:space="preserve">Guide pin </w:t>
            </w:r>
            <w:r w:rsidRPr="00006D12">
              <w:rPr>
                <w:i/>
                <w:color w:val="000000" w:themeColor="text1"/>
              </w:rPr>
              <w:t xml:space="preserve">0 </w:t>
            </w:r>
            <w:r w:rsidRPr="00006D12">
              <w:rPr>
                <w:color w:val="000000" w:themeColor="text1"/>
              </w:rPr>
              <w:t>8.5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KH158R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Hollow reamer 0 8.5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Guide instrument including handle</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6</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KH398R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Screw length gauge</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7</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KH178R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Reamer 0 9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8</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KH177R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 xml:space="preserve">Reamer </w:t>
            </w:r>
            <w:r w:rsidRPr="00006D12">
              <w:rPr>
                <w:i/>
                <w:color w:val="000000" w:themeColor="text1"/>
              </w:rPr>
              <w:t xml:space="preserve">0 </w:t>
            </w:r>
            <w:r w:rsidRPr="00006D12">
              <w:rPr>
                <w:color w:val="000000" w:themeColor="text1"/>
              </w:rPr>
              <w:t>8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9</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KH186R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Drilling sleeve 0 2.7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KH183R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Spiral drill 0 2.7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KH184R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Spiral drill 0 3.5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KH182R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Tissue protection sleeve</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KH181R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Obturator</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Access reamer</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KH19OR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Freehand drill 0 2.7 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16</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KH166P</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Targeting attachment</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17</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KH171R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Targeting bow, left</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18</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KH17OR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Targeting bow, right</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19</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KH165T</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Targeting device base</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KH167T</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Attachment screw</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21</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KH172R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Nail adapter screw</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KH173R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Compression screw</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29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23</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KH324R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8"/>
              </w:rPr>
            </w:pPr>
            <w:r w:rsidRPr="00006D12">
              <w:rPr>
                <w:color w:val="000000" w:themeColor="text1"/>
                <w:spacing w:val="8"/>
              </w:rPr>
              <w:t xml:space="preserve">TARGON </w:t>
            </w:r>
            <w:r w:rsidRPr="00006D12">
              <w:rPr>
                <w:color w:val="000000" w:themeColor="text1"/>
                <w:spacing w:val="-2"/>
              </w:rPr>
              <w:t xml:space="preserve">FLAT/RING </w:t>
            </w:r>
            <w:r w:rsidRPr="00006D12">
              <w:rPr>
                <w:color w:val="000000" w:themeColor="text1"/>
                <w:spacing w:val="8"/>
              </w:rPr>
              <w:t>SPANNER SW10</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24</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KH321R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Tightening sleeve</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25</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KH169R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Nail depth gauge</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26</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KH189R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Screwdriver</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3"/>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27</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1K342</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BOTTOM FOR 1/2 CONTAINER HEIGHT 135MM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28</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JP023</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PRIMELINE 1/2 LID GREEN</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29</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1F113R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2"/>
              </w:rPr>
            </w:pPr>
            <w:r w:rsidRPr="00006D12">
              <w:rPr>
                <w:color w:val="000000" w:themeColor="text1"/>
                <w:spacing w:val="-2"/>
              </w:rPr>
              <w:t>1/2 SIZE PERF BASKET 243X253X76MM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2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12"/>
              <w:rPr>
                <w:color w:val="000000" w:themeColor="text1"/>
              </w:rPr>
            </w:pPr>
            <w:r w:rsidRPr="00006D12">
              <w:rPr>
                <w:color w:val="000000" w:themeColor="text1"/>
              </w:rPr>
              <w:t>30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rPr>
            </w:pPr>
            <w:r w:rsidRPr="00006D12">
              <w:rPr>
                <w:color w:val="000000" w:themeColor="text1"/>
              </w:rPr>
              <w:t>1F945</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rPr>
            </w:pPr>
            <w:r w:rsidRPr="00006D12">
              <w:rPr>
                <w:color w:val="000000" w:themeColor="text1"/>
              </w:rPr>
              <w:t>SILICONE CUSHIONING PAD 248X237MM</w:t>
            </w:r>
          </w:p>
        </w:tc>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bl>
    <w:p w:rsidR="007E7198" w:rsidRPr="00006D12" w:rsidRDefault="007E7198" w:rsidP="007E7198">
      <w:pPr>
        <w:spacing w:after="652" w:line="20" w:lineRule="exact"/>
        <w:rPr>
          <w:color w:val="000000" w:themeColor="text1"/>
        </w:rPr>
      </w:pPr>
    </w:p>
    <w:p w:rsidR="007E7198" w:rsidRPr="00006D12" w:rsidRDefault="007E7198" w:rsidP="007E7198">
      <w:pPr>
        <w:tabs>
          <w:tab w:val="right" w:pos="6351"/>
        </w:tabs>
        <w:spacing w:line="201" w:lineRule="auto"/>
        <w:ind w:left="432"/>
        <w:rPr>
          <w:b/>
          <w:color w:val="000000" w:themeColor="text1"/>
          <w:spacing w:val="10"/>
        </w:rPr>
      </w:pPr>
      <w:r w:rsidRPr="00006D12">
        <w:rPr>
          <w:b/>
          <w:color w:val="000000" w:themeColor="text1"/>
          <w:spacing w:val="10"/>
        </w:rPr>
        <w:t>11</w:t>
      </w:r>
      <w:r w:rsidRPr="00006D12">
        <w:rPr>
          <w:b/>
          <w:color w:val="000000" w:themeColor="text1"/>
          <w:spacing w:val="10"/>
        </w:rPr>
        <w:tab/>
      </w:r>
      <w:r w:rsidRPr="00006D12">
        <w:rPr>
          <w:b/>
          <w:color w:val="000000" w:themeColor="text1"/>
          <w:spacing w:val="16"/>
        </w:rPr>
        <w:t>INSTRUMENT SET FOR HEMERUS PLATING</w:t>
      </w:r>
    </w:p>
    <w:tbl>
      <w:tblPr>
        <w:tblW w:w="0" w:type="auto"/>
        <w:tblInd w:w="10" w:type="dxa"/>
        <w:tblLayout w:type="fixed"/>
        <w:tblCellMar>
          <w:left w:w="0" w:type="dxa"/>
          <w:right w:w="0" w:type="dxa"/>
        </w:tblCellMar>
        <w:tblLook w:val="04A0" w:firstRow="1" w:lastRow="0" w:firstColumn="1" w:lastColumn="0" w:noHBand="0" w:noVBand="1"/>
      </w:tblPr>
      <w:tblGrid>
        <w:gridCol w:w="1032"/>
        <w:gridCol w:w="1037"/>
        <w:gridCol w:w="5625"/>
        <w:gridCol w:w="1033"/>
      </w:tblGrid>
      <w:tr w:rsidR="007E7198" w:rsidRPr="00006D12" w:rsidTr="007E7198">
        <w:trPr>
          <w:trHeight w:hRule="exact" w:val="31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S.NO</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ITEM CODE</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208"/>
              <w:rPr>
                <w:color w:val="000000" w:themeColor="text1"/>
              </w:rPr>
            </w:pPr>
            <w:r w:rsidRPr="00006D12">
              <w:rPr>
                <w:color w:val="000000" w:themeColor="text1"/>
              </w:rPr>
              <w:t>DESCRIPTION</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QTY</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GC423R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5"/>
              </w:rPr>
            </w:pPr>
            <w:r w:rsidRPr="00006D12">
              <w:rPr>
                <w:color w:val="000000" w:themeColor="text1"/>
                <w:spacing w:val="5"/>
              </w:rPr>
              <w:t xml:space="preserve">TWIST </w:t>
            </w:r>
            <w:r w:rsidRPr="00006D12">
              <w:rPr>
                <w:color w:val="000000" w:themeColor="text1"/>
                <w:spacing w:val="15"/>
              </w:rPr>
              <w:t>DRILL D4.5MM L160/120MM SQUARE SHK</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r w:rsidR="007E7198" w:rsidRPr="00006D12" w:rsidTr="007E7198">
        <w:trPr>
          <w:trHeight w:hRule="exact" w:val="302"/>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GC445R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6"/>
              </w:rPr>
            </w:pPr>
            <w:r w:rsidRPr="00006D12">
              <w:rPr>
                <w:color w:val="000000" w:themeColor="text1"/>
                <w:spacing w:val="6"/>
              </w:rPr>
              <w:t xml:space="preserve">SCREW TAP </w:t>
            </w:r>
            <w:r w:rsidRPr="00006D12">
              <w:rPr>
                <w:color w:val="000000" w:themeColor="text1"/>
                <w:spacing w:val="16"/>
              </w:rPr>
              <w:t>D4.5MM L130/30MM SQUARE SHANK</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GC444R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4"/>
              </w:rPr>
            </w:pPr>
            <w:r w:rsidRPr="00006D12">
              <w:rPr>
                <w:color w:val="000000" w:themeColor="text1"/>
                <w:spacing w:val="14"/>
              </w:rPr>
              <w:t>SCREW TAP D4.5MM L130/70MM SQUARE SHANK</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r w:rsidR="007E7198" w:rsidRPr="00006D12" w:rsidTr="007E7198">
        <w:trPr>
          <w:trHeight w:hRule="exact" w:val="298"/>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LS078S</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2"/>
              </w:rPr>
            </w:pPr>
            <w:r w:rsidRPr="00006D12">
              <w:rPr>
                <w:color w:val="000000" w:themeColor="text1"/>
                <w:spacing w:val="2"/>
              </w:rPr>
              <w:t xml:space="preserve">TISSUE </w:t>
            </w:r>
            <w:r w:rsidRPr="00006D12">
              <w:rPr>
                <w:color w:val="000000" w:themeColor="text1"/>
                <w:spacing w:val="12"/>
              </w:rPr>
              <w:t>PROT.SLEEVE F/SCREW TAP D4.5MM</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0"/>
              </w:rPr>
            </w:pPr>
            <w:r w:rsidRPr="00006D12">
              <w:rPr>
                <w:color w:val="000000" w:themeColor="text1"/>
                <w:spacing w:val="10"/>
              </w:rPr>
              <w:t>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LS102R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AIMING DEVICE W/TIP F/DRILL D6.5MM</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rPr>
            </w:pPr>
            <w:r w:rsidRPr="00006D12">
              <w:rPr>
                <w:color w:val="000000" w:themeColor="text1"/>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LSOO8R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4"/>
              </w:rPr>
            </w:pPr>
            <w:r w:rsidRPr="00006D12">
              <w:rPr>
                <w:color w:val="000000" w:themeColor="text1"/>
                <w:spacing w:val="4"/>
              </w:rPr>
              <w:t xml:space="preserve">SCRWHLDING SHEATH FITS </w:t>
            </w:r>
            <w:r w:rsidRPr="00006D12">
              <w:rPr>
                <w:color w:val="000000" w:themeColor="text1"/>
                <w:spacing w:val="14"/>
              </w:rPr>
              <w:t>GC355GC455LS002</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lastRenderedPageBreak/>
              <w:t>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LS14OR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1"/>
              </w:rPr>
            </w:pPr>
            <w:r w:rsidRPr="00006D12">
              <w:rPr>
                <w:color w:val="000000" w:themeColor="text1"/>
                <w:spacing w:val="11"/>
              </w:rPr>
              <w:t>DRILL TEMPLATE F/NARROW SELF-COMPRESS.PL</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Ls142R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DRILL TEMPLATE F/BROAD SELF-COMPRESS.PL.</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LP031R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TRAY 1 F/LP030/LP130/LP230</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LS066R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2"/>
              </w:rPr>
            </w:pPr>
            <w:r w:rsidRPr="00006D12">
              <w:rPr>
                <w:color w:val="000000" w:themeColor="text1"/>
                <w:spacing w:val="12"/>
              </w:rPr>
              <w:t>COUNTERSINK F/D6.5MM W/T-HANDLE</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GC405R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2"/>
              </w:rPr>
            </w:pPr>
            <w:r w:rsidRPr="00006D12">
              <w:rPr>
                <w:color w:val="000000" w:themeColor="text1"/>
                <w:spacing w:val="12"/>
              </w:rPr>
              <w:t>T-HANDLE W/SQUARE CHUCK</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LSO60R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2"/>
              </w:rPr>
            </w:pPr>
            <w:r w:rsidRPr="00006D12">
              <w:rPr>
                <w:color w:val="000000" w:themeColor="text1"/>
                <w:spacing w:val="12"/>
              </w:rPr>
              <w:t>SCREW TAP F/D6.5MM W/T-HANDLE</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LSO47R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DPTH GGETO SELECT SCREW LGTHD4.5/6.5MM</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DB402R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4"/>
              </w:rPr>
            </w:pPr>
            <w:r w:rsidRPr="00006D12">
              <w:rPr>
                <w:color w:val="000000" w:themeColor="text1"/>
                <w:spacing w:val="14"/>
              </w:rPr>
              <w:t>MCCALL SCALER ANG BLUNT150MM</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LS039R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2"/>
              </w:rPr>
            </w:pPr>
            <w:r w:rsidRPr="00006D12">
              <w:rPr>
                <w:color w:val="000000" w:themeColor="text1"/>
                <w:spacing w:val="12"/>
              </w:rPr>
              <w:t>FLAT SPANNER SW8.0 L160MM</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LS081R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COMPRESSION DEVICE F/BONE PLATES</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LS082R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HAND RATCHET F/COMPRESSION DEVICE LS081R</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LS083R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9"/>
              </w:rPr>
            </w:pPr>
            <w:r w:rsidRPr="00006D12">
              <w:rPr>
                <w:color w:val="000000" w:themeColor="text1"/>
                <w:spacing w:val="9"/>
              </w:rPr>
              <w:t>FIXATION BOLT F/COMPRESS.DEVICE LS081R</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LS210</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BENDING TEMPLATE F/STAND.PLATES 5 HOLES</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LS212</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BENDING TEMPLATE F/STAND.PLATES 7 HOLES</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LS214</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BENDING TEMPLATE F/STAND.PLATES 9 HOLES</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rPr>
            </w:pPr>
            <w:r w:rsidRPr="00006D12">
              <w:rPr>
                <w:color w:val="000000" w:themeColor="text1"/>
              </w:rPr>
              <w:t>22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LP032R</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0"/>
              </w:rPr>
            </w:pPr>
            <w:r w:rsidRPr="00006D12">
              <w:rPr>
                <w:color w:val="000000" w:themeColor="text1"/>
                <w:spacing w:val="10"/>
              </w:rPr>
              <w:t>TRAY 2 F/LP030/LP130/LP230</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1G645B</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7"/>
              </w:rPr>
            </w:pPr>
            <w:r w:rsidRPr="00006D12">
              <w:rPr>
                <w:color w:val="000000" w:themeColor="text1"/>
                <w:spacing w:val="7"/>
              </w:rPr>
              <w:t>IDENT.LABELSINSCR.UP TO 13 LETTERSRED</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r w:rsidR="007E7198" w:rsidRPr="00006D12" w:rsidTr="007E7198">
        <w:trPr>
          <w:trHeight w:hRule="exact" w:val="317"/>
        </w:trPr>
        <w:tc>
          <w:tcPr>
            <w:tcW w:w="103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JF501</w:t>
            </w:r>
          </w:p>
        </w:tc>
        <w:tc>
          <w:tcPr>
            <w:tcW w:w="5625"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8"/>
              <w:rPr>
                <w:color w:val="000000" w:themeColor="text1"/>
                <w:spacing w:val="12"/>
              </w:rPr>
            </w:pPr>
            <w:r w:rsidRPr="00006D12">
              <w:rPr>
                <w:color w:val="000000" w:themeColor="text1"/>
                <w:spacing w:val="12"/>
              </w:rPr>
              <w:t>WRAPPING DRAPE F.JF489R 850X800MM</w:t>
            </w:r>
          </w:p>
        </w:tc>
        <w:tc>
          <w:tcPr>
            <w:tcW w:w="1033"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0"/>
              </w:rPr>
            </w:pPr>
            <w:r w:rsidRPr="00006D12">
              <w:rPr>
                <w:color w:val="000000" w:themeColor="text1"/>
                <w:spacing w:val="10"/>
              </w:rPr>
              <w:t>2</w:t>
            </w:r>
          </w:p>
        </w:tc>
      </w:tr>
    </w:tbl>
    <w:p w:rsidR="007E7198" w:rsidRPr="00006D12" w:rsidRDefault="007E7198" w:rsidP="007E7198"/>
    <w:p w:rsidR="007E7198" w:rsidRPr="00006D12" w:rsidRDefault="007E7198" w:rsidP="007E7198">
      <w:pPr>
        <w:rPr>
          <w:b/>
          <w:spacing w:val="14"/>
        </w:rPr>
      </w:pPr>
      <w:r w:rsidRPr="00006D12">
        <w:rPr>
          <w:b/>
        </w:rPr>
        <w:t>12</w:t>
      </w:r>
      <w:r w:rsidRPr="00006D12">
        <w:rPr>
          <w:b/>
        </w:rPr>
        <w:tab/>
      </w:r>
      <w:r w:rsidRPr="00006D12">
        <w:rPr>
          <w:b/>
          <w:spacing w:val="14"/>
        </w:rPr>
        <w:t>INSTRUMENT SET FOR K-WIRE</w:t>
      </w:r>
    </w:p>
    <w:tbl>
      <w:tblPr>
        <w:tblW w:w="0" w:type="auto"/>
        <w:tblInd w:w="10" w:type="dxa"/>
        <w:tblLayout w:type="fixed"/>
        <w:tblCellMar>
          <w:left w:w="0" w:type="dxa"/>
          <w:right w:w="0" w:type="dxa"/>
        </w:tblCellMar>
        <w:tblLook w:val="0000" w:firstRow="0" w:lastRow="0" w:firstColumn="0" w:lastColumn="0" w:noHBand="0" w:noVBand="0"/>
      </w:tblPr>
      <w:tblGrid>
        <w:gridCol w:w="1037"/>
        <w:gridCol w:w="1041"/>
        <w:gridCol w:w="5621"/>
        <w:gridCol w:w="1037"/>
      </w:tblGrid>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6"/>
              <w:jc w:val="right"/>
              <w:rPr>
                <w:color w:val="000000" w:themeColor="text1"/>
              </w:rPr>
            </w:pPr>
            <w:r w:rsidRPr="00006D12">
              <w:rPr>
                <w:color w:val="000000" w:themeColor="text1"/>
              </w:rPr>
              <w:t>S.NO</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rPr>
            </w:pPr>
            <w:r w:rsidRPr="00006D12">
              <w:rPr>
                <w:color w:val="000000" w:themeColor="text1"/>
              </w:rPr>
              <w:t>ITEM CODE</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204"/>
              <w:rPr>
                <w:color w:val="000000" w:themeColor="text1"/>
              </w:rPr>
            </w:pPr>
            <w:r w:rsidRPr="00006D12">
              <w:rPr>
                <w:color w:val="000000" w:themeColor="text1"/>
              </w:rPr>
              <w:t>DESCRIPTION</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3"/>
              <w:jc w:val="right"/>
              <w:rPr>
                <w:color w:val="000000" w:themeColor="text1"/>
              </w:rPr>
            </w:pPr>
            <w:r w:rsidRPr="00006D12">
              <w:rPr>
                <w:color w:val="000000" w:themeColor="text1"/>
              </w:rPr>
              <w:t>QTY</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1</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BF122R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FOERSTER SPONGE FCPS SERR STR 245MM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2</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2</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BF432R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2"/>
              </w:rPr>
            </w:pPr>
            <w:r w:rsidRPr="00006D12">
              <w:rPr>
                <w:color w:val="000000" w:themeColor="text1"/>
                <w:spacing w:val="12"/>
              </w:rPr>
              <w:t>BACKHAUS TOWEL HOLDING FORCEpS,110mm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4</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3</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BB084R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SCALPEL HDL.N0.4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BC606R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4"/>
              </w:rPr>
            </w:pPr>
            <w:r w:rsidRPr="00006D12">
              <w:rPr>
                <w:color w:val="000000" w:themeColor="text1"/>
                <w:spacing w:val="14"/>
              </w:rPr>
              <w:t>METZENBAUM SCISSORS,CURVED,180MM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5</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BC324R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OP.SCISSORS,STR.,BL/SH,145MM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I</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6</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BD537R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DISSECT.FORCEPS MED.WIDE 1X2T.145MM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7</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BD027R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DISSECT.FORCEPS W/O T.MED.WIDE 145MM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29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8</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Bm218R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2"/>
              </w:rPr>
            </w:pPr>
            <w:r w:rsidRPr="00006D12">
              <w:rPr>
                <w:color w:val="000000" w:themeColor="text1"/>
                <w:spacing w:val="12"/>
              </w:rPr>
              <w:t>CRILE-WOOD NEEDLE HOLDER 150MM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9</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LX24OR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2"/>
              </w:rPr>
            </w:pPr>
            <w:r w:rsidRPr="00006D12">
              <w:rPr>
                <w:color w:val="000000" w:themeColor="text1"/>
                <w:spacing w:val="12"/>
              </w:rPr>
              <w:t>TRACTION BOW ADJUSTABLE 40-140X115MM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6"/>
              <w:jc w:val="right"/>
              <w:rPr>
                <w:color w:val="000000" w:themeColor="text1"/>
              </w:rPr>
            </w:pPr>
            <w:r w:rsidRPr="00006D12">
              <w:rPr>
                <w:color w:val="000000" w:themeColor="text1"/>
              </w:rPr>
              <w:t>10</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LX241R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2"/>
              </w:rPr>
            </w:pPr>
            <w:r w:rsidRPr="00006D12">
              <w:rPr>
                <w:color w:val="000000" w:themeColor="text1"/>
                <w:spacing w:val="12"/>
              </w:rPr>
              <w:t>TRACTION BOW ADJUSTABLE 60-220X175MM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11</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LX225R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FLAT SPANNER SW14+17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8"/>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12</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LX035S</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KIRSCHNER BORING WIRE 1.5X310mm TROC/RD.</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13</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LX040S</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0"/>
              </w:rPr>
            </w:pPr>
            <w:r w:rsidRPr="00006D12">
              <w:rPr>
                <w:color w:val="000000" w:themeColor="text1"/>
                <w:spacing w:val="10"/>
              </w:rPr>
              <w:t>KIRSCHNER WIRE TROCAR RND 310X2.OMM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14</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LX045S</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4"/>
              </w:rPr>
            </w:pPr>
            <w:r w:rsidRPr="00006D12">
              <w:rPr>
                <w:color w:val="000000" w:themeColor="text1"/>
                <w:spacing w:val="14"/>
              </w:rPr>
              <w:t>KIRSCHNER WIRE 310MM 2.5MM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spacing w:val="10"/>
              </w:rPr>
            </w:pPr>
            <w:r w:rsidRPr="00006D12">
              <w:rPr>
                <w:color w:val="000000" w:themeColor="text1"/>
                <w:spacing w:val="10"/>
              </w:rPr>
              <w:t>15</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LX171R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2"/>
              </w:rPr>
            </w:pPr>
            <w:r w:rsidRPr="00006D12">
              <w:rPr>
                <w:color w:val="000000" w:themeColor="text1"/>
                <w:spacing w:val="12"/>
              </w:rPr>
              <w:t>WIRE HOLDING FCpsCROSs-GROOvES170mm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16"/>
              <w:jc w:val="right"/>
              <w:rPr>
                <w:color w:val="000000" w:themeColor="text1"/>
              </w:rPr>
            </w:pPr>
            <w:r w:rsidRPr="00006D12">
              <w:rPr>
                <w:color w:val="000000" w:themeColor="text1"/>
              </w:rPr>
              <w:t>16</w:t>
            </w:r>
          </w:p>
        </w:tc>
        <w:tc>
          <w:tcPr>
            <w:tcW w:w="104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3"/>
              <w:rPr>
                <w:color w:val="000000" w:themeColor="text1"/>
                <w:spacing w:val="10"/>
              </w:rPr>
            </w:pPr>
            <w:r w:rsidRPr="00006D12">
              <w:rPr>
                <w:color w:val="000000" w:themeColor="text1"/>
                <w:spacing w:val="10"/>
              </w:rPr>
              <w:t>LX157R</w:t>
            </w:r>
          </w:p>
        </w:tc>
        <w:tc>
          <w:tcPr>
            <w:tcW w:w="5621"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4"/>
              <w:rPr>
                <w:color w:val="000000" w:themeColor="text1"/>
                <w:spacing w:val="12"/>
              </w:rPr>
            </w:pPr>
            <w:r w:rsidRPr="00006D12">
              <w:rPr>
                <w:color w:val="000000" w:themeColor="text1"/>
                <w:spacing w:val="12"/>
              </w:rPr>
              <w:t>WIRE CT PLIERANG F/SOFT-3MM&amp;HARD-2.2mM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53"/>
              <w:jc w:val="center"/>
              <w:rPr>
                <w:color w:val="000000" w:themeColor="text1"/>
                <w:spacing w:val="10"/>
              </w:rPr>
            </w:pPr>
            <w:r w:rsidRPr="00006D12">
              <w:rPr>
                <w:color w:val="000000" w:themeColor="text1"/>
                <w:spacing w:val="10"/>
              </w:rPr>
              <w:t>1</w:t>
            </w:r>
          </w:p>
        </w:tc>
      </w:tr>
    </w:tbl>
    <w:p w:rsidR="007E7198" w:rsidRDefault="007E7198" w:rsidP="007E7198">
      <w:pPr>
        <w:tabs>
          <w:tab w:val="right" w:pos="7225"/>
        </w:tabs>
        <w:spacing w:line="189" w:lineRule="auto"/>
        <w:ind w:left="432"/>
        <w:rPr>
          <w:b/>
          <w:color w:val="000000" w:themeColor="text1"/>
          <w:spacing w:val="10"/>
        </w:rPr>
      </w:pPr>
    </w:p>
    <w:p w:rsidR="007E7198" w:rsidRDefault="007E7198" w:rsidP="007E7198">
      <w:pPr>
        <w:tabs>
          <w:tab w:val="right" w:pos="7225"/>
        </w:tabs>
        <w:spacing w:line="189" w:lineRule="auto"/>
        <w:ind w:left="432"/>
        <w:rPr>
          <w:b/>
          <w:color w:val="000000" w:themeColor="text1"/>
          <w:spacing w:val="10"/>
        </w:rPr>
      </w:pPr>
    </w:p>
    <w:p w:rsidR="007E7198" w:rsidRDefault="007E7198" w:rsidP="007E7198">
      <w:pPr>
        <w:tabs>
          <w:tab w:val="right" w:pos="7225"/>
        </w:tabs>
        <w:spacing w:line="189" w:lineRule="auto"/>
        <w:ind w:left="432"/>
        <w:rPr>
          <w:b/>
          <w:color w:val="000000" w:themeColor="text1"/>
          <w:spacing w:val="10"/>
        </w:rPr>
      </w:pPr>
    </w:p>
    <w:p w:rsidR="00D70823" w:rsidRDefault="00D70823" w:rsidP="007E7198">
      <w:pPr>
        <w:tabs>
          <w:tab w:val="right" w:pos="7225"/>
        </w:tabs>
        <w:spacing w:line="189" w:lineRule="auto"/>
        <w:ind w:left="432"/>
        <w:rPr>
          <w:b/>
          <w:color w:val="000000" w:themeColor="text1"/>
          <w:spacing w:val="10"/>
        </w:rPr>
      </w:pPr>
    </w:p>
    <w:p w:rsidR="007E7198" w:rsidRDefault="007E7198" w:rsidP="007E7198">
      <w:pPr>
        <w:tabs>
          <w:tab w:val="right" w:pos="7225"/>
        </w:tabs>
        <w:spacing w:line="189" w:lineRule="auto"/>
        <w:ind w:left="432"/>
        <w:rPr>
          <w:b/>
          <w:color w:val="000000" w:themeColor="text1"/>
          <w:spacing w:val="10"/>
        </w:rPr>
      </w:pPr>
    </w:p>
    <w:p w:rsidR="007E7198" w:rsidRPr="00006D12" w:rsidRDefault="007E7198" w:rsidP="007E7198">
      <w:pPr>
        <w:tabs>
          <w:tab w:val="right" w:pos="7225"/>
        </w:tabs>
        <w:spacing w:line="189" w:lineRule="auto"/>
        <w:ind w:left="432"/>
        <w:rPr>
          <w:b/>
          <w:color w:val="000000" w:themeColor="text1"/>
          <w:spacing w:val="10"/>
        </w:rPr>
      </w:pPr>
      <w:r w:rsidRPr="00006D12">
        <w:rPr>
          <w:b/>
          <w:color w:val="000000" w:themeColor="text1"/>
          <w:spacing w:val="10"/>
        </w:rPr>
        <w:lastRenderedPageBreak/>
        <w:t xml:space="preserve">13  </w:t>
      </w:r>
      <w:r w:rsidRPr="00006D12">
        <w:rPr>
          <w:b/>
          <w:color w:val="000000" w:themeColor="text1"/>
          <w:spacing w:val="10"/>
        </w:rPr>
        <w:tab/>
      </w:r>
      <w:r w:rsidRPr="00006D12">
        <w:rPr>
          <w:b/>
          <w:color w:val="000000" w:themeColor="text1"/>
          <w:spacing w:val="16"/>
        </w:rPr>
        <w:t>INSTRUMENT SET FOR RADIUS AND ULNA NAILING</w:t>
      </w:r>
    </w:p>
    <w:tbl>
      <w:tblPr>
        <w:tblW w:w="0" w:type="auto"/>
        <w:tblInd w:w="14" w:type="dxa"/>
        <w:tblLayout w:type="fixed"/>
        <w:tblCellMar>
          <w:left w:w="0" w:type="dxa"/>
          <w:right w:w="0" w:type="dxa"/>
        </w:tblCellMar>
        <w:tblLook w:val="04A0" w:firstRow="1" w:lastRow="0" w:firstColumn="1" w:lastColumn="0" w:noHBand="0" w:noVBand="1"/>
      </w:tblPr>
      <w:tblGrid>
        <w:gridCol w:w="1037"/>
        <w:gridCol w:w="1283"/>
        <w:gridCol w:w="5384"/>
        <w:gridCol w:w="1037"/>
      </w:tblGrid>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2"/>
              <w:jc w:val="right"/>
              <w:rPr>
                <w:color w:val="000000" w:themeColor="text1"/>
                <w:spacing w:val="16"/>
              </w:rPr>
            </w:pPr>
            <w:r w:rsidRPr="00006D12">
              <w:rPr>
                <w:color w:val="000000" w:themeColor="text1"/>
                <w:spacing w:val="16"/>
              </w:rPr>
              <w:t>S.NO</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ITEM CODE</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2147"/>
              <w:jc w:val="right"/>
              <w:rPr>
                <w:color w:val="000000" w:themeColor="text1"/>
                <w:spacing w:val="16"/>
              </w:rPr>
            </w:pPr>
            <w:r w:rsidRPr="00006D12">
              <w:rPr>
                <w:color w:val="000000" w:themeColor="text1"/>
                <w:spacing w:val="16"/>
              </w:rPr>
              <w:t>DESCRIPTION</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QTY</w:t>
            </w:r>
          </w:p>
        </w:tc>
      </w:tr>
      <w:tr w:rsidR="007E7198" w:rsidRPr="00006D12" w:rsidTr="007E7198">
        <w:trPr>
          <w:trHeight w:hRule="exact" w:val="29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1</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KH-099R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GAUGE F/KUENTSCHER INTRAMEDULLARY PINS</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KH-301R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SCREW SCALE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KH-320S</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GUIDE WIRE FOR TIBIA NAIL 2.5MM X 80CM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4</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KH-304S</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GUIDE WIRE FOR FEMUR NAIL 4MM X 90CM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5</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KH-305P</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TEFLON TUBE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6</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KH-322R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SCREW DRIVER SW 4.5MM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7</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KH-310R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KNOCKING-OUT INSTRUMENTS</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8</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KH-311R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KNOCK-OUT ADAPTER FOR NAIL 8-11MM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9</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KH-312R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KNOCK-OUT ADAPTER FOR NAIL 12-15MM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11</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KH-314R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TARGETING TROCAR F. DISTAL TARGETING INST, 3MM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12</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KH-317R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OPENING REAMER</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13</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KH-049S</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TISSUE PROTECTING PLATE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2"/>
              <w:jc w:val="right"/>
              <w:rPr>
                <w:color w:val="000000" w:themeColor="text1"/>
                <w:spacing w:val="16"/>
              </w:rPr>
            </w:pPr>
            <w:r w:rsidRPr="00006D12">
              <w:rPr>
                <w:color w:val="000000" w:themeColor="text1"/>
                <w:spacing w:val="16"/>
              </w:rPr>
              <w:t>14</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KH-318R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HOLLOW REAMER</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2"/>
              <w:jc w:val="right"/>
              <w:rPr>
                <w:color w:val="000000" w:themeColor="text1"/>
                <w:spacing w:val="16"/>
              </w:rPr>
            </w:pPr>
            <w:r w:rsidRPr="00006D12">
              <w:rPr>
                <w:color w:val="000000" w:themeColor="text1"/>
                <w:spacing w:val="16"/>
              </w:rPr>
              <w:t>15</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KH-323R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GUIDE PIN</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2"/>
              <w:jc w:val="right"/>
              <w:rPr>
                <w:color w:val="000000" w:themeColor="text1"/>
                <w:spacing w:val="16"/>
              </w:rPr>
            </w:pPr>
            <w:r w:rsidRPr="00006D12">
              <w:rPr>
                <w:color w:val="000000" w:themeColor="text1"/>
                <w:spacing w:val="16"/>
              </w:rPr>
              <w:t>16</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KH-113R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SLOTTED HAMMER FOR KNOCK-OUT INSTR</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17</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FL-066R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HAMMER 550G</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18</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LX-202S</w:t>
            </w:r>
          </w:p>
        </w:tc>
        <w:tc>
          <w:tcPr>
            <w:tcW w:w="5384" w:type="dxa"/>
            <w:tcBorders>
              <w:top w:val="single" w:sz="5" w:space="0" w:color="000000"/>
              <w:left w:val="single" w:sz="5" w:space="0" w:color="000000"/>
              <w:bottom w:val="single" w:sz="4" w:space="0" w:color="auto"/>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HANDLE WITH THREE JAW CHUCK 0 6.3MM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41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2"/>
              <w:jc w:val="right"/>
              <w:rPr>
                <w:color w:val="000000" w:themeColor="text1"/>
                <w:spacing w:val="16"/>
              </w:rPr>
            </w:pPr>
            <w:r w:rsidRPr="00006D12">
              <w:rPr>
                <w:color w:val="000000" w:themeColor="text1"/>
                <w:spacing w:val="16"/>
              </w:rPr>
              <w:t>20</w:t>
            </w:r>
          </w:p>
        </w:tc>
        <w:tc>
          <w:tcPr>
            <w:tcW w:w="1283" w:type="dxa"/>
            <w:tcBorders>
              <w:top w:val="single" w:sz="5" w:space="0" w:color="000000"/>
              <w:left w:val="single" w:sz="5" w:space="0" w:color="000000"/>
              <w:bottom w:val="single" w:sz="5" w:space="0" w:color="000000"/>
              <w:right w:val="single" w:sz="4" w:space="0" w:color="auto"/>
            </w:tcBorders>
            <w:vAlign w:val="center"/>
          </w:tcPr>
          <w:p w:rsidR="007E7198" w:rsidRPr="00006D12" w:rsidRDefault="007E7198" w:rsidP="007E7198">
            <w:pPr>
              <w:ind w:left="48"/>
              <w:rPr>
                <w:color w:val="000000" w:themeColor="text1"/>
                <w:spacing w:val="16"/>
              </w:rPr>
            </w:pPr>
            <w:r w:rsidRPr="00006D12">
              <w:rPr>
                <w:color w:val="000000" w:themeColor="text1"/>
                <w:spacing w:val="16"/>
              </w:rPr>
              <w:t>KH-265R</w:t>
            </w:r>
          </w:p>
        </w:tc>
        <w:tc>
          <w:tcPr>
            <w:tcW w:w="5384" w:type="dxa"/>
            <w:vMerge w:val="restart"/>
            <w:tcBorders>
              <w:top w:val="single" w:sz="4" w:space="0" w:color="auto"/>
              <w:left w:val="single" w:sz="4" w:space="0" w:color="auto"/>
              <w:bottom w:val="single" w:sz="4" w:space="0" w:color="auto"/>
              <w:right w:val="single" w:sz="4" w:space="0" w:color="auto"/>
            </w:tcBorders>
            <w:vAlign w:val="center"/>
          </w:tcPr>
          <w:p w:rsidR="007E7198" w:rsidRPr="00006D12" w:rsidRDefault="007E7198" w:rsidP="007E7198">
            <w:pPr>
              <w:spacing w:line="360" w:lineRule="auto"/>
              <w:jc w:val="center"/>
              <w:rPr>
                <w:color w:val="000000" w:themeColor="text1"/>
                <w:spacing w:val="16"/>
              </w:rPr>
            </w:pPr>
            <w:r w:rsidRPr="00006D12">
              <w:rPr>
                <w:color w:val="000000" w:themeColor="text1"/>
                <w:spacing w:val="16"/>
              </w:rPr>
              <w:t xml:space="preserve">TARGON CENTER PUNCH D6.OMM </w:t>
            </w:r>
            <w:r w:rsidRPr="00006D12">
              <w:rPr>
                <w:color w:val="000000" w:themeColor="text1"/>
                <w:spacing w:val="16"/>
              </w:rPr>
              <w:br/>
              <w:t>TARGON CENTER PUNCH D4.5MM</w:t>
            </w:r>
          </w:p>
        </w:tc>
        <w:tc>
          <w:tcPr>
            <w:tcW w:w="1037" w:type="dxa"/>
            <w:tcBorders>
              <w:top w:val="single" w:sz="5" w:space="0" w:color="000000"/>
              <w:left w:val="single" w:sz="4" w:space="0" w:color="auto"/>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21</w:t>
            </w:r>
          </w:p>
        </w:tc>
        <w:tc>
          <w:tcPr>
            <w:tcW w:w="1283" w:type="dxa"/>
            <w:tcBorders>
              <w:top w:val="single" w:sz="5" w:space="0" w:color="000000"/>
              <w:left w:val="single" w:sz="5" w:space="0" w:color="000000"/>
              <w:bottom w:val="single" w:sz="5" w:space="0" w:color="000000"/>
              <w:right w:val="single" w:sz="4" w:space="0" w:color="auto"/>
            </w:tcBorders>
            <w:vAlign w:val="center"/>
          </w:tcPr>
          <w:p w:rsidR="007E7198" w:rsidRPr="00006D12" w:rsidRDefault="007E7198" w:rsidP="007E7198">
            <w:pPr>
              <w:ind w:left="48"/>
              <w:rPr>
                <w:color w:val="000000" w:themeColor="text1"/>
                <w:spacing w:val="16"/>
              </w:rPr>
            </w:pPr>
            <w:r w:rsidRPr="00006D12">
              <w:rPr>
                <w:color w:val="000000" w:themeColor="text1"/>
                <w:spacing w:val="16"/>
              </w:rPr>
              <w:t>KH-285R</w:t>
            </w:r>
          </w:p>
        </w:tc>
        <w:tc>
          <w:tcPr>
            <w:tcW w:w="5384" w:type="dxa"/>
            <w:vMerge/>
            <w:tcBorders>
              <w:top w:val="single" w:sz="4" w:space="0" w:color="auto"/>
              <w:left w:val="single" w:sz="4" w:space="0" w:color="auto"/>
              <w:bottom w:val="single" w:sz="4" w:space="0" w:color="auto"/>
              <w:right w:val="single" w:sz="4" w:space="0" w:color="auto"/>
            </w:tcBorders>
            <w:vAlign w:val="center"/>
          </w:tcPr>
          <w:p w:rsidR="007E7198" w:rsidRPr="00006D12" w:rsidRDefault="007E7198" w:rsidP="007E7198">
            <w:pPr>
              <w:rPr>
                <w:color w:val="000000" w:themeColor="text1"/>
                <w:spacing w:val="16"/>
              </w:rPr>
            </w:pPr>
          </w:p>
        </w:tc>
        <w:tc>
          <w:tcPr>
            <w:tcW w:w="1037" w:type="dxa"/>
            <w:tcBorders>
              <w:top w:val="single" w:sz="5" w:space="0" w:color="000000"/>
              <w:left w:val="single" w:sz="4" w:space="0" w:color="auto"/>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22</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KH-266S</w:t>
            </w:r>
          </w:p>
        </w:tc>
        <w:tc>
          <w:tcPr>
            <w:tcW w:w="5384" w:type="dxa"/>
            <w:tcBorders>
              <w:top w:val="single" w:sz="4" w:space="0" w:color="auto"/>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DRILL SLEEVE 6MM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23</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KH-271R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TISSUE PROTECTING SLEEVE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2"/>
              <w:jc w:val="right"/>
              <w:rPr>
                <w:color w:val="000000" w:themeColor="text1"/>
                <w:spacing w:val="16"/>
              </w:rPr>
            </w:pPr>
            <w:r w:rsidRPr="00006D12">
              <w:rPr>
                <w:color w:val="000000" w:themeColor="text1"/>
                <w:spacing w:val="16"/>
              </w:rPr>
              <w:t>24</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KH-267R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TWIST DRILL 3.5MM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25</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KH-268R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TWIST DRILL 4.5MM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26</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KH-201R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TARGON TRAY F/KH200</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27</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JF-511</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WRAPPING CLOTH</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28</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JG-785B</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INDENTIFICATION PLATE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29</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KH-202</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TARGON AIMING DEVICES SET FEMUR/TIBIA</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30</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KH-210R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FEMUR TARGETING DEVICE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31</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KH-211R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FOR FEMUR NAIL 8-11MM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32</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KH-213R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FOR FEMUR NAIL 12-15MM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33</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KH-280R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TIBIA TARGETING DEVICE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34</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KH-281R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FOR TIBIA NAIL 8-11MM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35</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KH-283R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FOR TIBIA NAIL 12-14MM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36</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KH-262R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SCREW FOR TIBIA NAIL 8-11MM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37</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KH-264R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SCREW FOR TIBIA NAIL 12-14MM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38</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KH-212R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SCREW FOR FEMUR NAIL 8-11MM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39</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KH-214R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ADAPTER SCREW FOR FEMUR NAIL 12-15MM</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40</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KH-324R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ups</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t>41</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KH-308R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TIGHTENING SLEEVE SW-10</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2"/>
              <w:jc w:val="right"/>
              <w:rPr>
                <w:color w:val="000000" w:themeColor="text1"/>
                <w:spacing w:val="16"/>
              </w:rPr>
            </w:pPr>
            <w:r w:rsidRPr="00006D12">
              <w:rPr>
                <w:color w:val="000000" w:themeColor="text1"/>
                <w:spacing w:val="16"/>
              </w:rPr>
              <w:lastRenderedPageBreak/>
              <w:t>42</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KH-203R</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WIRE BASKET WITH STORAGE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43</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TE-607</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4"/>
              <w:rPr>
                <w:color w:val="000000" w:themeColor="text1"/>
                <w:spacing w:val="16"/>
              </w:rPr>
            </w:pPr>
            <w:r w:rsidRPr="00006D12">
              <w:rPr>
                <w:color w:val="000000" w:themeColor="text1"/>
                <w:spacing w:val="16"/>
              </w:rPr>
              <w:t>PACKING TEMPLATE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44</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JF-511</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4"/>
              <w:rPr>
                <w:color w:val="000000" w:themeColor="text1"/>
                <w:spacing w:val="16"/>
              </w:rPr>
            </w:pPr>
            <w:r w:rsidRPr="00006D12">
              <w:rPr>
                <w:color w:val="000000" w:themeColor="text1"/>
                <w:spacing w:val="16"/>
              </w:rPr>
              <w:t>WRAPPING CLOTH</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45</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JG-785B</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4"/>
              <w:rPr>
                <w:color w:val="000000" w:themeColor="text1"/>
                <w:spacing w:val="16"/>
              </w:rPr>
            </w:pPr>
            <w:r w:rsidRPr="00006D12">
              <w:rPr>
                <w:color w:val="000000" w:themeColor="text1"/>
                <w:spacing w:val="16"/>
              </w:rPr>
              <w:t>IDENTIFICATION PLATE</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46</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TE821</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4"/>
              <w:rPr>
                <w:color w:val="000000" w:themeColor="text1"/>
                <w:spacing w:val="16"/>
              </w:rPr>
            </w:pPr>
            <w:r w:rsidRPr="00006D12">
              <w:rPr>
                <w:color w:val="000000" w:themeColor="text1"/>
                <w:spacing w:val="16"/>
              </w:rPr>
              <w:t>PACKING TEMPLATE (KH-1S1R)</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47</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TE824</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4"/>
              <w:rPr>
                <w:color w:val="000000" w:themeColor="text1"/>
                <w:spacing w:val="16"/>
              </w:rPr>
            </w:pPr>
            <w:r w:rsidRPr="00006D12">
              <w:rPr>
                <w:color w:val="000000" w:themeColor="text1"/>
                <w:spacing w:val="16"/>
              </w:rPr>
              <w:t>PACKING TEMPLATE (KH-153R)</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48</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JK 441</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4"/>
              <w:rPr>
                <w:color w:val="000000" w:themeColor="text1"/>
                <w:spacing w:val="16"/>
              </w:rPr>
            </w:pPr>
            <w:r w:rsidRPr="00006D12">
              <w:rPr>
                <w:color w:val="000000" w:themeColor="text1"/>
                <w:spacing w:val="16"/>
              </w:rPr>
              <w:t>storg</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49</w:t>
            </w:r>
          </w:p>
        </w:tc>
        <w:tc>
          <w:tcPr>
            <w:tcW w:w="1283"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JP 001</w:t>
            </w:r>
          </w:p>
        </w:tc>
        <w:tc>
          <w:tcPr>
            <w:tcW w:w="5384"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4"/>
              <w:rPr>
                <w:color w:val="000000" w:themeColor="text1"/>
                <w:spacing w:val="16"/>
              </w:rPr>
            </w:pPr>
            <w:r w:rsidRPr="00006D12">
              <w:rPr>
                <w:color w:val="000000" w:themeColor="text1"/>
                <w:spacing w:val="16"/>
              </w:rPr>
              <w:t>PRIMELINE 1/1 LID RED</w:t>
            </w:r>
          </w:p>
        </w:tc>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bl>
    <w:p w:rsidR="007E7198" w:rsidRPr="00006D12" w:rsidRDefault="007E7198" w:rsidP="007E7198">
      <w:pPr>
        <w:spacing w:before="3" w:line="20" w:lineRule="exact"/>
        <w:rPr>
          <w:color w:val="000000" w:themeColor="text1"/>
          <w:spacing w:val="16"/>
        </w:rPr>
      </w:pPr>
    </w:p>
    <w:p w:rsidR="00D70823" w:rsidRDefault="00D70823" w:rsidP="007E7198">
      <w:pPr>
        <w:tabs>
          <w:tab w:val="right" w:pos="7267"/>
        </w:tabs>
        <w:spacing w:line="196" w:lineRule="auto"/>
        <w:rPr>
          <w:b/>
          <w:color w:val="000000" w:themeColor="text1"/>
          <w:spacing w:val="16"/>
        </w:rPr>
      </w:pPr>
    </w:p>
    <w:p w:rsidR="007E7198" w:rsidRPr="00006D12" w:rsidRDefault="007E7198" w:rsidP="007E7198">
      <w:pPr>
        <w:tabs>
          <w:tab w:val="right" w:pos="7267"/>
        </w:tabs>
        <w:spacing w:line="196" w:lineRule="auto"/>
        <w:rPr>
          <w:b/>
          <w:color w:val="000000" w:themeColor="text1"/>
          <w:spacing w:val="16"/>
        </w:rPr>
      </w:pPr>
      <w:r w:rsidRPr="00006D12">
        <w:rPr>
          <w:b/>
          <w:color w:val="000000" w:themeColor="text1"/>
          <w:spacing w:val="16"/>
        </w:rPr>
        <w:t>14</w:t>
      </w:r>
      <w:r w:rsidRPr="00006D12">
        <w:rPr>
          <w:b/>
          <w:color w:val="000000" w:themeColor="text1"/>
          <w:spacing w:val="16"/>
        </w:rPr>
        <w:tab/>
        <w:t>INSTRUMENT SET FOR RADIUS AND ULNA PLATING</w:t>
      </w:r>
    </w:p>
    <w:tbl>
      <w:tblPr>
        <w:tblW w:w="0" w:type="auto"/>
        <w:tblInd w:w="14" w:type="dxa"/>
        <w:tblLayout w:type="fixed"/>
        <w:tblCellMar>
          <w:left w:w="0" w:type="dxa"/>
          <w:right w:w="0" w:type="dxa"/>
        </w:tblCellMar>
        <w:tblLook w:val="04A0" w:firstRow="1" w:lastRow="0" w:firstColumn="1" w:lastColumn="0" w:noHBand="0" w:noVBand="1"/>
      </w:tblPr>
      <w:tblGrid>
        <w:gridCol w:w="1037"/>
        <w:gridCol w:w="1041"/>
        <w:gridCol w:w="5621"/>
        <w:gridCol w:w="1042"/>
      </w:tblGrid>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7"/>
              <w:jc w:val="right"/>
              <w:rPr>
                <w:color w:val="000000" w:themeColor="text1"/>
                <w:spacing w:val="16"/>
              </w:rPr>
            </w:pPr>
            <w:r w:rsidRPr="00006D12">
              <w:rPr>
                <w:color w:val="000000" w:themeColor="text1"/>
                <w:spacing w:val="16"/>
              </w:rPr>
              <w:t>S.NO</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ITEM CODE</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2189"/>
              <w:jc w:val="right"/>
              <w:rPr>
                <w:color w:val="000000" w:themeColor="text1"/>
                <w:spacing w:val="16"/>
              </w:rPr>
            </w:pPr>
            <w:r w:rsidRPr="00006D12">
              <w:rPr>
                <w:color w:val="000000" w:themeColor="text1"/>
                <w:spacing w:val="16"/>
              </w:rPr>
              <w:t>DESCRIPTION</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QTY</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GC414R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D2.0MM L115/75MM SQUARE SHK.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GC416R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D2.7MM L115/75MM SQUARE SHK.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GC42OR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D3.5MM 1130/90MM SQUARE SHK.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GC432R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COUNTERSINK D2.0MM L130MM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tcPr>
          <w:p w:rsidR="007E7198" w:rsidRPr="00006D12" w:rsidRDefault="007E7198" w:rsidP="007E7198">
            <w:pPr>
              <w:rPr>
                <w:color w:val="000000" w:themeColor="text1"/>
                <w:spacing w:val="16"/>
              </w:rPr>
            </w:pP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GC439R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D2.7MM L130/37MM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7</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GC441R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D3.SMM L130/55MM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8</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GC444R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D4.0MM 1130/60MM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9</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GC404R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HANDLE W/SQUARE CHUCK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7"/>
              <w:jc w:val="right"/>
              <w:rPr>
                <w:color w:val="000000" w:themeColor="text1"/>
                <w:spacing w:val="16"/>
              </w:rPr>
            </w:pPr>
            <w:r w:rsidRPr="00006D12">
              <w:rPr>
                <w:color w:val="000000" w:themeColor="text1"/>
                <w:spacing w:val="16"/>
              </w:rPr>
              <w:t>10</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LS089R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DRILL GUIDEW/3&amp;1HOLEF/2.OMM DIA DRILLS</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LS091R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AIMING AND PLATE DRILL SOCKET F/D2.5MM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12</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LS071S</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TISSUE PROTECTOR SHEATHF/3.5MM DIA TAPS</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LS097R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INSERT DRILL SOCKET OD3.5MM F/D2.7MM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LSO02R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SCREWDRIVR W/HARTPRS-HDL F/2.SMM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GC455R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DRIVER SW2.5 W/SQUARE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7"/>
              <w:jc w:val="right"/>
              <w:rPr>
                <w:color w:val="000000" w:themeColor="text1"/>
                <w:spacing w:val="16"/>
              </w:rPr>
            </w:pPr>
            <w:r w:rsidRPr="00006D12">
              <w:rPr>
                <w:color w:val="000000" w:themeColor="text1"/>
                <w:spacing w:val="16"/>
              </w:rPr>
              <w:t>16</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LS0O8R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SCRWHLDING SHEATH FITS GC355GC455LS002</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17</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LSO44R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DEPTH GAUGETO SELECT SCREW LGTH6-40MM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18</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LS12SR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DOUBLE DRILL SOCKET F/D2.5MM CPL.</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8"/>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19</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FK317R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ELEVATOR HARTPRS-HDL CVD 3MM184MM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327"/>
              <w:jc w:val="right"/>
              <w:rPr>
                <w:color w:val="000000" w:themeColor="text1"/>
                <w:spacing w:val="16"/>
              </w:rPr>
            </w:pPr>
            <w:r w:rsidRPr="00006D12">
              <w:rPr>
                <w:color w:val="000000" w:themeColor="text1"/>
                <w:spacing w:val="16"/>
              </w:rPr>
              <w:t>20</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DB402R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MCCALL SCALER ANG BLUNT150MM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LS204</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BENDING IRON F/1.8MM SM PLATES 120MM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22</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LS205R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BENDING FORCEPS F/SMALL PLATES 140MM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E0169R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SELF-CENTER.ECPSW/THREAD-FIX3/3/145MM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LS231R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HOLDING FORCEPS F/SMALL PLATES 135MM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FO115R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FINGER REPOSITION FCPSF/SM-FRAG135MM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26</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1=0123R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FORCEPS W/RCHT-FIX 145MM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27</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EK117R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BONE ELEVATOR 6,0MM 160MM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28</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FK118R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BONE ELEVATOR 8/2MM 159MM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2"/>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29</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FK119R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BONE ELEVATOR 2/15/125MM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03"/>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30</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GC461R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D1.1MM L65/28MM 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31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GC462R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D1.5MM L75/35MM 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32</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GC464R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D2.0MM L90/58MM 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lastRenderedPageBreak/>
              <w:t>33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GC410R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D1.1MM L75/35MM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GC412R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D1.5MM L100/60MM SQUARE SHK.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GC414R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D2.0MM L115/75MM SQUARE SHK.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37</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GC416R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D2.7MM L115/75MM SQUARE SHK.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38</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GC42OR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TWIST DRILL D3.5MM L130/90MM SQUARE SHK.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39</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GC431R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COUNTERSINK D1.1MM L50MM 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40</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GC432R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COUNTERSINK D2.0MM L130MM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GC437R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D1.5MM L50/23MM 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42</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GC438R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D2.0MM L54/28MM 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GC439R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D2.7MM L130/37MM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GC441R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D3.5MM L130/55MM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GC440R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TAP D3.SMM L130/70MM 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46</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GC458R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DRIVER SW1.5 L5OMM 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47</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LSOO7R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SCRWHLDING SHEATH FITS GC457GC458</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48</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LSOO2R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SCREWDRIVR W/HARTPRS-HDL F/2.SMM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49</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GC455R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DRIVER SW2.5 W/SQUARE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50</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LS008 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SCRWHLDING SHEATH FITS GC355GC455LS002</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GC407R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HANDLE W/CHUCK F/DENTAL SHANK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52</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GC404R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HANDLE W/SQUARE CHUCK</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LS084R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MINI DRILL SOCKET F/D1.1/1.5MM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LSO89R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DRILL GUIDEW/3&amp;1HOLEF/2.0MM DIA DRILLS</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LS091R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AIMING AND PLATE DRILL SOCKET F/D2.SMM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56</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LS125R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DOUBLE DRILL SOCKET F/D2.5MM CPL.</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57</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LS097R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INSERT DRILL SOCKET OD3.SMM F/D2.7MM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58</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LS071S</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TISSUE PROTECTOR SHEATHF/3.5MM DIA TAPS</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59</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LSO42R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SCREW GAUGE F/D1.5/2.0MM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60</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LSO44R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DEPTH GAUGETO SELECT SCREW LGTH6-40MM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FK317R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ELEVATOR HARTPRS-HDL CVD 3MM184MM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62</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DB402R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MCCALL SCALER ANG BLUNT150MM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LS204</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BENDING IRON F/1.8MM SM PLATES 120MM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LS205R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BENDING FORCEPS F/SMALL PLATES 140MM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F0169R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SELF-CENTER.FCPSW/THREAD-FIX3/3/145MM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66</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LS231R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HOLDING FORCEPS F/SMALL PLATES 135MM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67</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F0115R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FINGER REPOSITION FCPSF/SM FRAG135MM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68</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FO123R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FORCEPS W/RCHT-FIX 140MM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69</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FK117R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BONE ELEVATOR 6,0MM 160MM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70</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FK118R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BONE ELEVATOR 8/2MM 159MM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71</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FK119R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BONE ELEVATOR 2/15/125MM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72</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JK442</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BOTTOM FOR 1/1 CONTAINER HEIGHT:135MM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73</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9"/>
              <w:rPr>
                <w:color w:val="000000" w:themeColor="text1"/>
                <w:spacing w:val="16"/>
              </w:rPr>
            </w:pPr>
            <w:r w:rsidRPr="00006D12">
              <w:rPr>
                <w:color w:val="000000" w:themeColor="text1"/>
                <w:spacing w:val="16"/>
              </w:rPr>
              <w:t>JP004</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4"/>
              <w:rPr>
                <w:color w:val="000000" w:themeColor="text1"/>
                <w:spacing w:val="16"/>
              </w:rPr>
            </w:pPr>
            <w:r w:rsidRPr="00006D12">
              <w:rPr>
                <w:color w:val="000000" w:themeColor="text1"/>
                <w:spacing w:val="16"/>
              </w:rPr>
              <w:t>PRIMELINE 1/1 LID OCHER</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74</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JF223R</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1/1 SIZE PERF BASKET 540X253X76MM</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07"/>
        </w:trPr>
        <w:tc>
          <w:tcPr>
            <w:tcW w:w="1037"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lastRenderedPageBreak/>
              <w:t>75</w:t>
            </w:r>
          </w:p>
        </w:tc>
        <w:tc>
          <w:tcPr>
            <w:tcW w:w="104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39"/>
              <w:rPr>
                <w:color w:val="000000" w:themeColor="text1"/>
                <w:spacing w:val="16"/>
              </w:rPr>
            </w:pPr>
            <w:r w:rsidRPr="00006D12">
              <w:rPr>
                <w:color w:val="000000" w:themeColor="text1"/>
                <w:spacing w:val="16"/>
              </w:rPr>
              <w:t>JF949</w:t>
            </w:r>
          </w:p>
        </w:tc>
        <w:tc>
          <w:tcPr>
            <w:tcW w:w="5621"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8"/>
              <w:rPr>
                <w:color w:val="000000" w:themeColor="text1"/>
                <w:spacing w:val="16"/>
              </w:rPr>
            </w:pPr>
            <w:r w:rsidRPr="00006D12">
              <w:rPr>
                <w:color w:val="000000" w:themeColor="text1"/>
                <w:spacing w:val="16"/>
              </w:rPr>
              <w:t>SILICONE CUSHIONING PAD 1/1 SIZE</w:t>
            </w:r>
          </w:p>
        </w:tc>
        <w:tc>
          <w:tcPr>
            <w:tcW w:w="1042"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bl>
    <w:p w:rsidR="007E7198" w:rsidRPr="00006D12" w:rsidRDefault="007E7198" w:rsidP="007E7198">
      <w:pPr>
        <w:rPr>
          <w:color w:val="000000" w:themeColor="text1"/>
          <w:spacing w:val="16"/>
        </w:rPr>
      </w:pPr>
    </w:p>
    <w:p w:rsidR="007E7198" w:rsidRPr="00006D12" w:rsidRDefault="007E7198" w:rsidP="007E7198">
      <w:pPr>
        <w:tabs>
          <w:tab w:val="right" w:pos="5961"/>
        </w:tabs>
        <w:spacing w:line="201" w:lineRule="auto"/>
        <w:rPr>
          <w:b/>
          <w:color w:val="000000" w:themeColor="text1"/>
          <w:spacing w:val="16"/>
        </w:rPr>
      </w:pPr>
      <w:r w:rsidRPr="00006D12">
        <w:rPr>
          <w:b/>
          <w:noProof/>
          <w:color w:val="000000" w:themeColor="text1"/>
          <w:spacing w:val="16"/>
        </w:rPr>
        <mc:AlternateContent>
          <mc:Choice Requires="wps">
            <w:drawing>
              <wp:anchor distT="0" distB="0" distL="0" distR="0" simplePos="0" relativeHeight="251680256" behindDoc="1" locked="0" layoutInCell="1" allowOverlap="1" wp14:anchorId="471CE930" wp14:editId="3B2AB991">
                <wp:simplePos x="0" y="0"/>
                <wp:positionH relativeFrom="page">
                  <wp:posOffset>1037590</wp:posOffset>
                </wp:positionH>
                <wp:positionV relativeFrom="page">
                  <wp:posOffset>57150</wp:posOffset>
                </wp:positionV>
                <wp:extent cx="5763895" cy="951230"/>
                <wp:effectExtent l="0" t="0" r="0" b="12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6466"/>
                              <w:gridCol w:w="2611"/>
                            </w:tblGrid>
                            <w:tr w:rsidR="00F07853">
                              <w:trPr>
                                <w:trHeight w:hRule="exact" w:val="1498"/>
                              </w:trPr>
                              <w:tc>
                                <w:tcPr>
                                  <w:tcW w:w="6466" w:type="dxa"/>
                                  <w:tcBorders>
                                    <w:top w:val="none" w:sz="0" w:space="0" w:color="000000"/>
                                    <w:left w:val="none" w:sz="0" w:space="0" w:color="000000"/>
                                    <w:bottom w:val="none" w:sz="0" w:space="0" w:color="000000"/>
                                    <w:right w:val="none" w:sz="0" w:space="0" w:color="000000"/>
                                  </w:tcBorders>
                                </w:tcPr>
                                <w:p w:rsidR="00F07853" w:rsidRDefault="00F07853">
                                  <w:pPr>
                                    <w:ind w:left="5472"/>
                                    <w:jc w:val="right"/>
                                  </w:pPr>
                                </w:p>
                              </w:tc>
                              <w:tc>
                                <w:tcPr>
                                  <w:tcW w:w="2611" w:type="dxa"/>
                                  <w:tcBorders>
                                    <w:top w:val="none" w:sz="0" w:space="0" w:color="000000"/>
                                    <w:left w:val="none" w:sz="0" w:space="0" w:color="000000"/>
                                    <w:bottom w:val="none" w:sz="0" w:space="0" w:color="000000"/>
                                    <w:right w:val="none" w:sz="0" w:space="0" w:color="000000"/>
                                  </w:tcBorders>
                                </w:tcPr>
                                <w:p w:rsidR="00F07853" w:rsidRDefault="00F07853">
                                  <w:pPr>
                                    <w:ind w:right="5"/>
                                    <w:jc w:val="right"/>
                                    <w:rPr>
                                      <w:rFonts w:ascii="Tahoma" w:hAnsi="Tahoma"/>
                                      <w:color w:val="656371"/>
                                      <w:w w:val="95"/>
                                      <w:sz w:val="23"/>
                                    </w:rPr>
                                  </w:pPr>
                                  <w:r>
                                    <w:rPr>
                                      <w:rFonts w:ascii="Tahoma" w:hAnsi="Tahoma"/>
                                      <w:color w:val="656371"/>
                                      <w:w w:val="95"/>
                                      <w:sz w:val="23"/>
                                    </w:rPr>
                                    <w:t>1</w:t>
                                  </w:r>
                                  <w:r>
                                    <w:rPr>
                                      <w:rFonts w:ascii="Tahoma" w:hAnsi="Tahoma"/>
                                      <w:color w:val="656371"/>
                                      <w:w w:val="95"/>
                                    </w:rPr>
                                    <w:t>1</w:t>
                                  </w:r>
                                </w:p>
                              </w:tc>
                            </w:tr>
                          </w:tbl>
                          <w:p w:rsidR="00F07853" w:rsidRDefault="00F07853" w:rsidP="007E7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E930" id="Text Box 12" o:spid="_x0000_s1031" type="#_x0000_t202" style="position:absolute;margin-left:81.7pt;margin-top:4.5pt;width:453.85pt;height:74.9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3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6466"/>
                        <w:gridCol w:w="2611"/>
                      </w:tblGrid>
                      <w:tr w:rsidR="00F07853">
                        <w:trPr>
                          <w:trHeight w:hRule="exact" w:val="1498"/>
                        </w:trPr>
                        <w:tc>
                          <w:tcPr>
                            <w:tcW w:w="6466" w:type="dxa"/>
                            <w:tcBorders>
                              <w:top w:val="none" w:sz="0" w:space="0" w:color="000000"/>
                              <w:left w:val="none" w:sz="0" w:space="0" w:color="000000"/>
                              <w:bottom w:val="none" w:sz="0" w:space="0" w:color="000000"/>
                              <w:right w:val="none" w:sz="0" w:space="0" w:color="000000"/>
                            </w:tcBorders>
                          </w:tcPr>
                          <w:p w:rsidR="00F07853" w:rsidRDefault="00F07853">
                            <w:pPr>
                              <w:ind w:left="5472"/>
                              <w:jc w:val="right"/>
                            </w:pPr>
                          </w:p>
                        </w:tc>
                        <w:tc>
                          <w:tcPr>
                            <w:tcW w:w="2611" w:type="dxa"/>
                            <w:tcBorders>
                              <w:top w:val="none" w:sz="0" w:space="0" w:color="000000"/>
                              <w:left w:val="none" w:sz="0" w:space="0" w:color="000000"/>
                              <w:bottom w:val="none" w:sz="0" w:space="0" w:color="000000"/>
                              <w:right w:val="none" w:sz="0" w:space="0" w:color="000000"/>
                            </w:tcBorders>
                          </w:tcPr>
                          <w:p w:rsidR="00F07853" w:rsidRDefault="00F07853">
                            <w:pPr>
                              <w:ind w:right="5"/>
                              <w:jc w:val="right"/>
                              <w:rPr>
                                <w:rFonts w:ascii="Tahoma" w:hAnsi="Tahoma"/>
                                <w:color w:val="656371"/>
                                <w:w w:val="95"/>
                                <w:sz w:val="23"/>
                              </w:rPr>
                            </w:pPr>
                            <w:r>
                              <w:rPr>
                                <w:rFonts w:ascii="Tahoma" w:hAnsi="Tahoma"/>
                                <w:color w:val="656371"/>
                                <w:w w:val="95"/>
                                <w:sz w:val="23"/>
                              </w:rPr>
                              <w:t>1</w:t>
                            </w:r>
                            <w:r>
                              <w:rPr>
                                <w:rFonts w:ascii="Tahoma" w:hAnsi="Tahoma"/>
                                <w:color w:val="656371"/>
                                <w:w w:val="95"/>
                              </w:rPr>
                              <w:t>1</w:t>
                            </w:r>
                          </w:p>
                        </w:tc>
                      </w:tr>
                    </w:tbl>
                    <w:p w:rsidR="00F07853" w:rsidRDefault="00F07853" w:rsidP="007E7198"/>
                  </w:txbxContent>
                </v:textbox>
                <w10:wrap type="square" anchorx="page" anchory="page"/>
              </v:shape>
            </w:pict>
          </mc:Fallback>
        </mc:AlternateContent>
      </w:r>
      <w:r w:rsidRPr="00006D12">
        <w:rPr>
          <w:b/>
          <w:color w:val="000000" w:themeColor="text1"/>
          <w:spacing w:val="16"/>
        </w:rPr>
        <w:t>15</w:t>
      </w:r>
      <w:r w:rsidRPr="00006D12">
        <w:rPr>
          <w:b/>
          <w:color w:val="000000" w:themeColor="text1"/>
          <w:spacing w:val="16"/>
        </w:rPr>
        <w:tab/>
        <w:t>INSTRUMENT SET FOR TIBIAL NAILING</w:t>
      </w:r>
    </w:p>
    <w:tbl>
      <w:tblPr>
        <w:tblW w:w="9119" w:type="dxa"/>
        <w:tblInd w:w="14" w:type="dxa"/>
        <w:tblLayout w:type="fixed"/>
        <w:tblCellMar>
          <w:left w:w="0" w:type="dxa"/>
          <w:right w:w="0" w:type="dxa"/>
        </w:tblCellMar>
        <w:tblLook w:val="04A0" w:firstRow="1" w:lastRow="0" w:firstColumn="1" w:lastColumn="0" w:noHBand="0" w:noVBand="1"/>
      </w:tblPr>
      <w:tblGrid>
        <w:gridCol w:w="1078"/>
        <w:gridCol w:w="1088"/>
        <w:gridCol w:w="5875"/>
        <w:gridCol w:w="1078"/>
      </w:tblGrid>
      <w:tr w:rsidR="007E7198" w:rsidRPr="00006D12" w:rsidTr="007E7198">
        <w:trPr>
          <w:trHeight w:hRule="exact" w:val="29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S.NO</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ITEM CODE</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2203"/>
              <w:rPr>
                <w:color w:val="000000" w:themeColor="text1"/>
                <w:spacing w:val="16"/>
              </w:rPr>
            </w:pPr>
            <w:r w:rsidRPr="00006D12">
              <w:rPr>
                <w:color w:val="000000" w:themeColor="text1"/>
                <w:spacing w:val="16"/>
              </w:rPr>
              <w:t>DESCRIPTION</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QTY</w:t>
            </w:r>
          </w:p>
        </w:tc>
      </w:tr>
      <w:tr w:rsidR="007E7198" w:rsidRPr="00006D12" w:rsidTr="007E7198">
        <w:trPr>
          <w:trHeight w:hRule="exact" w:val="29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1</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KHOO1R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REAMER (AWL) F/TIBIA D8MM L260MM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2</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LX203R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T-HANDLE L16OMM W/JACOBS CHUCK &gt;D6.5MM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3</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FF871R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ENGINEERS WRENCH FOR FF87OR AND FF872R</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4</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KH099R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GAUGE FOR INTRAMEDULLARY PINS</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5</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KH301R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SCREW GAUGE F/DRILL SLEEVE</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6</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KH320S</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GUIDE PIN D2.5MM L800MM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7</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KH310R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KNOCKING-OUT INSTRUMENT</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8</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KH311R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KNOCK OUT ADAPTOR F.NAIL D:8-11</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right="417"/>
              <w:jc w:val="right"/>
              <w:rPr>
                <w:color w:val="000000" w:themeColor="text1"/>
                <w:spacing w:val="16"/>
              </w:rPr>
            </w:pPr>
            <w:r w:rsidRPr="00006D12">
              <w:rPr>
                <w:color w:val="000000" w:themeColor="text1"/>
                <w:spacing w:val="16"/>
              </w:rPr>
              <w:t>9</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KH312R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KNOCK-OUT INSTRUMENT 12-16MM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10</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KH314R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AIMING TROCAR D3.OMM F/DIST.AIM.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11</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KH317R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REAMER F/OPENING THE MEDULL.CANAL</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12</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KH049S</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TISSUE PROTECTIVE PLATE</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13</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KH318R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TREPHINE OD12.5MM W/HANDLE</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14</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KH323R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GUIDE PIN W/DISK F/KH318R</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15</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KH113R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SLOTTED MALLET</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16</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FLO66R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OMBREDANNE MALLET 520GR.D:40/240MM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17</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LX202S</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T-HANDLE 1.150MM W/JACOBS CHUCK &gt;D6.5MM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18</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KH265R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CENTER PUNCH D6.OMM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19</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KH285R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CENTER PUNCH D4.5MM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20</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KH266S</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DRILL SLEEVE F/D6.OMM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21</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KH271R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TISSUE PROTECTION SLEEVE</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22</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KH267R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TWIST DRILL D3.5MM F/LOCKING SCRW</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23</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KH268R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TWIST DRILL D4.5MM F/LOCKING SCRW</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24</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KH2O1R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TARGON TRAY F/KH200</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25</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1F511</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CLOTH F.LINING DEEP CONTAINERS</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8"/>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26</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IG785B</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IDENT.LABEL UP TO 13 LETTERS RED</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8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27</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JK342</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BOTTOM FOR 1/2 CONTAINER HEIGHT 135MM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3"/>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28</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JP025</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PRIMELINE 1/2 LID GRAY</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2"/>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29</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1F113R</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1/2 SIZE PERF BASKET 243X253X76MM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297"/>
        </w:trPr>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07"/>
              <w:rPr>
                <w:color w:val="000000" w:themeColor="text1"/>
                <w:spacing w:val="16"/>
              </w:rPr>
            </w:pPr>
            <w:r w:rsidRPr="00006D12">
              <w:rPr>
                <w:color w:val="000000" w:themeColor="text1"/>
                <w:spacing w:val="16"/>
              </w:rPr>
              <w:t>30</w:t>
            </w:r>
          </w:p>
        </w:tc>
        <w:tc>
          <w:tcPr>
            <w:tcW w:w="108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1E945</w:t>
            </w:r>
          </w:p>
        </w:tc>
        <w:tc>
          <w:tcPr>
            <w:tcW w:w="5875"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SILICONE CUSHIONING PAD 248X237MM</w:t>
            </w:r>
          </w:p>
        </w:tc>
        <w:tc>
          <w:tcPr>
            <w:tcW w:w="1078" w:type="dxa"/>
            <w:tcBorders>
              <w:top w:val="single" w:sz="5" w:space="0" w:color="000000"/>
              <w:left w:val="single" w:sz="5" w:space="0" w:color="000000"/>
              <w:bottom w:val="single" w:sz="5" w:space="0" w:color="000000"/>
              <w:right w:val="single" w:sz="5"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I</w:t>
            </w:r>
          </w:p>
        </w:tc>
      </w:tr>
    </w:tbl>
    <w:p w:rsidR="007E7198" w:rsidRPr="00006D12" w:rsidRDefault="007E7198" w:rsidP="007E7198">
      <w:pPr>
        <w:sectPr w:rsidR="007E7198" w:rsidRPr="00006D12" w:rsidSect="00830BFA">
          <w:pgSz w:w="12240" w:h="15840" w:code="1"/>
          <w:pgMar w:top="1588" w:right="1440" w:bottom="1530" w:left="1198" w:header="720" w:footer="720" w:gutter="0"/>
          <w:cols w:space="720"/>
          <w:docGrid w:linePitch="299"/>
        </w:sectPr>
      </w:pPr>
    </w:p>
    <w:tbl>
      <w:tblPr>
        <w:tblW w:w="0" w:type="auto"/>
        <w:tblInd w:w="10" w:type="dxa"/>
        <w:tblLayout w:type="fixed"/>
        <w:tblCellMar>
          <w:left w:w="0" w:type="dxa"/>
          <w:right w:w="0" w:type="dxa"/>
        </w:tblCellMar>
        <w:tblLook w:val="04A0" w:firstRow="1" w:lastRow="0" w:firstColumn="1" w:lastColumn="0" w:noHBand="0" w:noVBand="1"/>
      </w:tblPr>
      <w:tblGrid>
        <w:gridCol w:w="1037"/>
        <w:gridCol w:w="1037"/>
        <w:gridCol w:w="5620"/>
        <w:gridCol w:w="1042"/>
      </w:tblGrid>
      <w:tr w:rsidR="007E7198" w:rsidRPr="00006D12" w:rsidTr="007E7198">
        <w:trPr>
          <w:trHeight w:hRule="exact" w:val="307"/>
        </w:trPr>
        <w:tc>
          <w:tcPr>
            <w:tcW w:w="8736" w:type="dxa"/>
            <w:gridSpan w:val="4"/>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b/>
                <w:color w:val="000000" w:themeColor="text1"/>
                <w:spacing w:val="16"/>
              </w:rPr>
            </w:pPr>
            <w:r w:rsidRPr="00006D12">
              <w:rPr>
                <w:b/>
                <w:color w:val="000000" w:themeColor="text1"/>
                <w:spacing w:val="16"/>
              </w:rPr>
              <w:lastRenderedPageBreak/>
              <w:t>16. INSTRUMENT SET FOR TIBIAL PLATING</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16</w:t>
            </w:r>
            <w:r w:rsidRPr="00006D12">
              <w:rPr>
                <w:color w:val="000000" w:themeColor="text1"/>
                <w:spacing w:val="16"/>
              </w:rPr>
              <w:tab/>
              <w:t>INSTRUMENT SET FOR TIBIAL PLATINGS.NO</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ITEM CODE</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2208"/>
              <w:rPr>
                <w:color w:val="000000" w:themeColor="text1"/>
                <w:spacing w:val="16"/>
              </w:rPr>
            </w:pPr>
            <w:r w:rsidRPr="00006D12">
              <w:rPr>
                <w:color w:val="000000" w:themeColor="text1"/>
                <w:spacing w:val="16"/>
              </w:rPr>
              <w:t>DESCRIPTION</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QTY</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6"/>
              </w:rPr>
            </w:pPr>
            <w:r w:rsidRPr="00006D12">
              <w:rPr>
                <w:color w:val="000000" w:themeColor="text1"/>
                <w:spacing w:val="16"/>
              </w:rPr>
              <w:t>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GC414R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1161"/>
              <w:jc w:val="right"/>
              <w:rPr>
                <w:color w:val="000000" w:themeColor="text1"/>
                <w:spacing w:val="16"/>
              </w:rPr>
            </w:pPr>
            <w:r w:rsidRPr="00006D12">
              <w:rPr>
                <w:color w:val="000000" w:themeColor="text1"/>
                <w:spacing w:val="16"/>
              </w:rPr>
              <w:t>TWIST DRILL D2.OMM L115/75MM SQUARE SHK.</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GC419R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TWIST DRILL D3.2MM L160/120MM SQUARE SHK</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GC423R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TWIST DRILL D4.5MM L160/120MM SQUARE SHK</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GC44SR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SCREW TAP D4.5MM L180/90MM SQUARE SHANK</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GC444R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SCREW TAP D4.5MM L130/70MM SQUARE SHANK</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LS089R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DRILL GUIDEW/3&amp;1HOLEF/2.OMM DIA DRILLS</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LS071S</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TISSUE PROTECTOR SHEATHF/3.5MM DIA TAPS</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LS076S</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INSERT DRILL SOCKET OD4.5MM F/D3.2MM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LS078S</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TISSUE PROT.SLEEVE F/SCREW TAP D4.5MM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LS102R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AIMING DEVICE W/TIP F/DRILL D6.5MM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LSOO8R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SCRWHLDING SHEATH FITS GC355GC455LS002</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GC454R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SCREW DRIVER SW3.5 W/SQUARE SHANK</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LS114R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PLATE DRILL SOCKET F/D3.2MM UL4OMM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LS13OR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COMPR.DRILL SOCKET F/D3.2MM SHORT W/HDL</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LS128R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NEUTR.DRILL SOCKET F/D3.2MM SHORT W/HDL</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LS14OR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DRILL TEMPLATE F/NARROW SELF-COMPRESS.PL</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LS142R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DRILL TEMPLATE F/BROAD SELF-COMPRESS.PL.</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LPO31R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TRAY 1 F/LP030/LP130/LP230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LS066R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COUNTERSINK F/D6.5MM W/T-HANDLE</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GC405R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T-HANDLE W/SQUARE CHUCK</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LSO6OR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SCREW TAP F/D6.SMM W/T-HANDLE</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LSOO2R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SCREWDRIVR W/HARTPRS-HDL F/2.5MM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LS003R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SCREWDRIVER W/HARTPRS-HDL F/3.5MM200MM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LSO47R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DPTH GGETO SELECT SCREW LGTHD4.5/6.5MM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DB402R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MCCALL SCALER ANG BLUNT150MM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LS039R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FLAT SPANNER SW8.0 L160MM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LS081R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COMPRESSION DEVICE F/BONE PLATES</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LS082R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HAND RATCHET F/COMPRESSION DEVICE LS081R</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LS083R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FIXATION BOLT F/COMPRESS.DEVICE LS081R</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49"/>
              <w:jc w:val="right"/>
              <w:rPr>
                <w:color w:val="000000" w:themeColor="text1"/>
                <w:spacing w:val="16"/>
              </w:rPr>
            </w:pPr>
            <w:r w:rsidRPr="00006D12">
              <w:rPr>
                <w:color w:val="000000" w:themeColor="text1"/>
                <w:spacing w:val="16"/>
              </w:rPr>
              <w:t>LS210</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BENDING TEMPLATE F/STAND.PLATES 5 HOLES</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49"/>
              <w:jc w:val="right"/>
              <w:rPr>
                <w:color w:val="000000" w:themeColor="text1"/>
                <w:spacing w:val="16"/>
              </w:rPr>
            </w:pPr>
            <w:r w:rsidRPr="00006D12">
              <w:rPr>
                <w:color w:val="000000" w:themeColor="text1"/>
                <w:spacing w:val="16"/>
              </w:rPr>
              <w:t>L5212</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BENDING TEMPLATE F/STAND.PLATES 7 HOLES</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49"/>
              <w:jc w:val="right"/>
              <w:rPr>
                <w:color w:val="000000" w:themeColor="text1"/>
                <w:spacing w:val="16"/>
              </w:rPr>
            </w:pPr>
            <w:r w:rsidRPr="00006D12">
              <w:rPr>
                <w:color w:val="000000" w:themeColor="text1"/>
                <w:spacing w:val="16"/>
              </w:rPr>
              <w:t>LS214</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BENDING TEMPLATE F/STAND.PLATES 9 HOLES</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LP032R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TRAY 2 F/LP030/LP130/LP230</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JG645B</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IDENT.LABELSINSCR.UP TO 13 LETTERSRED</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r w:rsidR="007E7198" w:rsidRPr="00006D12" w:rsidTr="007E7198">
        <w:trPr>
          <w:trHeight w:hRule="exact" w:val="32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49"/>
              <w:jc w:val="right"/>
              <w:rPr>
                <w:color w:val="000000" w:themeColor="text1"/>
                <w:spacing w:val="16"/>
              </w:rPr>
            </w:pPr>
            <w:r w:rsidRPr="00006D12">
              <w:rPr>
                <w:color w:val="000000" w:themeColor="text1"/>
                <w:spacing w:val="16"/>
              </w:rPr>
              <w:t>_11501</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38"/>
              <w:rPr>
                <w:color w:val="000000" w:themeColor="text1"/>
                <w:spacing w:val="16"/>
              </w:rPr>
            </w:pPr>
            <w:r w:rsidRPr="00006D12">
              <w:rPr>
                <w:color w:val="000000" w:themeColor="text1"/>
                <w:spacing w:val="16"/>
              </w:rPr>
              <w:t>WRAPPING DRAPE F.JF489R 850X800MM</w:t>
            </w:r>
          </w:p>
        </w:tc>
        <w:tc>
          <w:tcPr>
            <w:tcW w:w="1042"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w:t>
            </w:r>
          </w:p>
        </w:tc>
      </w:tr>
    </w:tbl>
    <w:p w:rsidR="007E7198" w:rsidRPr="00006D12" w:rsidRDefault="007E7198" w:rsidP="007E7198">
      <w:pPr>
        <w:rPr>
          <w:color w:val="000000" w:themeColor="text1"/>
          <w:spacing w:val="16"/>
        </w:rPr>
      </w:pPr>
    </w:p>
    <w:p w:rsidR="007E7198" w:rsidRPr="00006D12" w:rsidRDefault="007E7198" w:rsidP="007E7198">
      <w:pPr>
        <w:spacing w:after="667" w:line="20" w:lineRule="exact"/>
        <w:rPr>
          <w:color w:val="000000" w:themeColor="text1"/>
          <w:spacing w:val="16"/>
        </w:rPr>
      </w:pPr>
    </w:p>
    <w:p w:rsidR="007E7198" w:rsidRPr="00006D12" w:rsidRDefault="007E7198" w:rsidP="007E7198">
      <w:pPr>
        <w:tabs>
          <w:tab w:val="right" w:pos="6994"/>
        </w:tabs>
        <w:spacing w:line="196" w:lineRule="auto"/>
        <w:ind w:left="432"/>
        <w:rPr>
          <w:b/>
          <w:color w:val="000000" w:themeColor="text1"/>
          <w:spacing w:val="16"/>
        </w:rPr>
      </w:pPr>
      <w:r w:rsidRPr="00006D12">
        <w:rPr>
          <w:b/>
          <w:color w:val="000000" w:themeColor="text1"/>
          <w:spacing w:val="16"/>
        </w:rPr>
        <w:lastRenderedPageBreak/>
        <w:t>17</w:t>
      </w:r>
      <w:r>
        <w:rPr>
          <w:b/>
          <w:color w:val="000000" w:themeColor="text1"/>
          <w:spacing w:val="16"/>
        </w:rPr>
        <w:t xml:space="preserve">  </w:t>
      </w:r>
      <w:r w:rsidRPr="00006D12">
        <w:rPr>
          <w:b/>
          <w:color w:val="000000" w:themeColor="text1"/>
          <w:spacing w:val="16"/>
        </w:rPr>
        <w:tab/>
        <w:t>INSTRUMENT SET FOR TOTAL HIP ARTHOPLASTY</w:t>
      </w:r>
    </w:p>
    <w:tbl>
      <w:tblPr>
        <w:tblW w:w="0" w:type="auto"/>
        <w:tblInd w:w="10" w:type="dxa"/>
        <w:tblLayout w:type="fixed"/>
        <w:tblCellMar>
          <w:left w:w="0" w:type="dxa"/>
          <w:right w:w="0" w:type="dxa"/>
        </w:tblCellMar>
        <w:tblLook w:val="0000" w:firstRow="0" w:lastRow="0" w:firstColumn="0" w:lastColumn="0" w:noHBand="0" w:noVBand="0"/>
      </w:tblPr>
      <w:tblGrid>
        <w:gridCol w:w="1037"/>
        <w:gridCol w:w="1037"/>
        <w:gridCol w:w="5620"/>
        <w:gridCol w:w="1037"/>
      </w:tblGrid>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S.NO</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ITEM CODE</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2239"/>
              <w:jc w:val="right"/>
              <w:rPr>
                <w:color w:val="000000" w:themeColor="text1"/>
                <w:spacing w:val="16"/>
              </w:rPr>
            </w:pPr>
            <w:r w:rsidRPr="00006D12">
              <w:rPr>
                <w:color w:val="000000" w:themeColor="text1"/>
                <w:spacing w:val="16"/>
              </w:rPr>
              <w:t>DESCRIPTION</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328"/>
              <w:jc w:val="right"/>
              <w:rPr>
                <w:color w:val="000000" w:themeColor="text1"/>
                <w:spacing w:val="16"/>
              </w:rPr>
            </w:pPr>
            <w:r w:rsidRPr="00006D12">
              <w:rPr>
                <w:color w:val="000000" w:themeColor="text1"/>
                <w:spacing w:val="16"/>
              </w:rPr>
              <w:t>QTY</w:t>
            </w:r>
          </w:p>
        </w:tc>
      </w:tr>
      <w:tr w:rsidR="007E7198" w:rsidRPr="00006D12" w:rsidTr="007E7198">
        <w:trPr>
          <w:trHeight w:hRule="exact" w:val="307"/>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6"/>
              </w:rPr>
            </w:pPr>
            <w:r w:rsidRPr="00006D12">
              <w:rPr>
                <w:color w:val="000000" w:themeColor="text1"/>
                <w:spacing w:val="16"/>
              </w:rPr>
              <w:t>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BF122R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FOERSTER SPONGE HOLD.FORC.,SERRAT.JAWS</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03"/>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6"/>
              </w:rPr>
            </w:pPr>
            <w:r w:rsidRPr="00006D12">
              <w:rPr>
                <w:color w:val="000000" w:themeColor="text1"/>
                <w:spacing w:val="16"/>
              </w:rPr>
              <w:t>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BF432R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BACKHAUS TOWEL HOLDING FORCEPS,110MM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8</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right="426"/>
              <w:jc w:val="right"/>
              <w:rPr>
                <w:color w:val="000000" w:themeColor="text1"/>
                <w:spacing w:val="16"/>
              </w:rPr>
            </w:pPr>
            <w:r w:rsidRPr="00006D12">
              <w:rPr>
                <w:color w:val="000000" w:themeColor="text1"/>
                <w:spacing w:val="16"/>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BB084R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SCALPEL HDL.NO.4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BB085R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SCALPEL HANDLE NO.4L</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BC557R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MAYO DISSECT.SCISSORS CVD.170MM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BC607R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METZENBAUM DISSECT.SCISSORS CVD.200MM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BC615R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NELSON-METZENBAUM SCISSORS CVD 229MM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BC324R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OP.SCISSORS,STR.,BL/SH,145MM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BC595R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RESANO CARTILAGE SCISSORS ANG 250MM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BD557R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TISSUE FORCEPS,STD.PATT.,1X2 T.,145MM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BD561R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DISSECT.FORCEPS STD.PATT.1X2T.200MM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BD671R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WAUGH DISSECT.FORCEPS 1X2T.200MM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BD051SR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DISSECT. FORCEPS W/O T.STD.PATT.200MM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BD052R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STANDARD FORCEPS SERF; 250MM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BH176R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CRILE ARTERY FORCEPS 1X2T.STR.160MM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4</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BH166R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CRILE ARTERY FORCEPS STR.160MM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BH121R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HALSTED MOSQUITO FORCEPS 1X2T.CVD.125MM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BH111R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HALSTED MOSQUITO FORCEPS,CURVED,125MM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19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BH201R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ADSON ARTERY FORCEPS CVD.185MM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BJ023R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OVERHOLT-GEISS SUTURE FCPS #3 CVD229MM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BM235R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HEGAR-MAYO NEEDLE HOLDER,150MM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BM237R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HEGAR-MAYO NEEDLE HOLDER 200MM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BM249R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HEGAR NEEDLE HOLDER W/GROOVE 205MM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BT021R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FARABEUF RTRCTRS23X16/28X16-20X16/24X16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BT266R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KOCHER RETR 6-PRGSEMI-S16X30222MM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BT279R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KOERTE RETRAC. 8-PRONG SHARP242MM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BT286R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ISRAEL RETR 6-PRONGBLUNT53X62MM253MM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BT24OR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VOLKMANN RETRACTOR1-PRONGSHARP222MM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29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BT370R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KOCHER RETRACTOR 60X2OMM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FK166R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BONE ELEVATOR 17MM SHARP 242MM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FK171R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BONE ELEVATOR 17MM SQ242MM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2</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FK174R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VERBRUGGE-MUELLER RETRACTOR44MM</w:t>
            </w: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C639F2">
            <w:pPr>
              <w:jc w:val="center"/>
              <w:rPr>
                <w:color w:val="000000" w:themeColor="text1"/>
                <w:spacing w:val="16"/>
              </w:rPr>
            </w:pP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FK17513</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VERBRUGGE-MUELLER RETRACTOR 65MM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IK177R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SCHUMACHER BONE RETR 35X18MM WIDE 290MM</w:t>
            </w: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C639F2">
            <w:pPr>
              <w:jc w:val="center"/>
              <w:rPr>
                <w:color w:val="000000" w:themeColor="text1"/>
                <w:spacing w:val="16"/>
              </w:rPr>
            </w:pP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FK169R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HOHMANN BONE ELEVATOR CVD24MM273MM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FLO66R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OMBREDANNE MALLET 550G 40MM242MM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FF915R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CASPAR GRAFT POSITIONING TAMP - 8MM DIA</w:t>
            </w: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C639F2">
            <w:pPr>
              <w:jc w:val="center"/>
              <w:rPr>
                <w:color w:val="000000" w:themeColor="text1"/>
                <w:spacing w:val="16"/>
              </w:rPr>
            </w:pP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FLO9OR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BONE-GRAFT TAMPER 12MM DIA 200MM</w:t>
            </w: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C639F2">
            <w:pPr>
              <w:jc w:val="center"/>
              <w:rPr>
                <w:color w:val="000000" w:themeColor="text1"/>
                <w:spacing w:val="16"/>
              </w:rPr>
            </w:pP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39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FL659R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LAMBOTTE OSTEOTOME 30MM 247MM</w:t>
            </w: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C639F2">
            <w:pPr>
              <w:jc w:val="center"/>
              <w:rPr>
                <w:color w:val="000000" w:themeColor="text1"/>
                <w:spacing w:val="16"/>
              </w:rPr>
            </w:pP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lastRenderedPageBreak/>
              <w:t>40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FL656R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LAMBOTTE OSTEOTOME 20MM 247MM</w:t>
            </w: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C639F2">
            <w:pPr>
              <w:jc w:val="center"/>
              <w:rPr>
                <w:color w:val="000000" w:themeColor="text1"/>
                <w:spacing w:val="16"/>
              </w:rPr>
            </w:pP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ND109R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LEXER OSTEOTOME ANG 15MM 275MM</w:t>
            </w:r>
          </w:p>
        </w:tc>
        <w:tc>
          <w:tcPr>
            <w:tcW w:w="1037" w:type="dxa"/>
            <w:tcBorders>
              <w:top w:val="single" w:sz="4" w:space="0" w:color="000000"/>
              <w:left w:val="single" w:sz="4" w:space="0" w:color="000000"/>
              <w:bottom w:val="single" w:sz="4" w:space="0" w:color="000000"/>
              <w:right w:val="single" w:sz="4" w:space="0" w:color="000000"/>
            </w:tcBorders>
          </w:tcPr>
          <w:p w:rsidR="007E7198" w:rsidRPr="00006D12" w:rsidRDefault="007E7198" w:rsidP="00C639F2">
            <w:pPr>
              <w:jc w:val="center"/>
              <w:rPr>
                <w:color w:val="000000" w:themeColor="text1"/>
                <w:spacing w:val="16"/>
              </w:rPr>
            </w:pP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ND108R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LEXER OSTEOTOME ANG 10MM 273MM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ND107R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MINI-ALIF OSTEOTOME STR 15MM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jc w:val="center"/>
              <w:rPr>
                <w:color w:val="000000" w:themeColor="text1"/>
                <w:spacing w:val="16"/>
              </w:rPr>
            </w:pPr>
            <w:r w:rsidRPr="00006D12">
              <w:rPr>
                <w:color w:val="000000" w:themeColor="text1"/>
                <w:spacing w:val="16"/>
              </w:rPr>
              <w:t>44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52"/>
              <w:rPr>
                <w:color w:val="000000" w:themeColor="text1"/>
                <w:spacing w:val="16"/>
              </w:rPr>
            </w:pPr>
            <w:r w:rsidRPr="00006D12">
              <w:rPr>
                <w:color w:val="000000" w:themeColor="text1"/>
                <w:spacing w:val="16"/>
              </w:rPr>
              <w:t>ND115R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ind w:left="43"/>
              <w:rPr>
                <w:color w:val="000000" w:themeColor="text1"/>
                <w:spacing w:val="16"/>
              </w:rPr>
            </w:pPr>
            <w:r w:rsidRPr="00006D12">
              <w:rPr>
                <w:color w:val="000000" w:themeColor="text1"/>
                <w:spacing w:val="16"/>
              </w:rPr>
              <w:t>GOUGE 16MM WIDE CVD.</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ind w:right="58"/>
              <w:jc w:val="center"/>
              <w:rPr>
                <w:color w:val="000000" w:themeColor="text1"/>
                <w:spacing w:val="16"/>
              </w:rPr>
            </w:pPr>
            <w:r w:rsidRPr="00006D12">
              <w:rPr>
                <w:color w:val="000000" w:themeColor="text1"/>
                <w:spacing w:val="16"/>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45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ND118R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GOUGE SWAN-NECK 25MM 286MM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46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ND018R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z w:val="24"/>
                <w:szCs w:val="24"/>
              </w:rPr>
            </w:pPr>
            <w:r w:rsidRPr="00006D12">
              <w:rPr>
                <w:rFonts w:ascii="Times New Roman" w:eastAsiaTheme="minorHAnsi" w:hAnsi="Times New Roman" w:cs="Times New Roman"/>
                <w:color w:val="000000" w:themeColor="text1"/>
                <w:sz w:val="24"/>
                <w:szCs w:val="24"/>
              </w:rPr>
              <w:t>BONE CURETTE 37X30MM 325MM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47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ER102R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SIMON UTERINE SCOOP 8.5MM242MM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I</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48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ER104R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SIMON UTERINE SCOOP 11.5MM 242MM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49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ND060</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IMPACTION INSTRUMENT F/HIP PROSTHESES</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NDOO7R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LUXATION LEVER F/DISLOCAT.THE FEM.HEAD</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NDOOSR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DRILL F/EXTRACTION OF THE FEMORAL HEAD</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52</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F0808R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BIRCHER-GANSKE CARTILAGE FRCPSCVD203MM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53</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FK358R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LAMBOTTE RIB RASPATORY 20MM 216MM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54</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FK387R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z w:val="24"/>
                <w:szCs w:val="24"/>
              </w:rPr>
            </w:pPr>
            <w:r w:rsidRPr="00006D12">
              <w:rPr>
                <w:rFonts w:ascii="Times New Roman" w:eastAsiaTheme="minorHAnsi" w:hAnsi="Times New Roman" w:cs="Times New Roman"/>
                <w:color w:val="000000" w:themeColor="text1"/>
                <w:sz w:val="24"/>
                <w:szCs w:val="24"/>
              </w:rPr>
              <w:t>SEMB ELEVATOR BLUNT 15MM 232MM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55</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FK353R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z w:val="24"/>
                <w:szCs w:val="24"/>
              </w:rPr>
            </w:pPr>
            <w:r w:rsidRPr="00006D12">
              <w:rPr>
                <w:rFonts w:ascii="Times New Roman" w:eastAsiaTheme="minorHAnsi" w:hAnsi="Times New Roman" w:cs="Times New Roman"/>
                <w:color w:val="000000" w:themeColor="text1"/>
                <w:sz w:val="24"/>
                <w:szCs w:val="24"/>
              </w:rPr>
              <w:t>WAGNER ELEVATORHARTPRS-HDL17MM330MM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56</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FK131R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LANGENBECK ELEVATOR 10/195MM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184DA2" w:rsidP="00C639F2">
            <w:pPr>
              <w:pStyle w:val="Style10"/>
              <w:kinsoku w:val="0"/>
              <w:autoSpaceDE/>
              <w:autoSpaceDN/>
              <w:adjustRightInd/>
              <w:ind w:right="58"/>
              <w:jc w:val="center"/>
              <w:rPr>
                <w:rFonts w:eastAsiaTheme="minorHAnsi"/>
                <w:color w:val="000000" w:themeColor="text1"/>
                <w:spacing w:val="16"/>
                <w:sz w:val="24"/>
                <w:szCs w:val="24"/>
              </w:rPr>
            </w:pPr>
            <w:r>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57</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FR125R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PERTHES REAMER 215MM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184DA2" w:rsidP="00C639F2">
            <w:pPr>
              <w:pStyle w:val="Style10"/>
              <w:kinsoku w:val="0"/>
              <w:autoSpaceDE/>
              <w:autoSpaceDN/>
              <w:adjustRightInd/>
              <w:ind w:right="58"/>
              <w:jc w:val="center"/>
              <w:rPr>
                <w:rFonts w:eastAsiaTheme="minorHAnsi"/>
                <w:color w:val="000000" w:themeColor="text1"/>
                <w:spacing w:val="16"/>
                <w:sz w:val="24"/>
                <w:szCs w:val="24"/>
              </w:rPr>
            </w:pPr>
            <w:r>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58</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F013OR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FERGUSSON BONE-HOLDING FORCEP205MM12MM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184DA2" w:rsidP="00C639F2">
            <w:pPr>
              <w:pStyle w:val="Style10"/>
              <w:kinsoku w:val="0"/>
              <w:autoSpaceDE/>
              <w:autoSpaceDN/>
              <w:adjustRightInd/>
              <w:ind w:right="58"/>
              <w:jc w:val="center"/>
              <w:rPr>
                <w:rFonts w:eastAsiaTheme="minorHAnsi"/>
                <w:color w:val="000000" w:themeColor="text1"/>
                <w:spacing w:val="16"/>
                <w:sz w:val="24"/>
                <w:szCs w:val="24"/>
              </w:rPr>
            </w:pPr>
            <w:r>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59</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F0461R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LUER BONE RONGEUR CVD 175MM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60</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JG506R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KIDNEY TRAY STAINLESS STEEL 250MM</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184DA2" w:rsidP="00C639F2">
            <w:pPr>
              <w:pStyle w:val="Style10"/>
              <w:kinsoku w:val="0"/>
              <w:autoSpaceDE/>
              <w:autoSpaceDN/>
              <w:adjustRightInd/>
              <w:ind w:right="58"/>
              <w:jc w:val="center"/>
              <w:rPr>
                <w:rFonts w:eastAsiaTheme="minorHAnsi"/>
                <w:color w:val="000000" w:themeColor="text1"/>
                <w:spacing w:val="16"/>
                <w:sz w:val="24"/>
                <w:szCs w:val="24"/>
              </w:rPr>
            </w:pPr>
            <w:r>
              <w:rPr>
                <w:rFonts w:eastAsiaTheme="minorHAnsi"/>
                <w:color w:val="000000" w:themeColor="text1"/>
                <w:spacing w:val="16"/>
                <w:sz w:val="24"/>
                <w:szCs w:val="24"/>
              </w:rPr>
              <w:t>1</w:t>
            </w:r>
          </w:p>
        </w:tc>
      </w:tr>
      <w:tr w:rsidR="007E7198" w:rsidRPr="00006D12" w:rsidTr="007E7198">
        <w:trPr>
          <w:trHeight w:hRule="exact" w:val="312"/>
        </w:trPr>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10"/>
              <w:kinsoku w:val="0"/>
              <w:autoSpaceDE/>
              <w:autoSpaceDN/>
              <w:adjustRightInd/>
              <w:jc w:val="center"/>
              <w:rPr>
                <w:rFonts w:eastAsiaTheme="minorHAnsi"/>
                <w:color w:val="000000" w:themeColor="text1"/>
                <w:spacing w:val="16"/>
                <w:sz w:val="24"/>
                <w:szCs w:val="24"/>
              </w:rPr>
            </w:pPr>
            <w:r w:rsidRPr="00006D12">
              <w:rPr>
                <w:rFonts w:eastAsiaTheme="minorHAnsi"/>
                <w:color w:val="000000" w:themeColor="text1"/>
                <w:spacing w:val="16"/>
                <w:sz w:val="24"/>
                <w:szCs w:val="24"/>
              </w:rPr>
              <w:t>61</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44"/>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JG522R</w:t>
            </w:r>
          </w:p>
        </w:tc>
        <w:tc>
          <w:tcPr>
            <w:tcW w:w="5620"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7E7198">
            <w:pPr>
              <w:pStyle w:val="Style2"/>
              <w:kinsoku w:val="0"/>
              <w:autoSpaceDE/>
              <w:autoSpaceDN/>
              <w:ind w:left="53"/>
              <w:rPr>
                <w:rFonts w:ascii="Times New Roman" w:eastAsiaTheme="minorHAnsi" w:hAnsi="Times New Roman" w:cs="Times New Roman"/>
                <w:color w:val="000000" w:themeColor="text1"/>
                <w:spacing w:val="16"/>
                <w:sz w:val="24"/>
                <w:szCs w:val="24"/>
              </w:rPr>
            </w:pPr>
            <w:r w:rsidRPr="00006D12">
              <w:rPr>
                <w:rFonts w:ascii="Times New Roman" w:eastAsiaTheme="minorHAnsi" w:hAnsi="Times New Roman" w:cs="Times New Roman"/>
                <w:color w:val="000000" w:themeColor="text1"/>
                <w:spacing w:val="16"/>
                <w:sz w:val="24"/>
                <w:szCs w:val="24"/>
              </w:rPr>
              <w:t>LABORATORY DISH 0.16 L</w:t>
            </w:r>
          </w:p>
        </w:tc>
        <w:tc>
          <w:tcPr>
            <w:tcW w:w="1037" w:type="dxa"/>
            <w:tcBorders>
              <w:top w:val="single" w:sz="4" w:space="0" w:color="000000"/>
              <w:left w:val="single" w:sz="4" w:space="0" w:color="000000"/>
              <w:bottom w:val="single" w:sz="4" w:space="0" w:color="000000"/>
              <w:right w:val="single" w:sz="4" w:space="0" w:color="000000"/>
            </w:tcBorders>
            <w:vAlign w:val="center"/>
          </w:tcPr>
          <w:p w:rsidR="007E7198" w:rsidRPr="00006D12" w:rsidRDefault="007E7198" w:rsidP="00C639F2">
            <w:pPr>
              <w:pStyle w:val="Style10"/>
              <w:kinsoku w:val="0"/>
              <w:autoSpaceDE/>
              <w:autoSpaceDN/>
              <w:adjustRightInd/>
              <w:ind w:right="58"/>
              <w:jc w:val="center"/>
              <w:rPr>
                <w:rFonts w:eastAsiaTheme="minorHAnsi"/>
                <w:color w:val="000000" w:themeColor="text1"/>
                <w:spacing w:val="16"/>
                <w:sz w:val="24"/>
                <w:szCs w:val="24"/>
              </w:rPr>
            </w:pPr>
            <w:r w:rsidRPr="00006D12">
              <w:rPr>
                <w:rFonts w:eastAsiaTheme="minorHAnsi"/>
                <w:color w:val="000000" w:themeColor="text1"/>
                <w:spacing w:val="16"/>
                <w:sz w:val="24"/>
                <w:szCs w:val="24"/>
              </w:rPr>
              <w:t>I</w:t>
            </w:r>
          </w:p>
        </w:tc>
      </w:tr>
    </w:tbl>
    <w:p w:rsidR="007E7198" w:rsidRPr="00006D12" w:rsidRDefault="007E7198" w:rsidP="007E7198"/>
    <w:p w:rsidR="007E7198" w:rsidRPr="00006D12" w:rsidRDefault="007E7198" w:rsidP="007E7198"/>
    <w:p w:rsidR="007E7198" w:rsidRDefault="007E7198"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Pr="003E7941" w:rsidRDefault="00F07853" w:rsidP="00F07853">
      <w:pPr>
        <w:rPr>
          <w:rFonts w:ascii="Tahoma" w:hAnsi="Tahoma" w:cs="Tahoma"/>
          <w:b/>
        </w:rPr>
      </w:pPr>
    </w:p>
    <w:p w:rsidR="00F07853" w:rsidRPr="003E7941" w:rsidRDefault="00F07853" w:rsidP="00F07853">
      <w:pPr>
        <w:ind w:left="-1260"/>
        <w:rPr>
          <w:rFonts w:ascii="Tahoma" w:hAnsi="Tahoma" w:cs="Tahoma"/>
        </w:rPr>
      </w:pPr>
    </w:p>
    <w:p w:rsidR="00F07853" w:rsidRPr="003E7941" w:rsidRDefault="00F07853" w:rsidP="00F07853">
      <w:pPr>
        <w:ind w:firstLine="720"/>
        <w:rPr>
          <w:rFonts w:ascii="Tahoma" w:hAnsi="Tahoma" w:cs="Tahoma"/>
        </w:rPr>
      </w:pPr>
    </w:p>
    <w:p w:rsidR="00F07853" w:rsidRPr="003E7941" w:rsidRDefault="00F07853" w:rsidP="00F07853">
      <w:pPr>
        <w:pStyle w:val="Heading3"/>
        <w:rPr>
          <w:rFonts w:ascii="Tahoma" w:hAnsi="Tahoma" w:cs="Tahoma"/>
          <w:sz w:val="28"/>
          <w:szCs w:val="28"/>
        </w:rPr>
      </w:pPr>
      <w:r>
        <w:rPr>
          <w:noProof/>
        </w:rPr>
        <w:drawing>
          <wp:anchor distT="0" distB="0" distL="114300" distR="114300" simplePos="0" relativeHeight="251684352" behindDoc="1" locked="0" layoutInCell="1" allowOverlap="1">
            <wp:simplePos x="0" y="0"/>
            <wp:positionH relativeFrom="column">
              <wp:posOffset>2105025</wp:posOffset>
            </wp:positionH>
            <wp:positionV relativeFrom="paragraph">
              <wp:posOffset>-76200</wp:posOffset>
            </wp:positionV>
            <wp:extent cx="1762125" cy="1800225"/>
            <wp:effectExtent l="0" t="0" r="9525" b="9525"/>
            <wp:wrapNone/>
            <wp:docPr id="14" name="Picture 1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853" w:rsidRPr="003E7941" w:rsidRDefault="00F07853" w:rsidP="00F07853">
      <w:pPr>
        <w:pStyle w:val="Heading3"/>
        <w:rPr>
          <w:rFonts w:ascii="Tahoma" w:hAnsi="Tahoma" w:cs="Tahoma"/>
          <w:sz w:val="28"/>
          <w:szCs w:val="28"/>
        </w:rPr>
      </w:pPr>
    </w:p>
    <w:p w:rsidR="00F07853" w:rsidRPr="003E7941" w:rsidRDefault="00F07853" w:rsidP="00F07853">
      <w:pPr>
        <w:pStyle w:val="Heading3"/>
        <w:rPr>
          <w:rFonts w:ascii="Tahoma" w:hAnsi="Tahoma" w:cs="Tahoma"/>
          <w:sz w:val="28"/>
          <w:szCs w:val="28"/>
        </w:rPr>
      </w:pPr>
    </w:p>
    <w:p w:rsidR="00F07853" w:rsidRPr="003E7941" w:rsidRDefault="00F07853" w:rsidP="00F07853">
      <w:pPr>
        <w:jc w:val="center"/>
        <w:rPr>
          <w:rFonts w:ascii="Tahoma" w:hAnsi="Tahoma" w:cs="Tahoma"/>
          <w:b/>
          <w:sz w:val="28"/>
          <w:szCs w:val="28"/>
        </w:rPr>
      </w:pPr>
    </w:p>
    <w:p w:rsidR="00F07853" w:rsidRPr="003E7941" w:rsidRDefault="00F07853" w:rsidP="00F07853">
      <w:pPr>
        <w:jc w:val="center"/>
        <w:rPr>
          <w:rFonts w:ascii="Tahoma" w:hAnsi="Tahoma" w:cs="Tahoma"/>
          <w:b/>
          <w:sz w:val="28"/>
          <w:szCs w:val="28"/>
        </w:rPr>
      </w:pPr>
    </w:p>
    <w:p w:rsidR="00F07853" w:rsidRPr="003E7941" w:rsidRDefault="00F07853" w:rsidP="00F07853">
      <w:pPr>
        <w:jc w:val="center"/>
        <w:rPr>
          <w:rFonts w:ascii="Tahoma" w:hAnsi="Tahoma" w:cs="Tahoma"/>
          <w:b/>
          <w:sz w:val="28"/>
          <w:szCs w:val="28"/>
        </w:rPr>
      </w:pPr>
    </w:p>
    <w:p w:rsidR="00F07853" w:rsidRPr="003E7941" w:rsidRDefault="00F07853" w:rsidP="00F07853">
      <w:pPr>
        <w:jc w:val="center"/>
        <w:rPr>
          <w:rFonts w:ascii="Tahoma" w:hAnsi="Tahoma" w:cs="Tahoma"/>
          <w:b/>
          <w:sz w:val="28"/>
          <w:szCs w:val="28"/>
        </w:rPr>
      </w:pPr>
    </w:p>
    <w:p w:rsidR="00F07853" w:rsidRPr="003E7941" w:rsidRDefault="00F07853" w:rsidP="00F07853">
      <w:pPr>
        <w:jc w:val="center"/>
        <w:rPr>
          <w:rFonts w:ascii="Tahoma" w:hAnsi="Tahoma" w:cs="Tahoma"/>
          <w:b/>
          <w:sz w:val="28"/>
          <w:szCs w:val="28"/>
        </w:rPr>
      </w:pPr>
      <w:r w:rsidRPr="003E7941">
        <w:rPr>
          <w:rFonts w:ascii="Tahoma" w:hAnsi="Tahoma" w:cs="Tahoma"/>
          <w:b/>
          <w:sz w:val="28"/>
          <w:szCs w:val="28"/>
        </w:rPr>
        <w:t>Government of Khyber Pakhtunkhwa</w:t>
      </w:r>
    </w:p>
    <w:p w:rsidR="00F07853" w:rsidRPr="003E7941" w:rsidRDefault="00F07853" w:rsidP="00F07853">
      <w:pPr>
        <w:jc w:val="center"/>
        <w:rPr>
          <w:rFonts w:ascii="Tahoma" w:hAnsi="Tahoma" w:cs="Tahoma"/>
          <w:b/>
          <w:sz w:val="28"/>
          <w:szCs w:val="28"/>
        </w:rPr>
      </w:pPr>
      <w:r w:rsidRPr="003E7941">
        <w:rPr>
          <w:rFonts w:ascii="Tahoma" w:hAnsi="Tahoma" w:cs="Tahoma"/>
          <w:b/>
          <w:sz w:val="28"/>
          <w:szCs w:val="28"/>
        </w:rPr>
        <w:t>Health Department</w:t>
      </w:r>
    </w:p>
    <w:p w:rsidR="00F07853" w:rsidRPr="003E7941" w:rsidRDefault="00F07853" w:rsidP="00F07853">
      <w:pPr>
        <w:jc w:val="center"/>
        <w:rPr>
          <w:rFonts w:ascii="Tahoma" w:hAnsi="Tahoma" w:cs="Tahoma"/>
          <w:b/>
          <w:sz w:val="28"/>
          <w:szCs w:val="28"/>
        </w:rPr>
      </w:pPr>
    </w:p>
    <w:p w:rsidR="00F07853" w:rsidRPr="003E7941" w:rsidRDefault="00F07853" w:rsidP="00F07853">
      <w:pPr>
        <w:jc w:val="center"/>
        <w:rPr>
          <w:rFonts w:ascii="Tahoma" w:hAnsi="Tahoma" w:cs="Tahoma"/>
          <w:sz w:val="56"/>
          <w:szCs w:val="56"/>
        </w:rPr>
      </w:pPr>
    </w:p>
    <w:p w:rsidR="00F07853" w:rsidRPr="003E7941" w:rsidRDefault="00F07853" w:rsidP="00F07853">
      <w:pPr>
        <w:spacing w:before="120" w:after="120"/>
        <w:jc w:val="center"/>
        <w:rPr>
          <w:rFonts w:ascii="Tahoma" w:hAnsi="Tahoma" w:cs="Tahoma"/>
          <w:b/>
          <w:sz w:val="44"/>
          <w:szCs w:val="44"/>
        </w:rPr>
      </w:pPr>
      <w:r w:rsidRPr="003E7941">
        <w:rPr>
          <w:rFonts w:ascii="Tahoma" w:hAnsi="Tahoma" w:cs="Tahoma"/>
          <w:b/>
          <w:sz w:val="42"/>
          <w:szCs w:val="56"/>
        </w:rPr>
        <w:t>DETAILED SPECIFICATIONS</w:t>
      </w:r>
    </w:p>
    <w:p w:rsidR="00F07853" w:rsidRPr="003E7941" w:rsidRDefault="00F07853" w:rsidP="00F07853">
      <w:pPr>
        <w:spacing w:before="120" w:after="120"/>
        <w:jc w:val="center"/>
        <w:rPr>
          <w:rFonts w:ascii="Tahoma" w:hAnsi="Tahoma" w:cs="Tahoma"/>
          <w:b/>
          <w:sz w:val="56"/>
          <w:szCs w:val="44"/>
        </w:rPr>
      </w:pPr>
      <w:r w:rsidRPr="003E7941">
        <w:rPr>
          <w:rFonts w:ascii="Tahoma" w:hAnsi="Tahoma" w:cs="Tahoma"/>
          <w:b/>
          <w:sz w:val="56"/>
          <w:szCs w:val="44"/>
        </w:rPr>
        <w:t>For</w:t>
      </w:r>
    </w:p>
    <w:p w:rsidR="00F07853" w:rsidRPr="003E7941" w:rsidRDefault="00F07853" w:rsidP="00F07853">
      <w:pPr>
        <w:spacing w:before="120" w:after="120"/>
        <w:jc w:val="center"/>
        <w:rPr>
          <w:rFonts w:ascii="Tahoma" w:hAnsi="Tahoma" w:cs="Tahoma"/>
          <w:b/>
          <w:sz w:val="44"/>
          <w:szCs w:val="44"/>
        </w:rPr>
      </w:pPr>
    </w:p>
    <w:p w:rsidR="00F07853" w:rsidRPr="003E7941" w:rsidRDefault="00F07853" w:rsidP="00F07853">
      <w:pPr>
        <w:suppressAutoHyphens/>
        <w:jc w:val="center"/>
        <w:rPr>
          <w:rFonts w:ascii="Tahoma" w:eastAsia="Arial" w:hAnsi="Tahoma" w:cs="Tahoma"/>
          <w:b/>
          <w:sz w:val="30"/>
        </w:rPr>
      </w:pPr>
      <w:r w:rsidRPr="003E7941">
        <w:rPr>
          <w:rFonts w:ascii="Tahoma" w:eastAsia="Arial" w:hAnsi="Tahoma" w:cs="Tahoma"/>
          <w:b/>
          <w:sz w:val="30"/>
        </w:rPr>
        <w:t>I</w:t>
      </w:r>
      <w:r>
        <w:rPr>
          <w:rFonts w:ascii="Tahoma" w:eastAsia="Arial" w:hAnsi="Tahoma" w:cs="Tahoma"/>
          <w:b/>
          <w:sz w:val="30"/>
        </w:rPr>
        <w:t>NSTRUMENTS AND GENERAL ITEMS</w:t>
      </w:r>
    </w:p>
    <w:p w:rsidR="00F07853" w:rsidRPr="003E7941" w:rsidRDefault="00F07853" w:rsidP="00F07853">
      <w:pPr>
        <w:suppressAutoHyphens/>
        <w:rPr>
          <w:rFonts w:ascii="Tahoma" w:hAnsi="Tahoma" w:cs="Tahoma"/>
          <w:b/>
        </w:rPr>
      </w:pPr>
    </w:p>
    <w:p w:rsidR="00F07853" w:rsidRPr="00713551" w:rsidRDefault="00F07853" w:rsidP="00F07853">
      <w:pPr>
        <w:suppressAutoHyphens/>
        <w:jc w:val="center"/>
        <w:rPr>
          <w:rFonts w:ascii="Tahoma" w:hAnsi="Tahoma" w:cs="Tahoma"/>
          <w:color w:val="FFFFFF"/>
          <w:sz w:val="28"/>
          <w:shd w:val="solid" w:color="auto" w:fill="auto"/>
        </w:rPr>
      </w:pPr>
      <w:r w:rsidRPr="00713551">
        <w:rPr>
          <w:rFonts w:ascii="Tahoma" w:hAnsi="Tahoma" w:cs="Tahoma"/>
          <w:color w:val="FFFFFF"/>
          <w:sz w:val="28"/>
          <w:shd w:val="solid" w:color="auto" w:fill="auto"/>
        </w:rPr>
        <w:t>March 2017</w:t>
      </w:r>
    </w:p>
    <w:p w:rsidR="00F07853" w:rsidRPr="003E7941" w:rsidRDefault="00F07853" w:rsidP="00F07853">
      <w:pPr>
        <w:rPr>
          <w:rFonts w:ascii="Tahoma" w:hAnsi="Tahoma" w:cs="Tahoma"/>
          <w:b/>
        </w:rPr>
      </w:pPr>
    </w:p>
    <w:p w:rsidR="00F07853" w:rsidRPr="00FA0EE7" w:rsidRDefault="00F07853" w:rsidP="00F07853"/>
    <w:p w:rsidR="00F07853" w:rsidRDefault="00F07853" w:rsidP="00F07853">
      <w:pPr>
        <w:pStyle w:val="Header"/>
      </w:pPr>
    </w:p>
    <w:p w:rsidR="00F07853" w:rsidRDefault="00F07853" w:rsidP="00F07853">
      <w:pPr>
        <w:pStyle w:val="Header"/>
      </w:pPr>
    </w:p>
    <w:p w:rsidR="00F07853" w:rsidRPr="00FA0EE7" w:rsidRDefault="00F07853" w:rsidP="00F07853">
      <w:pPr>
        <w:pStyle w:val="Header"/>
      </w:pPr>
    </w:p>
    <w:p w:rsidR="00F07853" w:rsidRPr="00FA0EE7" w:rsidRDefault="00F07853" w:rsidP="00F07853"/>
    <w:p w:rsidR="00F07853" w:rsidRDefault="00F07853" w:rsidP="00F07853">
      <w:pPr>
        <w:pStyle w:val="BodyText2"/>
        <w:rPr>
          <w:b/>
          <w:color w:val="000000"/>
          <w:lang w:val="en-GB"/>
        </w:rPr>
      </w:pPr>
    </w:p>
    <w:p w:rsidR="00F07853" w:rsidRDefault="00F07853" w:rsidP="00F07853">
      <w:pPr>
        <w:pStyle w:val="BodyText2"/>
        <w:rPr>
          <w:b/>
          <w:color w:val="000000"/>
          <w:lang w:val="en-GB"/>
        </w:rPr>
      </w:pPr>
    </w:p>
    <w:p w:rsidR="00F07853" w:rsidRDefault="00F07853" w:rsidP="00F07853">
      <w:pPr>
        <w:pStyle w:val="BodyText2"/>
        <w:rPr>
          <w:b/>
          <w:color w:val="000000"/>
          <w:lang w:val="en-GB"/>
        </w:rPr>
      </w:pPr>
    </w:p>
    <w:p w:rsidR="00F07853" w:rsidRDefault="00F07853" w:rsidP="00F07853">
      <w:pPr>
        <w:pStyle w:val="BodyText2"/>
        <w:rPr>
          <w:b/>
          <w:color w:val="000000"/>
          <w:lang w:val="en-GB"/>
        </w:rPr>
      </w:pPr>
    </w:p>
    <w:p w:rsidR="00F07853" w:rsidRPr="00AA0474" w:rsidRDefault="00A51A85" w:rsidP="00F07853">
      <w:pPr>
        <w:pStyle w:val="BodyText2"/>
        <w:rPr>
          <w:color w:val="000000"/>
          <w:u w:val="single"/>
          <w:lang w:val="en-GB"/>
        </w:rPr>
      </w:pPr>
      <w:r>
        <w:rPr>
          <w:color w:val="000000"/>
          <w:u w:val="single"/>
          <w:lang w:val="en-GB"/>
        </w:rPr>
        <w:lastRenderedPageBreak/>
        <w:t xml:space="preserve"> 38</w:t>
      </w:r>
      <w:r w:rsidR="00F07853" w:rsidRPr="00AA0474">
        <w:rPr>
          <w:color w:val="000000"/>
          <w:u w:val="single"/>
          <w:lang w:val="en-GB"/>
        </w:rPr>
        <w:t xml:space="preserve">. INCINERATOR </w:t>
      </w:r>
    </w:p>
    <w:p w:rsidR="00F07853" w:rsidRPr="00FA0EE7" w:rsidRDefault="00F07853" w:rsidP="00F07853">
      <w:pPr>
        <w:pStyle w:val="Heading5"/>
        <w:rPr>
          <w:rFonts w:ascii="Times New Roman" w:hAnsi="Times New Roman"/>
          <w:color w:val="000000"/>
        </w:rPr>
      </w:pPr>
      <w:r w:rsidRPr="00FA0EE7">
        <w:rPr>
          <w:rFonts w:ascii="Times New Roman" w:hAnsi="Times New Roman"/>
          <w:color w:val="000000"/>
        </w:rPr>
        <w:t xml:space="preserve">TECHNICAL DESCRIPTION </w:t>
      </w:r>
      <w:r w:rsidRPr="00FA0EE7">
        <w:rPr>
          <w:rFonts w:ascii="Times New Roman" w:hAnsi="Times New Roman"/>
          <w:color w:val="000000"/>
          <w:u w:val="single"/>
          <w:lang w:val="en-GB"/>
        </w:rPr>
        <w:t xml:space="preserve"> </w:t>
      </w:r>
    </w:p>
    <w:p w:rsidR="00F07853" w:rsidRPr="00FA0EE7" w:rsidRDefault="00F07853" w:rsidP="00F07853">
      <w:pPr>
        <w:pStyle w:val="BodyText2"/>
        <w:rPr>
          <w:color w:val="000000"/>
          <w:lang w:val="en-GB"/>
        </w:rPr>
      </w:pPr>
      <w:r w:rsidRPr="008A02D7">
        <w:rPr>
          <w:color w:val="000000"/>
          <w:lang w:val="en-GB"/>
        </w:rPr>
        <w:t>(</w:t>
      </w:r>
      <w:r w:rsidRPr="008A02D7">
        <w:rPr>
          <w:bCs/>
          <w:color w:val="000000"/>
        </w:rPr>
        <w:t>CE76/2000)</w:t>
      </w:r>
      <w:bookmarkStart w:id="129" w:name="_GoBack"/>
      <w:bookmarkEnd w:id="129"/>
    </w:p>
    <w:p w:rsidR="00F07853" w:rsidRPr="00FA0EE7" w:rsidRDefault="00F07853" w:rsidP="00F07853">
      <w:pPr>
        <w:numPr>
          <w:ilvl w:val="0"/>
          <w:numId w:val="69"/>
        </w:numPr>
        <w:rPr>
          <w:color w:val="000000"/>
          <w:lang w:val="en-GB"/>
        </w:rPr>
      </w:pPr>
      <w:r w:rsidRPr="00FA0EE7">
        <w:rPr>
          <w:color w:val="000000"/>
          <w:lang w:val="en-GB"/>
        </w:rPr>
        <w:t>RUNNING  PRINCIPAL</w:t>
      </w:r>
    </w:p>
    <w:p w:rsidR="00F07853" w:rsidRPr="00FA0EE7" w:rsidRDefault="00F07853" w:rsidP="00F07853">
      <w:pPr>
        <w:numPr>
          <w:ilvl w:val="0"/>
          <w:numId w:val="69"/>
        </w:numPr>
        <w:rPr>
          <w:color w:val="000000"/>
          <w:lang w:val="en-GB"/>
        </w:rPr>
      </w:pPr>
      <w:r w:rsidRPr="00FA0EE7">
        <w:rPr>
          <w:color w:val="000000"/>
          <w:lang w:val="en-GB"/>
        </w:rPr>
        <w:t>COMBUSTION CHAMBER OF WASTE</w:t>
      </w:r>
    </w:p>
    <w:p w:rsidR="00F07853" w:rsidRPr="00FA0EE7" w:rsidRDefault="00F07853" w:rsidP="00F07853">
      <w:pPr>
        <w:numPr>
          <w:ilvl w:val="0"/>
          <w:numId w:val="69"/>
        </w:numPr>
        <w:rPr>
          <w:color w:val="000000"/>
          <w:lang w:val="en-GB"/>
        </w:rPr>
      </w:pPr>
      <w:r w:rsidRPr="00FA0EE7">
        <w:rPr>
          <w:color w:val="000000"/>
          <w:lang w:val="en-GB"/>
        </w:rPr>
        <w:t>SECONDARY COMBUSTION CHAMBER</w:t>
      </w:r>
    </w:p>
    <w:p w:rsidR="00F07853" w:rsidRPr="00FA0EE7" w:rsidRDefault="00F07853" w:rsidP="00F07853">
      <w:pPr>
        <w:numPr>
          <w:ilvl w:val="0"/>
          <w:numId w:val="69"/>
        </w:numPr>
        <w:rPr>
          <w:color w:val="000000"/>
          <w:lang w:val="en-GB"/>
        </w:rPr>
      </w:pPr>
      <w:r w:rsidRPr="00FA0EE7">
        <w:rPr>
          <w:color w:val="000000"/>
          <w:lang w:val="en-GB"/>
        </w:rPr>
        <w:t xml:space="preserve">CHIMNEY </w:t>
      </w:r>
    </w:p>
    <w:p w:rsidR="00F07853" w:rsidRPr="00FA0EE7" w:rsidRDefault="00F07853" w:rsidP="00F07853">
      <w:pPr>
        <w:numPr>
          <w:ilvl w:val="0"/>
          <w:numId w:val="69"/>
        </w:numPr>
        <w:rPr>
          <w:color w:val="000000"/>
          <w:lang w:val="en-GB"/>
        </w:rPr>
      </w:pPr>
      <w:r w:rsidRPr="00FA0EE7">
        <w:rPr>
          <w:color w:val="000000"/>
          <w:lang w:val="en-GB"/>
        </w:rPr>
        <w:t>ELECTRIC CONTROL AND REGULATION PANEL</w:t>
      </w:r>
    </w:p>
    <w:p w:rsidR="00F07853" w:rsidRPr="00FA0EE7" w:rsidRDefault="00F07853" w:rsidP="00F07853">
      <w:pPr>
        <w:numPr>
          <w:ilvl w:val="0"/>
          <w:numId w:val="69"/>
        </w:numPr>
        <w:rPr>
          <w:color w:val="000000"/>
          <w:lang w:val="en-GB"/>
        </w:rPr>
      </w:pPr>
      <w:r w:rsidRPr="00FA0EE7">
        <w:rPr>
          <w:color w:val="000000"/>
          <w:lang w:val="en-GB"/>
        </w:rPr>
        <w:t>TECHNICAL FEATURES</w:t>
      </w:r>
    </w:p>
    <w:p w:rsidR="00F07853" w:rsidRPr="00FA0EE7" w:rsidRDefault="00F07853" w:rsidP="00F07853">
      <w:pPr>
        <w:numPr>
          <w:ilvl w:val="0"/>
          <w:numId w:val="69"/>
        </w:numPr>
        <w:rPr>
          <w:color w:val="000000"/>
          <w:lang w:val="en-GB"/>
        </w:rPr>
      </w:pPr>
      <w:r w:rsidRPr="00FA0EE7">
        <w:rPr>
          <w:color w:val="000000"/>
          <w:lang w:val="en-GB"/>
        </w:rPr>
        <w:t>SPARE PARTS FOR FIRST URGENT MEASURE</w:t>
      </w:r>
    </w:p>
    <w:p w:rsidR="00F07853" w:rsidRPr="00FA0EE7" w:rsidRDefault="00F07853" w:rsidP="00F07853">
      <w:pPr>
        <w:numPr>
          <w:ilvl w:val="0"/>
          <w:numId w:val="69"/>
        </w:numPr>
        <w:rPr>
          <w:color w:val="000000"/>
          <w:lang w:val="en-GB"/>
        </w:rPr>
      </w:pPr>
      <w:r w:rsidRPr="00FA0EE7">
        <w:rPr>
          <w:color w:val="000000"/>
          <w:lang w:val="en-GB"/>
        </w:rPr>
        <w:t xml:space="preserve">FURNITURE LIMITS </w:t>
      </w:r>
    </w:p>
    <w:p w:rsidR="00F07853" w:rsidRPr="00FA0EE7" w:rsidRDefault="00F07853" w:rsidP="00F07853">
      <w:pPr>
        <w:numPr>
          <w:ilvl w:val="0"/>
          <w:numId w:val="69"/>
        </w:numPr>
        <w:rPr>
          <w:color w:val="000000"/>
          <w:lang w:val="en-GB"/>
        </w:rPr>
      </w:pPr>
      <w:r w:rsidRPr="00FA0EE7">
        <w:rPr>
          <w:color w:val="000000"/>
          <w:lang w:val="en-GB"/>
        </w:rPr>
        <w:t xml:space="preserve">GUARANTEE </w:t>
      </w:r>
    </w:p>
    <w:p w:rsidR="00F07853" w:rsidRPr="00FA0EE7" w:rsidRDefault="00F07853" w:rsidP="00F07853">
      <w:pPr>
        <w:numPr>
          <w:ilvl w:val="0"/>
          <w:numId w:val="69"/>
        </w:numPr>
        <w:rPr>
          <w:color w:val="000000"/>
          <w:lang w:val="en-GB"/>
        </w:rPr>
      </w:pPr>
      <w:r w:rsidRPr="00FA0EE7">
        <w:rPr>
          <w:color w:val="000000"/>
          <w:lang w:val="en-GB"/>
        </w:rPr>
        <w:t xml:space="preserve">Optional </w:t>
      </w:r>
    </w:p>
    <w:p w:rsidR="00F07853" w:rsidRPr="00FA0EE7" w:rsidRDefault="00F07853" w:rsidP="00F07853">
      <w:pPr>
        <w:pStyle w:val="Header"/>
        <w:rPr>
          <w:color w:val="000000"/>
          <w:lang w:val="en-GB"/>
        </w:rPr>
      </w:pPr>
    </w:p>
    <w:p w:rsidR="00F07853" w:rsidRPr="008A02D7" w:rsidRDefault="00F07853" w:rsidP="00F07853">
      <w:pPr>
        <w:pStyle w:val="Heading1"/>
        <w:rPr>
          <w:rFonts w:ascii="Times New Roman" w:hAnsi="Times New Roman"/>
          <w:color w:val="000000"/>
          <w:szCs w:val="24"/>
        </w:rPr>
      </w:pPr>
      <w:r w:rsidRPr="008A02D7">
        <w:rPr>
          <w:rFonts w:ascii="Times New Roman" w:hAnsi="Times New Roman"/>
          <w:color w:val="000000"/>
          <w:szCs w:val="24"/>
        </w:rPr>
        <w:t xml:space="preserve">                          RUNNING PRINCIPLE</w:t>
      </w:r>
    </w:p>
    <w:p w:rsidR="00F07853" w:rsidRPr="00FA0EE7" w:rsidRDefault="00F07853" w:rsidP="00F07853">
      <w:pPr>
        <w:pStyle w:val="BodyText"/>
        <w:rPr>
          <w:rFonts w:ascii="Times New Roman" w:hAnsi="Times New Roman"/>
          <w:color w:val="000000"/>
        </w:rPr>
      </w:pPr>
      <w:r w:rsidRPr="00FA0EE7">
        <w:rPr>
          <w:rFonts w:ascii="Times New Roman" w:hAnsi="Times New Roman"/>
          <w:b/>
          <w:color w:val="000000"/>
        </w:rPr>
        <w:t xml:space="preserve"> Supply and the installation of an incinerator for the destruction of hospital and medical waste of</w:t>
      </w:r>
      <w:r w:rsidRPr="00FA0EE7">
        <w:rPr>
          <w:rFonts w:ascii="Times New Roman" w:hAnsi="Times New Roman"/>
          <w:color w:val="000000"/>
        </w:rPr>
        <w:t xml:space="preserve"> </w:t>
      </w:r>
      <w:r w:rsidRPr="00FA0EE7">
        <w:rPr>
          <w:rFonts w:ascii="Times New Roman" w:hAnsi="Times New Roman"/>
          <w:bCs/>
          <w:color w:val="000000"/>
        </w:rPr>
        <w:t>100-120 kg/h</w:t>
      </w:r>
      <w:r w:rsidRPr="00FA0EE7">
        <w:rPr>
          <w:rFonts w:ascii="Times New Roman" w:hAnsi="Times New Roman"/>
          <w:color w:val="000000"/>
        </w:rPr>
        <w:t xml:space="preserve">. </w:t>
      </w:r>
    </w:p>
    <w:p w:rsidR="00F07853" w:rsidRPr="00FA0EE7" w:rsidRDefault="00F07853" w:rsidP="00F07853">
      <w:pPr>
        <w:jc w:val="both"/>
        <w:rPr>
          <w:b/>
          <w:color w:val="000000"/>
        </w:rPr>
      </w:pPr>
      <w:r w:rsidRPr="00FA0EE7">
        <w:rPr>
          <w:color w:val="000000"/>
        </w:rPr>
        <w:t xml:space="preserve">The incinerator Should </w:t>
      </w:r>
      <w:r w:rsidRPr="00FA0EE7">
        <w:rPr>
          <w:b/>
          <w:color w:val="000000"/>
        </w:rPr>
        <w:t xml:space="preserve">continuous working system, not batch system to increase the capacity of incinerator and combustion efficiency. </w:t>
      </w:r>
    </w:p>
    <w:p w:rsidR="00F07853" w:rsidRPr="00FA0EE7" w:rsidRDefault="00F07853" w:rsidP="00F07853">
      <w:pPr>
        <w:jc w:val="both"/>
        <w:rPr>
          <w:color w:val="000000"/>
        </w:rPr>
      </w:pPr>
      <w:r w:rsidRPr="00FA0EE7">
        <w:rPr>
          <w:color w:val="000000"/>
        </w:rPr>
        <w:t xml:space="preserve"> The lower calorific power (L.C.P) of this waste will be </w:t>
      </w:r>
      <w:r w:rsidRPr="00FA0EE7">
        <w:rPr>
          <w:b/>
          <w:bCs/>
          <w:color w:val="000000"/>
        </w:rPr>
        <w:t>average 3,500 kcal/kg</w:t>
      </w:r>
      <w:r w:rsidRPr="00FA0EE7">
        <w:rPr>
          <w:color w:val="000000"/>
        </w:rPr>
        <w:t>.</w:t>
      </w:r>
    </w:p>
    <w:p w:rsidR="00F07853" w:rsidRPr="00FA0EE7" w:rsidRDefault="00F07853" w:rsidP="00F07853">
      <w:pPr>
        <w:jc w:val="both"/>
        <w:rPr>
          <w:color w:val="000000"/>
        </w:rPr>
      </w:pPr>
      <w:r w:rsidRPr="00FA0EE7">
        <w:rPr>
          <w:color w:val="000000"/>
        </w:rPr>
        <w:t xml:space="preserve"> It is recalled that this incinerator must be able to work according to variable operating rages up to </w:t>
      </w:r>
      <w:r w:rsidRPr="00FA0EE7">
        <w:rPr>
          <w:b/>
          <w:bCs/>
          <w:color w:val="000000"/>
        </w:rPr>
        <w:t>8-12h/24</w:t>
      </w:r>
      <w:r w:rsidRPr="00FA0EE7">
        <w:rPr>
          <w:color w:val="000000"/>
        </w:rPr>
        <w:t>.</w:t>
      </w:r>
    </w:p>
    <w:p w:rsidR="00F07853" w:rsidRPr="00FA0EE7" w:rsidRDefault="00F07853" w:rsidP="00F07853">
      <w:pPr>
        <w:jc w:val="both"/>
        <w:rPr>
          <w:color w:val="000000"/>
        </w:rPr>
      </w:pPr>
      <w:r w:rsidRPr="00FA0EE7">
        <w:rPr>
          <w:color w:val="000000"/>
        </w:rPr>
        <w:t xml:space="preserve"> The temperature should modulated in varying flow and percentage in oxygen. Combustion gas is re-burned in the post-combustion chamber at a temperature of  </w:t>
      </w:r>
      <w:r w:rsidRPr="00FA0EE7">
        <w:rPr>
          <w:b/>
          <w:bCs/>
          <w:color w:val="000000"/>
        </w:rPr>
        <w:t>min. 1,100 °C.</w:t>
      </w:r>
    </w:p>
    <w:p w:rsidR="00F07853" w:rsidRPr="00FA0EE7" w:rsidRDefault="00F07853" w:rsidP="00F07853">
      <w:pPr>
        <w:jc w:val="both"/>
        <w:rPr>
          <w:color w:val="000000"/>
        </w:rPr>
      </w:pPr>
      <w:r w:rsidRPr="00FA0EE7">
        <w:rPr>
          <w:color w:val="000000"/>
        </w:rPr>
        <w:t>The control panel must be fitted with a functional synoptic view showing the operating situation of the whole installation.</w:t>
      </w:r>
    </w:p>
    <w:p w:rsidR="00F07853" w:rsidRPr="00FA0EE7" w:rsidRDefault="00F07853" w:rsidP="00F07853">
      <w:pPr>
        <w:jc w:val="both"/>
        <w:rPr>
          <w:color w:val="000000"/>
          <w:lang w:val="en-GB"/>
        </w:rPr>
      </w:pPr>
      <w:r w:rsidRPr="00FA0EE7">
        <w:rPr>
          <w:color w:val="000000"/>
          <w:lang w:val="en-GB"/>
        </w:rPr>
        <w:t>You should provided an easy accessibility to all equipment and sets of easy and rapid measure points in order to analyse rejected gas (such as dusts, carbon monoxide , HCL, T°...) by accepted organisms.</w:t>
      </w:r>
    </w:p>
    <w:p w:rsidR="00F07853" w:rsidRPr="00FA0EE7" w:rsidRDefault="00F07853" w:rsidP="00F07853">
      <w:pPr>
        <w:pStyle w:val="NoSpacing"/>
        <w:rPr>
          <w:rFonts w:ascii="Times New Roman" w:hAnsi="Times New Roman"/>
          <w:b/>
          <w:color w:val="000000"/>
          <w:szCs w:val="24"/>
          <w:u w:val="single"/>
        </w:rPr>
      </w:pPr>
      <w:r w:rsidRPr="00FA0EE7">
        <w:rPr>
          <w:rFonts w:ascii="Times New Roman" w:hAnsi="Times New Roman"/>
          <w:color w:val="000000"/>
          <w:szCs w:val="24"/>
        </w:rPr>
        <w:t xml:space="preserve">The incinerator should be designed as a packaged unit, having electrical connection pre-wired </w:t>
      </w:r>
      <w:r w:rsidRPr="008A02D7">
        <w:t>and fuel pipes in place, making installation easier at site.</w:t>
      </w:r>
      <w:r w:rsidRPr="00FA0EE7">
        <w:rPr>
          <w:rFonts w:ascii="Times New Roman" w:hAnsi="Times New Roman"/>
          <w:color w:val="000000"/>
          <w:szCs w:val="24"/>
        </w:rPr>
        <w:t xml:space="preserve">  </w:t>
      </w:r>
      <w:r w:rsidRPr="00FA0EE7">
        <w:rPr>
          <w:rFonts w:ascii="Times New Roman" w:hAnsi="Times New Roman"/>
          <w:color w:val="000000"/>
          <w:szCs w:val="24"/>
        </w:rPr>
        <w:br w:type="page"/>
      </w:r>
      <w:r w:rsidRPr="00FA0EE7">
        <w:rPr>
          <w:rFonts w:ascii="Times New Roman" w:hAnsi="Times New Roman"/>
          <w:b/>
          <w:color w:val="000000"/>
          <w:szCs w:val="24"/>
          <w:u w:val="single"/>
        </w:rPr>
        <w:lastRenderedPageBreak/>
        <w:t xml:space="preserve">SPECIAL COMBUSTION CHAMBER </w:t>
      </w:r>
    </w:p>
    <w:p w:rsidR="00F07853" w:rsidRPr="00FA0EE7" w:rsidRDefault="00F07853" w:rsidP="00F07853">
      <w:pPr>
        <w:pStyle w:val="Heading1"/>
        <w:rPr>
          <w:rFonts w:ascii="Times New Roman" w:hAnsi="Times New Roman"/>
          <w:color w:val="000000"/>
          <w:szCs w:val="24"/>
          <w:u w:val="single"/>
        </w:rPr>
      </w:pPr>
      <w:r w:rsidRPr="00FA0EE7">
        <w:rPr>
          <w:rFonts w:ascii="Times New Roman" w:hAnsi="Times New Roman"/>
          <w:b w:val="0"/>
          <w:color w:val="000000"/>
          <w:szCs w:val="24"/>
          <w:u w:val="single"/>
        </w:rPr>
        <w:t>FOR HOSPITAL WASTE</w:t>
      </w:r>
    </w:p>
    <w:p w:rsidR="00F07853" w:rsidRPr="00FA0EE7" w:rsidRDefault="00F07853" w:rsidP="00F07853">
      <w:pPr>
        <w:jc w:val="both"/>
        <w:rPr>
          <w:color w:val="000000"/>
        </w:rPr>
      </w:pPr>
      <w:r w:rsidRPr="00FA0EE7">
        <w:rPr>
          <w:color w:val="000000"/>
        </w:rPr>
        <w:t xml:space="preserve">The combustion chamber of incinerator should adequate capacity to handle a consignment of </w:t>
      </w:r>
      <w:r w:rsidRPr="00FA0EE7">
        <w:rPr>
          <w:b/>
          <w:bCs/>
          <w:color w:val="000000"/>
        </w:rPr>
        <w:t>100-120 kg of hospital and medical waste.</w:t>
      </w:r>
    </w:p>
    <w:p w:rsidR="00F07853" w:rsidRPr="00FA0EE7" w:rsidRDefault="00F07853" w:rsidP="00F07853">
      <w:pPr>
        <w:rPr>
          <w:color w:val="000000"/>
        </w:rPr>
      </w:pPr>
      <w:r w:rsidRPr="00FA0EE7">
        <w:rPr>
          <w:color w:val="000000"/>
        </w:rPr>
        <w:t xml:space="preserve">The inside of combustion chamber should be a </w:t>
      </w:r>
      <w:r w:rsidRPr="00FA0EE7">
        <w:rPr>
          <w:b/>
          <w:bCs/>
          <w:color w:val="000000"/>
        </w:rPr>
        <w:t>rectangular shape</w:t>
      </w:r>
      <w:r w:rsidRPr="00FA0EE7">
        <w:rPr>
          <w:color w:val="000000"/>
        </w:rPr>
        <w:t>.</w:t>
      </w:r>
    </w:p>
    <w:p w:rsidR="00F07853" w:rsidRPr="00FA0EE7" w:rsidRDefault="00F07853" w:rsidP="00F07853">
      <w:pPr>
        <w:rPr>
          <w:color w:val="000000"/>
          <w:lang w:val="en-GB"/>
        </w:rPr>
      </w:pPr>
      <w:r w:rsidRPr="00FA0EE7">
        <w:rPr>
          <w:color w:val="000000"/>
        </w:rPr>
        <w:t xml:space="preserve">The </w:t>
      </w:r>
      <w:r w:rsidRPr="00FA0EE7">
        <w:rPr>
          <w:color w:val="000000"/>
          <w:lang w:val="en-GB"/>
        </w:rPr>
        <w:t xml:space="preserve">size of the waste charging door should be </w:t>
      </w:r>
      <w:r w:rsidRPr="00FA0EE7">
        <w:rPr>
          <w:b/>
          <w:bCs/>
          <w:color w:val="000000"/>
          <w:lang w:val="en-GB"/>
        </w:rPr>
        <w:t>70 x 70 cm</w:t>
      </w:r>
      <w:r w:rsidRPr="00FA0EE7">
        <w:rPr>
          <w:color w:val="000000"/>
          <w:lang w:val="en-GB"/>
        </w:rPr>
        <w:t xml:space="preserve"> in order to well introduce waste into the combustion chamber.  </w:t>
      </w:r>
    </w:p>
    <w:p w:rsidR="00F07853" w:rsidRPr="00FA0EE7" w:rsidRDefault="00F07853" w:rsidP="00F07853">
      <w:pPr>
        <w:jc w:val="both"/>
        <w:rPr>
          <w:color w:val="000000"/>
        </w:rPr>
      </w:pPr>
      <w:r w:rsidRPr="00FA0EE7">
        <w:rPr>
          <w:color w:val="000000"/>
        </w:rPr>
        <w:t xml:space="preserve">The first phase of the incineration should be a combustion without air comparable to a </w:t>
      </w:r>
      <w:r w:rsidRPr="00FA0EE7">
        <w:rPr>
          <w:b/>
          <w:bCs/>
          <w:color w:val="000000"/>
        </w:rPr>
        <w:t>gasification</w:t>
      </w:r>
      <w:r w:rsidRPr="00FA0EE7">
        <w:rPr>
          <w:color w:val="000000"/>
        </w:rPr>
        <w:t>.</w:t>
      </w:r>
    </w:p>
    <w:p w:rsidR="00F07853" w:rsidRPr="00FA0EE7" w:rsidRDefault="00F07853" w:rsidP="00F07853">
      <w:pPr>
        <w:jc w:val="both"/>
        <w:rPr>
          <w:color w:val="000000"/>
        </w:rPr>
      </w:pPr>
      <w:r w:rsidRPr="00FA0EE7">
        <w:rPr>
          <w:color w:val="000000"/>
        </w:rPr>
        <w:t xml:space="preserve">The combustion in a reduced atmosphere produces a </w:t>
      </w:r>
      <w:r w:rsidRPr="00FA0EE7">
        <w:rPr>
          <w:b/>
          <w:bCs/>
          <w:color w:val="000000"/>
        </w:rPr>
        <w:t>combustion gas rich in CO</w:t>
      </w:r>
      <w:r w:rsidRPr="00FA0EE7">
        <w:rPr>
          <w:color w:val="000000"/>
        </w:rPr>
        <w:t xml:space="preserve"> and not in C02. This is a considerable advantage for the post-combustion of gases - CO is combustible. The process runs in a complete self-combustion and doesn't need any other combustible, except for the preheating or the starting, if waste has a lower calorific power (L.C.P) to 1,500 kcal/kg.</w:t>
      </w:r>
    </w:p>
    <w:p w:rsidR="00F07853" w:rsidRPr="00FA0EE7" w:rsidRDefault="00F07853" w:rsidP="00F07853">
      <w:pPr>
        <w:jc w:val="both"/>
        <w:rPr>
          <w:color w:val="000000"/>
        </w:rPr>
      </w:pPr>
      <w:r w:rsidRPr="00FA0EE7">
        <w:rPr>
          <w:color w:val="000000"/>
        </w:rPr>
        <w:t>The lack of air in this first phase allows to accept a heterogeneous calorific power of waste (1,000 to 6000 kcal/kg) without the risk of thermal overloading of the furnace, the energy recuperation equipment and the post-combustion chamber. This creates a supplementary security for the treatment of waste having variable calorific power from one delivery to another. This allows a loading in bulk without any sorting and mixing.</w:t>
      </w:r>
    </w:p>
    <w:p w:rsidR="00F07853" w:rsidRPr="00FA0EE7" w:rsidRDefault="00F07853" w:rsidP="00F07853">
      <w:pPr>
        <w:jc w:val="both"/>
        <w:rPr>
          <w:color w:val="000000"/>
        </w:rPr>
      </w:pPr>
      <w:r w:rsidRPr="00FA0EE7">
        <w:rPr>
          <w:color w:val="000000"/>
        </w:rPr>
        <w:t xml:space="preserve">The combustion chamber is in </w:t>
      </w:r>
      <w:r w:rsidRPr="00FA0EE7">
        <w:rPr>
          <w:b/>
          <w:bCs/>
          <w:color w:val="000000"/>
        </w:rPr>
        <w:t>thick sheet steel (3 to 10 mm)</w:t>
      </w:r>
      <w:r w:rsidRPr="00FA0EE7">
        <w:rPr>
          <w:color w:val="000000"/>
        </w:rPr>
        <w:t xml:space="preserve"> especially elaborated.</w:t>
      </w:r>
    </w:p>
    <w:p w:rsidR="00F07853" w:rsidRPr="00FA0EE7" w:rsidRDefault="00F07853" w:rsidP="00F07853">
      <w:pPr>
        <w:jc w:val="both"/>
        <w:rPr>
          <w:color w:val="000000"/>
        </w:rPr>
      </w:pPr>
      <w:r w:rsidRPr="00FA0EE7">
        <w:rPr>
          <w:color w:val="000000"/>
        </w:rPr>
        <w:t>The insulation of the combustion chamber should composed of refractory bricks having high content aluminum and isolation bricks in order to assure a minimum temperature on the outside sheet metal.</w:t>
      </w:r>
    </w:p>
    <w:p w:rsidR="00F07853" w:rsidRPr="00FA0EE7" w:rsidRDefault="00F07853" w:rsidP="00F07853">
      <w:pPr>
        <w:jc w:val="both"/>
        <w:rPr>
          <w:color w:val="000000"/>
        </w:rPr>
      </w:pPr>
    </w:p>
    <w:p w:rsidR="00F07853" w:rsidRPr="00FA0EE7" w:rsidRDefault="00F07853" w:rsidP="00F07853">
      <w:pPr>
        <w:jc w:val="both"/>
        <w:rPr>
          <w:b/>
          <w:color w:val="000000"/>
          <w:u w:val="single"/>
        </w:rPr>
      </w:pPr>
      <w:r w:rsidRPr="00FA0EE7">
        <w:rPr>
          <w:b/>
          <w:color w:val="000000"/>
          <w:u w:val="single"/>
        </w:rPr>
        <w:t>Must Required the Composition of the refractory lining:</w:t>
      </w:r>
    </w:p>
    <w:p w:rsidR="00F07853" w:rsidRPr="00FA0EE7" w:rsidRDefault="00F07853" w:rsidP="00F07853">
      <w:pPr>
        <w:jc w:val="both"/>
        <w:rPr>
          <w:color w:val="000000"/>
        </w:rPr>
      </w:pPr>
      <w:r w:rsidRPr="00FA0EE7">
        <w:rPr>
          <w:b/>
          <w:bCs/>
          <w:color w:val="000000"/>
        </w:rPr>
        <w:t>Refractory bricks</w:t>
      </w:r>
      <w:r w:rsidRPr="00FA0EE7">
        <w:rPr>
          <w:color w:val="000000"/>
        </w:rPr>
        <w:t xml:space="preserve"> :</w:t>
      </w:r>
    </w:p>
    <w:p w:rsidR="00F07853" w:rsidRPr="00FA0EE7" w:rsidRDefault="00F07853" w:rsidP="00F07853">
      <w:pPr>
        <w:jc w:val="both"/>
        <w:rPr>
          <w:color w:val="000000"/>
        </w:rPr>
      </w:pPr>
      <w:r w:rsidRPr="00FA0EE7">
        <w:rPr>
          <w:color w:val="000000"/>
        </w:rPr>
        <w:t>. Thickness</w:t>
      </w:r>
      <w:r w:rsidRPr="00FA0EE7">
        <w:rPr>
          <w:color w:val="000000"/>
        </w:rPr>
        <w:tab/>
        <w:t xml:space="preserve">: </w:t>
      </w:r>
      <w:r w:rsidRPr="00FA0EE7">
        <w:rPr>
          <w:b/>
          <w:bCs/>
          <w:color w:val="000000"/>
        </w:rPr>
        <w:t>110 mm</w:t>
      </w:r>
    </w:p>
    <w:p w:rsidR="00F07853" w:rsidRPr="00FA0EE7" w:rsidRDefault="00F07853" w:rsidP="00F07853">
      <w:pPr>
        <w:jc w:val="both"/>
        <w:rPr>
          <w:color w:val="000000"/>
        </w:rPr>
      </w:pPr>
      <w:r w:rsidRPr="00FA0EE7">
        <w:rPr>
          <w:color w:val="000000"/>
        </w:rPr>
        <w:t>. Maximum temperature : 1,400 °C</w:t>
      </w:r>
    </w:p>
    <w:p w:rsidR="00F07853" w:rsidRPr="00FA0EE7" w:rsidRDefault="00F07853" w:rsidP="00F07853">
      <w:pPr>
        <w:jc w:val="both"/>
        <w:rPr>
          <w:color w:val="000000"/>
        </w:rPr>
      </w:pPr>
      <w:r w:rsidRPr="00FA0EE7">
        <w:rPr>
          <w:color w:val="000000"/>
        </w:rPr>
        <w:t>. Nature : 42% of Al203</w:t>
      </w:r>
    </w:p>
    <w:p w:rsidR="00F07853" w:rsidRPr="00FA0EE7" w:rsidRDefault="00F07853" w:rsidP="00F07853">
      <w:pPr>
        <w:numPr>
          <w:ilvl w:val="0"/>
          <w:numId w:val="68"/>
        </w:numPr>
        <w:jc w:val="both"/>
        <w:rPr>
          <w:color w:val="000000"/>
        </w:rPr>
      </w:pPr>
      <w:r w:rsidRPr="00FA0EE7">
        <w:rPr>
          <w:b/>
          <w:bCs/>
          <w:color w:val="000000"/>
        </w:rPr>
        <w:t>Insulator</w:t>
      </w:r>
      <w:r w:rsidRPr="00FA0EE7">
        <w:rPr>
          <w:color w:val="000000"/>
        </w:rPr>
        <w:t xml:space="preserve"> :</w:t>
      </w:r>
    </w:p>
    <w:p w:rsidR="00F07853" w:rsidRPr="00FA0EE7" w:rsidRDefault="00F07853" w:rsidP="00F07853">
      <w:pPr>
        <w:jc w:val="both"/>
        <w:rPr>
          <w:color w:val="000000"/>
        </w:rPr>
      </w:pPr>
      <w:r w:rsidRPr="00FA0EE7">
        <w:rPr>
          <w:color w:val="000000"/>
        </w:rPr>
        <w:t xml:space="preserve">. Thickness : </w:t>
      </w:r>
      <w:r w:rsidRPr="00FA0EE7">
        <w:rPr>
          <w:b/>
          <w:bCs/>
          <w:color w:val="000000"/>
        </w:rPr>
        <w:t>80 mm</w:t>
      </w:r>
    </w:p>
    <w:p w:rsidR="00F07853" w:rsidRPr="00FA0EE7" w:rsidRDefault="00F07853" w:rsidP="00F07853">
      <w:pPr>
        <w:jc w:val="both"/>
        <w:rPr>
          <w:color w:val="000000"/>
        </w:rPr>
      </w:pPr>
      <w:r w:rsidRPr="00FA0EE7">
        <w:rPr>
          <w:color w:val="000000"/>
        </w:rPr>
        <w:t>. Maximum temperature : 1,000 °C</w:t>
      </w:r>
    </w:p>
    <w:p w:rsidR="00F07853" w:rsidRPr="00FA0EE7" w:rsidRDefault="00F07853" w:rsidP="00F07853">
      <w:pPr>
        <w:jc w:val="both"/>
        <w:rPr>
          <w:color w:val="000000"/>
        </w:rPr>
      </w:pPr>
      <w:r w:rsidRPr="00FA0EE7">
        <w:rPr>
          <w:color w:val="000000"/>
        </w:rPr>
        <w:t>. Nature : Calcium silicate</w:t>
      </w:r>
    </w:p>
    <w:p w:rsidR="00F07853" w:rsidRPr="00FA0EE7" w:rsidRDefault="00F07853" w:rsidP="00F07853">
      <w:pPr>
        <w:jc w:val="both"/>
        <w:rPr>
          <w:b/>
          <w:color w:val="000000"/>
          <w:u w:val="single"/>
          <w:lang w:val="en-GB"/>
        </w:rPr>
      </w:pPr>
    </w:p>
    <w:p w:rsidR="00F07853" w:rsidRPr="00FA0EE7" w:rsidRDefault="00F07853" w:rsidP="00F07853">
      <w:pPr>
        <w:jc w:val="both"/>
        <w:rPr>
          <w:b/>
          <w:color w:val="000000"/>
          <w:u w:val="single"/>
          <w:lang w:val="en-GB"/>
        </w:rPr>
      </w:pPr>
      <w:r w:rsidRPr="00FA0EE7">
        <w:rPr>
          <w:b/>
          <w:color w:val="000000"/>
          <w:u w:val="single"/>
          <w:lang w:val="en-GB"/>
        </w:rPr>
        <w:t>Combustion burner :</w:t>
      </w:r>
    </w:p>
    <w:p w:rsidR="00F07853" w:rsidRPr="00FA0EE7" w:rsidRDefault="00F07853" w:rsidP="00F07853">
      <w:pPr>
        <w:jc w:val="both"/>
        <w:rPr>
          <w:color w:val="000000"/>
        </w:rPr>
      </w:pPr>
      <w:r w:rsidRPr="00FA0EE7">
        <w:rPr>
          <w:color w:val="000000"/>
        </w:rPr>
        <w:t xml:space="preserve">The combustion chamber should be composed of </w:t>
      </w:r>
      <w:r w:rsidRPr="00FA0EE7">
        <w:rPr>
          <w:b/>
          <w:bCs/>
          <w:color w:val="000000"/>
        </w:rPr>
        <w:t>one hearth of combustion</w:t>
      </w:r>
      <w:r w:rsidRPr="00FA0EE7">
        <w:rPr>
          <w:color w:val="000000"/>
        </w:rPr>
        <w:t>.</w:t>
      </w:r>
    </w:p>
    <w:p w:rsidR="00F07853" w:rsidRPr="00FA0EE7" w:rsidRDefault="00F07853" w:rsidP="00F07853">
      <w:pPr>
        <w:jc w:val="both"/>
        <w:rPr>
          <w:color w:val="000000"/>
          <w:lang w:val="en-GB"/>
        </w:rPr>
      </w:pPr>
      <w:r w:rsidRPr="00FA0EE7">
        <w:rPr>
          <w:color w:val="000000"/>
          <w:lang w:val="en-GB"/>
        </w:rPr>
        <w:t xml:space="preserve">The combustion hearth should be fitted with </w:t>
      </w:r>
      <w:r w:rsidRPr="00FA0EE7">
        <w:rPr>
          <w:b/>
          <w:bCs/>
          <w:color w:val="000000"/>
          <w:lang w:val="en-GB"/>
        </w:rPr>
        <w:t>one burner</w:t>
      </w:r>
      <w:r w:rsidRPr="00FA0EE7">
        <w:rPr>
          <w:color w:val="000000"/>
          <w:lang w:val="en-GB"/>
        </w:rPr>
        <w:t xml:space="preserve"> enabling to assure a correct combustion temperature for the complete destruction of the waste.</w:t>
      </w:r>
    </w:p>
    <w:p w:rsidR="00F07853" w:rsidRPr="00FA0EE7" w:rsidRDefault="00F07853" w:rsidP="00F07853">
      <w:pPr>
        <w:rPr>
          <w:color w:val="000000"/>
          <w:lang w:val="en-GB"/>
        </w:rPr>
      </w:pPr>
      <w:r w:rsidRPr="00FA0EE7">
        <w:rPr>
          <w:color w:val="000000"/>
          <w:lang w:val="en-GB"/>
        </w:rPr>
        <w:t>Burner should be  mono-bloc casing type with horizontal flame, ignition and electronic ignition safety, permanent ventilation, control electrovalve and insulation valve.</w:t>
      </w:r>
    </w:p>
    <w:p w:rsidR="00F07853" w:rsidRPr="00FA0EE7" w:rsidRDefault="00F07853" w:rsidP="00F07853">
      <w:pPr>
        <w:jc w:val="both"/>
        <w:rPr>
          <w:color w:val="000000"/>
        </w:rPr>
      </w:pPr>
    </w:p>
    <w:p w:rsidR="00F07853" w:rsidRPr="00FA0EE7" w:rsidRDefault="00F07853" w:rsidP="00F07853">
      <w:pPr>
        <w:jc w:val="both"/>
        <w:rPr>
          <w:b/>
          <w:bCs/>
          <w:color w:val="000000"/>
          <w:u w:val="single"/>
          <w:lang w:val="en-GB"/>
        </w:rPr>
      </w:pPr>
      <w:r w:rsidRPr="00FA0EE7">
        <w:rPr>
          <w:b/>
          <w:bCs/>
          <w:color w:val="000000"/>
          <w:u w:val="single"/>
          <w:lang w:val="en-GB"/>
        </w:rPr>
        <w:t>Air Supply Fan:</w:t>
      </w:r>
    </w:p>
    <w:p w:rsidR="00F07853" w:rsidRPr="00FA0EE7" w:rsidRDefault="00F07853" w:rsidP="00F07853">
      <w:pPr>
        <w:jc w:val="both"/>
        <w:rPr>
          <w:color w:val="000000"/>
          <w:lang w:val="en-GB"/>
        </w:rPr>
      </w:pPr>
      <w:r w:rsidRPr="00FA0EE7">
        <w:rPr>
          <w:color w:val="000000"/>
          <w:lang w:val="en-GB"/>
        </w:rPr>
        <w:t xml:space="preserve">Electro-ventilator distributes the </w:t>
      </w:r>
      <w:r w:rsidRPr="00FA0EE7">
        <w:rPr>
          <w:b/>
          <w:bCs/>
          <w:color w:val="000000"/>
          <w:lang w:val="en-GB"/>
        </w:rPr>
        <w:t>primary and secondary air</w:t>
      </w:r>
      <w:r w:rsidRPr="00FA0EE7">
        <w:rPr>
          <w:color w:val="000000"/>
          <w:lang w:val="en-GB"/>
        </w:rPr>
        <w:t xml:space="preserve"> in the incinerator.</w:t>
      </w:r>
    </w:p>
    <w:p w:rsidR="00F07853" w:rsidRPr="00FA0EE7" w:rsidRDefault="00F07853" w:rsidP="00F07853">
      <w:pPr>
        <w:jc w:val="both"/>
        <w:rPr>
          <w:color w:val="000000"/>
        </w:rPr>
      </w:pPr>
      <w:r w:rsidRPr="00FA0EE7">
        <w:rPr>
          <w:color w:val="000000"/>
        </w:rPr>
        <w:t xml:space="preserve">This combustion hearth should be equipped with </w:t>
      </w:r>
      <w:r w:rsidRPr="00FA0EE7">
        <w:rPr>
          <w:b/>
          <w:bCs/>
          <w:color w:val="000000"/>
        </w:rPr>
        <w:t xml:space="preserve">primary air nozzles </w:t>
      </w:r>
      <w:r w:rsidRPr="00FA0EE7">
        <w:rPr>
          <w:b/>
          <w:color w:val="000000"/>
        </w:rPr>
        <w:t>(8 nozzles)</w:t>
      </w:r>
      <w:r w:rsidRPr="00FA0EE7">
        <w:rPr>
          <w:color w:val="000000"/>
        </w:rPr>
        <w:t xml:space="preserve"> to assure the perfect combustion. </w:t>
      </w:r>
    </w:p>
    <w:p w:rsidR="00F07853" w:rsidRPr="00FA0EE7" w:rsidRDefault="00F07853" w:rsidP="00F07853">
      <w:pPr>
        <w:rPr>
          <w:color w:val="000000"/>
          <w:lang w:val="en-GB"/>
        </w:rPr>
      </w:pPr>
      <w:r w:rsidRPr="00FA0EE7">
        <w:rPr>
          <w:color w:val="000000"/>
          <w:lang w:val="en-GB"/>
        </w:rPr>
        <w:t xml:space="preserve">The air injection should be done with a </w:t>
      </w:r>
      <w:r w:rsidRPr="00FA0EE7">
        <w:rPr>
          <w:b/>
          <w:color w:val="000000"/>
          <w:lang w:val="en-GB"/>
        </w:rPr>
        <w:t>high pressure of 220 mm H20</w:t>
      </w:r>
      <w:r w:rsidRPr="00FA0EE7">
        <w:rPr>
          <w:color w:val="000000"/>
          <w:lang w:val="en-GB"/>
        </w:rPr>
        <w:t>.</w:t>
      </w:r>
    </w:p>
    <w:p w:rsidR="00F07853" w:rsidRPr="00FA0EE7" w:rsidRDefault="00F07853" w:rsidP="00F07853">
      <w:pPr>
        <w:rPr>
          <w:color w:val="000000"/>
          <w:lang w:val="en-GB"/>
        </w:rPr>
      </w:pPr>
      <w:r w:rsidRPr="00FA0EE7">
        <w:rPr>
          <w:color w:val="000000"/>
          <w:lang w:val="en-GB"/>
        </w:rPr>
        <w:lastRenderedPageBreak/>
        <w:t xml:space="preserve">The pressure allows to </w:t>
      </w:r>
      <w:r w:rsidRPr="00FA0EE7">
        <w:rPr>
          <w:b/>
          <w:bCs/>
          <w:color w:val="000000"/>
          <w:lang w:val="en-GB"/>
        </w:rPr>
        <w:t>pierce the burning waste bulk and to avoid the unburned ratio</w:t>
      </w:r>
      <w:r w:rsidRPr="00FA0EE7">
        <w:rPr>
          <w:color w:val="000000"/>
          <w:lang w:val="en-GB"/>
        </w:rPr>
        <w:t>.</w:t>
      </w:r>
    </w:p>
    <w:p w:rsidR="00F07853" w:rsidRPr="00FA0EE7" w:rsidRDefault="00F07853" w:rsidP="00F07853">
      <w:pPr>
        <w:rPr>
          <w:color w:val="000000"/>
          <w:lang w:val="en-GB"/>
        </w:rPr>
      </w:pPr>
      <w:r w:rsidRPr="00FA0EE7">
        <w:rPr>
          <w:color w:val="000000"/>
          <w:lang w:val="en-GB"/>
        </w:rPr>
        <w:t xml:space="preserve">The adjustment of air rates should carried out through </w:t>
      </w:r>
      <w:r w:rsidRPr="00FA0EE7">
        <w:rPr>
          <w:b/>
          <w:bCs/>
          <w:color w:val="000000"/>
          <w:lang w:val="en-GB"/>
        </w:rPr>
        <w:t>valves and servomotor</w:t>
      </w:r>
      <w:r w:rsidRPr="00FA0EE7">
        <w:rPr>
          <w:color w:val="000000"/>
          <w:lang w:val="en-GB"/>
        </w:rPr>
        <w:t xml:space="preserve"> according to the </w:t>
      </w:r>
      <w:r w:rsidRPr="00FA0EE7">
        <w:rPr>
          <w:b/>
          <w:bCs/>
          <w:color w:val="000000"/>
          <w:lang w:val="en-GB"/>
        </w:rPr>
        <w:t>automatic cycle controls</w:t>
      </w:r>
      <w:r w:rsidRPr="00FA0EE7">
        <w:rPr>
          <w:color w:val="000000"/>
          <w:lang w:val="en-GB"/>
        </w:rPr>
        <w:t>.</w:t>
      </w:r>
    </w:p>
    <w:p w:rsidR="00F07853" w:rsidRDefault="00F07853" w:rsidP="00F07853">
      <w:pPr>
        <w:tabs>
          <w:tab w:val="left" w:pos="7230"/>
        </w:tabs>
        <w:rPr>
          <w:color w:val="000000"/>
          <w:lang w:val="en-GB"/>
        </w:rPr>
      </w:pPr>
    </w:p>
    <w:p w:rsidR="00F07853" w:rsidRPr="00F07853" w:rsidRDefault="00F07853" w:rsidP="00F07853">
      <w:pPr>
        <w:tabs>
          <w:tab w:val="left" w:pos="7230"/>
        </w:tabs>
        <w:rPr>
          <w:b/>
          <w:color w:val="000000"/>
          <w:lang w:val="en-GB"/>
        </w:rPr>
      </w:pPr>
      <w:r w:rsidRPr="00F07853">
        <w:rPr>
          <w:b/>
          <w:color w:val="000000"/>
          <w:u w:val="single"/>
        </w:rPr>
        <w:t xml:space="preserve">POST-COMBUSTION CHAMBER </w:t>
      </w:r>
    </w:p>
    <w:p w:rsidR="00F07853" w:rsidRPr="00FA0EE7" w:rsidRDefault="00F07853" w:rsidP="00F07853">
      <w:pPr>
        <w:rPr>
          <w:color w:val="000000"/>
        </w:rPr>
      </w:pPr>
    </w:p>
    <w:p w:rsidR="00F07853" w:rsidRPr="00FA0EE7" w:rsidRDefault="00F07853" w:rsidP="00F07853">
      <w:pPr>
        <w:rPr>
          <w:color w:val="000000"/>
        </w:rPr>
      </w:pPr>
      <w:r w:rsidRPr="00FA0EE7">
        <w:rPr>
          <w:color w:val="000000"/>
        </w:rPr>
        <w:t xml:space="preserve">The second phase of incineration should a </w:t>
      </w:r>
      <w:r w:rsidRPr="00FA0EE7">
        <w:rPr>
          <w:b/>
          <w:bCs/>
          <w:color w:val="000000"/>
        </w:rPr>
        <w:t>post-combustion of the flue gas</w:t>
      </w:r>
      <w:r w:rsidRPr="00FA0EE7">
        <w:rPr>
          <w:color w:val="000000"/>
        </w:rPr>
        <w:t xml:space="preserve"> produced by the combustion chamber </w:t>
      </w:r>
      <w:r w:rsidRPr="00FA0EE7">
        <w:rPr>
          <w:b/>
          <w:bCs/>
          <w:color w:val="000000"/>
        </w:rPr>
        <w:t>at high temperature.</w:t>
      </w:r>
    </w:p>
    <w:p w:rsidR="00F07853" w:rsidRPr="00FA0EE7" w:rsidRDefault="00F07853" w:rsidP="00F07853">
      <w:pPr>
        <w:rPr>
          <w:color w:val="000000"/>
        </w:rPr>
      </w:pPr>
      <w:r w:rsidRPr="00FA0EE7">
        <w:rPr>
          <w:color w:val="000000"/>
        </w:rPr>
        <w:t xml:space="preserve">The post-combustion chamber should be situated </w:t>
      </w:r>
      <w:r w:rsidRPr="00FA0EE7">
        <w:rPr>
          <w:b/>
          <w:bCs/>
          <w:color w:val="000000"/>
        </w:rPr>
        <w:t>on the top of the combustion chamber</w:t>
      </w:r>
      <w:r w:rsidRPr="00FA0EE7">
        <w:rPr>
          <w:color w:val="000000"/>
        </w:rPr>
        <w:t xml:space="preserve"> so as to re-burn easily the flue gas.</w:t>
      </w:r>
    </w:p>
    <w:p w:rsidR="00F07853" w:rsidRPr="00FA0EE7" w:rsidRDefault="00F07853" w:rsidP="00F07853">
      <w:pPr>
        <w:jc w:val="both"/>
        <w:rPr>
          <w:color w:val="000000"/>
        </w:rPr>
      </w:pPr>
      <w:r w:rsidRPr="00FA0EE7">
        <w:rPr>
          <w:color w:val="000000"/>
        </w:rPr>
        <w:t xml:space="preserve">The </w:t>
      </w:r>
      <w:r w:rsidRPr="00FA0EE7">
        <w:rPr>
          <w:b/>
          <w:bCs/>
          <w:color w:val="000000"/>
        </w:rPr>
        <w:t xml:space="preserve">high content of CO in these gases should </w:t>
      </w:r>
      <w:r w:rsidRPr="00FA0EE7">
        <w:rPr>
          <w:color w:val="000000"/>
        </w:rPr>
        <w:t xml:space="preserve"> permits a re-lighting by simple air injection with the post-combustion burners. This processing is therefore especially well adapted for a treatment on the site.</w:t>
      </w:r>
    </w:p>
    <w:p w:rsidR="00F07853" w:rsidRPr="00FA0EE7" w:rsidRDefault="00F07853" w:rsidP="00F07853">
      <w:pPr>
        <w:jc w:val="both"/>
        <w:rPr>
          <w:color w:val="000000"/>
        </w:rPr>
      </w:pPr>
      <w:r w:rsidRPr="00FA0EE7">
        <w:rPr>
          <w:color w:val="000000"/>
        </w:rPr>
        <w:t xml:space="preserve">The post-combustion of gases should takes place at a temperature of </w:t>
      </w:r>
      <w:r w:rsidRPr="00FA0EE7">
        <w:rPr>
          <w:b/>
          <w:bCs/>
          <w:color w:val="000000"/>
        </w:rPr>
        <w:t>1,100°C</w:t>
      </w:r>
      <w:r w:rsidRPr="00FA0EE7">
        <w:rPr>
          <w:color w:val="000000"/>
        </w:rPr>
        <w:t xml:space="preserve"> during 2 seconds. The cylindrical form of the post-combustion chamber, combined with </w:t>
      </w:r>
      <w:r w:rsidRPr="00FA0EE7">
        <w:rPr>
          <w:b/>
          <w:bCs/>
          <w:color w:val="000000"/>
        </w:rPr>
        <w:t>Vortex effect in the secondary and tertiary air injection</w:t>
      </w:r>
      <w:r w:rsidRPr="00FA0EE7">
        <w:rPr>
          <w:color w:val="000000"/>
        </w:rPr>
        <w:t xml:space="preserve">, which have must particularly </w:t>
      </w:r>
      <w:r w:rsidRPr="00FA0EE7">
        <w:rPr>
          <w:b/>
          <w:bCs/>
          <w:color w:val="000000"/>
        </w:rPr>
        <w:t xml:space="preserve">designed and patented </w:t>
      </w:r>
      <w:r w:rsidRPr="00FA0EE7">
        <w:rPr>
          <w:color w:val="000000"/>
        </w:rPr>
        <w:t xml:space="preserve">, enabling to assure the achievement of very low hydrocarbon refuse. This should contributes also to the </w:t>
      </w:r>
      <w:r w:rsidRPr="00FA0EE7">
        <w:rPr>
          <w:b/>
          <w:bCs/>
          <w:color w:val="000000"/>
        </w:rPr>
        <w:t>limitation of soot (carbon)</w:t>
      </w:r>
      <w:r w:rsidRPr="00FA0EE7">
        <w:rPr>
          <w:color w:val="000000"/>
        </w:rPr>
        <w:t xml:space="preserve"> in the downstream and of the quantity of solid to be treated in the dust remover.</w:t>
      </w:r>
    </w:p>
    <w:p w:rsidR="00F07853" w:rsidRPr="00FA0EE7" w:rsidRDefault="00F07853" w:rsidP="00F07853">
      <w:pPr>
        <w:jc w:val="both"/>
        <w:rPr>
          <w:color w:val="000000"/>
        </w:rPr>
      </w:pPr>
      <w:r w:rsidRPr="00FA0EE7">
        <w:rPr>
          <w:color w:val="000000"/>
        </w:rPr>
        <w:t>The re-light of the combustion by secondary air with the post-combustion burners and the obtained high temperature of the flame allow to finish the combustion of fine carbonized particles. So, there should be small quantity of unburned flying ashes in the downstream of the furnace.</w:t>
      </w:r>
    </w:p>
    <w:p w:rsidR="00F07853" w:rsidRPr="00FA0EE7" w:rsidRDefault="00F07853" w:rsidP="00F07853">
      <w:pPr>
        <w:jc w:val="both"/>
        <w:rPr>
          <w:color w:val="000000"/>
          <w:lang w:val="en-GB"/>
        </w:rPr>
      </w:pPr>
      <w:r w:rsidRPr="00FA0EE7">
        <w:rPr>
          <w:color w:val="000000"/>
          <w:lang w:val="en-GB"/>
        </w:rPr>
        <w:t>The design of two post-combustion burners must similar to the combustion burners.</w:t>
      </w:r>
    </w:p>
    <w:p w:rsidR="00F07853" w:rsidRPr="00FA0EE7" w:rsidRDefault="00F07853" w:rsidP="00F07853">
      <w:pPr>
        <w:jc w:val="both"/>
        <w:rPr>
          <w:color w:val="000000"/>
          <w:lang w:val="en-GB"/>
        </w:rPr>
      </w:pPr>
      <w:r w:rsidRPr="00FA0EE7">
        <w:rPr>
          <w:color w:val="000000"/>
          <w:lang w:val="en-GB"/>
        </w:rPr>
        <w:t>The post-combustion chamber should fitted with inspection doors so that a periodical cleaning of dust can be achieved.</w:t>
      </w:r>
    </w:p>
    <w:p w:rsidR="00F07853" w:rsidRPr="00FA0EE7" w:rsidRDefault="00F07853" w:rsidP="00F07853">
      <w:pPr>
        <w:jc w:val="both"/>
        <w:rPr>
          <w:color w:val="000000"/>
          <w:lang w:val="en-GB"/>
        </w:rPr>
      </w:pPr>
      <w:r w:rsidRPr="00FA0EE7">
        <w:rPr>
          <w:color w:val="000000"/>
          <w:lang w:val="en-GB"/>
        </w:rPr>
        <w:t xml:space="preserve">The post-combustion should lined with high thermal insulating materials with a </w:t>
      </w:r>
      <w:r w:rsidRPr="00FA0EE7">
        <w:rPr>
          <w:b/>
          <w:bCs/>
          <w:color w:val="000000"/>
          <w:lang w:val="en-GB"/>
        </w:rPr>
        <w:t xml:space="preserve">thickness of 150 mm of refractory bricks and 85 mm of insulator. </w:t>
      </w:r>
    </w:p>
    <w:p w:rsidR="00F07853" w:rsidRPr="00FA0EE7" w:rsidRDefault="00F07853" w:rsidP="00F07853">
      <w:pPr>
        <w:jc w:val="both"/>
        <w:rPr>
          <w:color w:val="000000"/>
          <w:lang w:val="en-GB"/>
        </w:rPr>
      </w:pPr>
      <w:r w:rsidRPr="00FA0EE7">
        <w:rPr>
          <w:color w:val="000000"/>
          <w:lang w:val="en-GB"/>
        </w:rPr>
        <w:br w:type="page"/>
      </w:r>
    </w:p>
    <w:p w:rsidR="00F07853" w:rsidRPr="00FA0EE7" w:rsidRDefault="00F07853" w:rsidP="00F07853">
      <w:pPr>
        <w:rPr>
          <w:color w:val="000000"/>
        </w:rPr>
      </w:pPr>
    </w:p>
    <w:p w:rsidR="00F07853" w:rsidRPr="00FA0EE7" w:rsidRDefault="00F07853" w:rsidP="00F07853">
      <w:pPr>
        <w:rPr>
          <w:color w:val="000000"/>
        </w:rPr>
      </w:pPr>
    </w:p>
    <w:p w:rsidR="00F07853" w:rsidRPr="00FA0EE7" w:rsidRDefault="00F07853" w:rsidP="00F07853">
      <w:pPr>
        <w:pStyle w:val="Heading2"/>
        <w:rPr>
          <w:rFonts w:ascii="Times New Roman" w:hAnsi="Times New Roman"/>
          <w:color w:val="000000"/>
          <w:szCs w:val="24"/>
          <w:u w:val="single"/>
        </w:rPr>
      </w:pPr>
      <w:r w:rsidRPr="00FA0EE7">
        <w:rPr>
          <w:rFonts w:ascii="Times New Roman" w:hAnsi="Times New Roman"/>
          <w:color w:val="000000"/>
          <w:szCs w:val="24"/>
          <w:u w:val="single"/>
        </w:rPr>
        <w:t>CHIMNEY</w:t>
      </w:r>
    </w:p>
    <w:p w:rsidR="00F07853" w:rsidRPr="00FA0EE7" w:rsidRDefault="00F07853" w:rsidP="00F07853">
      <w:pPr>
        <w:rPr>
          <w:color w:val="000000"/>
          <w:lang w:val="en-GB"/>
        </w:rPr>
      </w:pPr>
      <w:r w:rsidRPr="00FA0EE7">
        <w:rPr>
          <w:color w:val="000000"/>
          <w:lang w:val="en-GB"/>
        </w:rPr>
        <w:t xml:space="preserve">The inside of the chimney should lined with refractory like the post-combustion chamber with a </w:t>
      </w:r>
      <w:r w:rsidRPr="00FA0EE7">
        <w:rPr>
          <w:b/>
          <w:bCs/>
          <w:color w:val="000000"/>
          <w:lang w:val="en-GB"/>
        </w:rPr>
        <w:t>thickness of 120 mm of refractory bricks and 30 mm of insulator.</w:t>
      </w:r>
      <w:r w:rsidRPr="00FA0EE7">
        <w:rPr>
          <w:color w:val="000000"/>
          <w:lang w:val="en-GB"/>
        </w:rPr>
        <w:t xml:space="preserve"> </w:t>
      </w:r>
    </w:p>
    <w:p w:rsidR="00F07853" w:rsidRPr="00FA0EE7" w:rsidRDefault="00F07853" w:rsidP="00F07853">
      <w:pPr>
        <w:rPr>
          <w:color w:val="000000"/>
          <w:lang w:val="en-GB"/>
        </w:rPr>
      </w:pPr>
      <w:r w:rsidRPr="00FA0EE7">
        <w:rPr>
          <w:color w:val="000000"/>
          <w:lang w:val="en-GB"/>
        </w:rPr>
        <w:t xml:space="preserve">The height of chimney must </w:t>
      </w:r>
      <w:r w:rsidRPr="00FA0EE7">
        <w:rPr>
          <w:b/>
          <w:bCs/>
          <w:color w:val="000000"/>
          <w:lang w:val="en-GB"/>
        </w:rPr>
        <w:t>8 m</w:t>
      </w:r>
      <w:r w:rsidRPr="00FA0EE7">
        <w:rPr>
          <w:color w:val="000000"/>
          <w:lang w:val="en-GB"/>
        </w:rPr>
        <w:t xml:space="preserve"> from the ground putting the incinerator and its interior diameter is </w:t>
      </w:r>
      <w:r w:rsidRPr="00FA0EE7">
        <w:rPr>
          <w:b/>
          <w:bCs/>
          <w:color w:val="000000"/>
          <w:lang w:val="en-GB"/>
        </w:rPr>
        <w:t>500 mm.</w:t>
      </w:r>
    </w:p>
    <w:p w:rsidR="00F07853" w:rsidRPr="00FA0EE7" w:rsidRDefault="00F07853" w:rsidP="00F07853">
      <w:pPr>
        <w:pStyle w:val="BodyText3"/>
        <w:rPr>
          <w:b/>
          <w:color w:val="000000"/>
          <w:sz w:val="24"/>
          <w:szCs w:val="24"/>
          <w:u w:val="single"/>
        </w:rPr>
      </w:pPr>
      <w:r w:rsidRPr="00FA0EE7">
        <w:rPr>
          <w:color w:val="000000"/>
          <w:sz w:val="24"/>
          <w:szCs w:val="24"/>
        </w:rPr>
        <w:t xml:space="preserve">The chimney should fitted with sampling port for the collection and measuring of gas samples, the sampling port should be of </w:t>
      </w:r>
      <w:r w:rsidRPr="00FA0EE7">
        <w:rPr>
          <w:b/>
          <w:bCs/>
          <w:color w:val="000000"/>
          <w:sz w:val="24"/>
          <w:szCs w:val="24"/>
        </w:rPr>
        <w:t>300 mm x 100 mm</w:t>
      </w:r>
      <w:r w:rsidRPr="00FA0EE7">
        <w:rPr>
          <w:color w:val="000000"/>
          <w:sz w:val="24"/>
          <w:szCs w:val="24"/>
        </w:rPr>
        <w:t xml:space="preserve"> </w:t>
      </w:r>
      <w:r w:rsidRPr="00FA0EE7">
        <w:rPr>
          <w:bCs/>
          <w:color w:val="000000"/>
          <w:sz w:val="24"/>
          <w:szCs w:val="24"/>
        </w:rPr>
        <w:t xml:space="preserve">in accordance with the </w:t>
      </w:r>
      <w:r w:rsidRPr="00FA0EE7">
        <w:rPr>
          <w:b/>
          <w:bCs/>
          <w:color w:val="000000"/>
          <w:sz w:val="24"/>
          <w:szCs w:val="24"/>
        </w:rPr>
        <w:t>European standard</w:t>
      </w:r>
      <w:r w:rsidRPr="00FA0EE7">
        <w:rPr>
          <w:bCs/>
          <w:color w:val="000000"/>
          <w:sz w:val="24"/>
          <w:szCs w:val="24"/>
        </w:rPr>
        <w:t xml:space="preserve"> </w:t>
      </w:r>
      <w:r w:rsidRPr="00FA0EE7">
        <w:rPr>
          <w:color w:val="000000"/>
          <w:sz w:val="24"/>
          <w:szCs w:val="24"/>
        </w:rPr>
        <w:t xml:space="preserve">provided with a cover to be opened and closed when necessary without affecting the chimney’s function. The sampling port should be of proper direction for easy usage, </w:t>
      </w:r>
    </w:p>
    <w:p w:rsidR="00F07853" w:rsidRPr="00FA0EE7" w:rsidRDefault="00F07853" w:rsidP="00F07853">
      <w:pPr>
        <w:pStyle w:val="Heading2"/>
        <w:rPr>
          <w:rFonts w:ascii="Times New Roman" w:hAnsi="Times New Roman"/>
          <w:color w:val="000000"/>
          <w:szCs w:val="24"/>
          <w:u w:val="single"/>
        </w:rPr>
      </w:pPr>
    </w:p>
    <w:p w:rsidR="00F07853" w:rsidRPr="00FA0EE7" w:rsidRDefault="00F07853" w:rsidP="00F07853">
      <w:pPr>
        <w:pStyle w:val="Heading2"/>
        <w:rPr>
          <w:rFonts w:ascii="Times New Roman" w:hAnsi="Times New Roman"/>
          <w:color w:val="000000"/>
          <w:szCs w:val="24"/>
          <w:u w:val="single"/>
        </w:rPr>
      </w:pPr>
      <w:r w:rsidRPr="00FA0EE7">
        <w:rPr>
          <w:rFonts w:ascii="Times New Roman" w:hAnsi="Times New Roman"/>
          <w:color w:val="000000"/>
          <w:szCs w:val="24"/>
          <w:u w:val="single"/>
        </w:rPr>
        <w:t>ELECTRIC CONTROL AND REGULATION PANEL</w:t>
      </w:r>
    </w:p>
    <w:p w:rsidR="00F07853" w:rsidRPr="00FA0EE7" w:rsidRDefault="00F07853" w:rsidP="00F07853">
      <w:pPr>
        <w:rPr>
          <w:color w:val="000000"/>
        </w:rPr>
      </w:pPr>
    </w:p>
    <w:p w:rsidR="00F07853" w:rsidRPr="00FA0EE7" w:rsidRDefault="00F07853" w:rsidP="00F07853">
      <w:pPr>
        <w:jc w:val="both"/>
        <w:rPr>
          <w:color w:val="000000"/>
        </w:rPr>
      </w:pPr>
      <w:r w:rsidRPr="00FA0EE7">
        <w:rPr>
          <w:color w:val="000000"/>
        </w:rPr>
        <w:t>All installation should be confirm with regulations in force.</w:t>
      </w:r>
    </w:p>
    <w:p w:rsidR="00F07853" w:rsidRPr="00FA0EE7" w:rsidRDefault="00F07853" w:rsidP="00F07853">
      <w:pPr>
        <w:jc w:val="both"/>
        <w:rPr>
          <w:color w:val="000000"/>
        </w:rPr>
      </w:pPr>
      <w:r w:rsidRPr="00FA0EE7">
        <w:rPr>
          <w:color w:val="000000"/>
        </w:rPr>
        <w:t>Power supply must 380 v, three phase.</w:t>
      </w:r>
    </w:p>
    <w:p w:rsidR="00F07853" w:rsidRPr="00FA0EE7" w:rsidRDefault="00F07853" w:rsidP="00F07853">
      <w:pPr>
        <w:jc w:val="both"/>
        <w:rPr>
          <w:color w:val="000000"/>
        </w:rPr>
      </w:pPr>
      <w:r w:rsidRPr="00FA0EE7">
        <w:rPr>
          <w:color w:val="000000"/>
        </w:rPr>
        <w:t xml:space="preserve">The installed materials should be well-known marks </w:t>
      </w:r>
      <w:r w:rsidRPr="00FA0EE7">
        <w:rPr>
          <w:b/>
          <w:bCs/>
          <w:color w:val="000000"/>
        </w:rPr>
        <w:t>Schneider, LEGRAND</w:t>
      </w:r>
      <w:r w:rsidRPr="00FA0EE7">
        <w:rPr>
          <w:color w:val="000000"/>
        </w:rPr>
        <w:t xml:space="preserve">, functioning at the frequencies of 50/60 Hz. </w:t>
      </w:r>
    </w:p>
    <w:p w:rsidR="00F07853" w:rsidRPr="00FA0EE7" w:rsidRDefault="00F07853" w:rsidP="00F07853">
      <w:pPr>
        <w:rPr>
          <w:color w:val="000000"/>
          <w:lang w:val="en-GB"/>
        </w:rPr>
      </w:pPr>
      <w:r w:rsidRPr="00FA0EE7">
        <w:rPr>
          <w:color w:val="000000"/>
          <w:lang w:val="en-GB"/>
        </w:rPr>
        <w:t>Dust-tight control box should contain contains : </w:t>
      </w:r>
    </w:p>
    <w:p w:rsidR="00F07853" w:rsidRPr="00FA0EE7" w:rsidRDefault="00F07853" w:rsidP="00F07853">
      <w:pPr>
        <w:rPr>
          <w:color w:val="000000"/>
          <w:lang w:val="en-GB"/>
        </w:rPr>
      </w:pPr>
      <w:r w:rsidRPr="00FA0EE7">
        <w:rPr>
          <w:color w:val="000000"/>
          <w:lang w:val="en-GB"/>
        </w:rPr>
        <w:t>One circuit breaker switch for each engine (ventilator and burners).</w:t>
      </w:r>
    </w:p>
    <w:p w:rsidR="00F07853" w:rsidRPr="00FA0EE7" w:rsidRDefault="00F07853" w:rsidP="00F07853">
      <w:pPr>
        <w:rPr>
          <w:color w:val="000000"/>
          <w:lang w:val="en-GB"/>
        </w:rPr>
      </w:pPr>
      <w:r w:rsidRPr="00FA0EE7">
        <w:rPr>
          <w:color w:val="000000"/>
          <w:lang w:val="en-GB"/>
        </w:rPr>
        <w:t xml:space="preserve">Four timers with adjustable delay time for controlling each engine (ventilator and burners) </w:t>
      </w:r>
    </w:p>
    <w:p w:rsidR="00F07853" w:rsidRPr="00FA0EE7" w:rsidRDefault="00F07853" w:rsidP="00F07853">
      <w:pPr>
        <w:rPr>
          <w:color w:val="000000"/>
          <w:lang w:val="en-GB"/>
        </w:rPr>
      </w:pPr>
      <w:r w:rsidRPr="00FA0EE7">
        <w:rPr>
          <w:color w:val="000000"/>
          <w:lang w:val="en-GB"/>
        </w:rPr>
        <w:t>One digital display regulator for the combustion temperature.</w:t>
      </w:r>
    </w:p>
    <w:p w:rsidR="00F07853" w:rsidRPr="00FA0EE7" w:rsidRDefault="00F07853" w:rsidP="00F07853">
      <w:pPr>
        <w:rPr>
          <w:color w:val="000000"/>
          <w:lang w:val="en-GB"/>
        </w:rPr>
      </w:pPr>
      <w:r w:rsidRPr="00FA0EE7">
        <w:rPr>
          <w:color w:val="000000"/>
          <w:lang w:val="en-GB"/>
        </w:rPr>
        <w:t>One digital display regulator for the post-combustion temperature.</w:t>
      </w:r>
    </w:p>
    <w:p w:rsidR="00F07853" w:rsidRPr="00FA0EE7" w:rsidRDefault="00F07853" w:rsidP="00F07853">
      <w:pPr>
        <w:rPr>
          <w:color w:val="000000"/>
          <w:lang w:val="en-GB"/>
        </w:rPr>
      </w:pPr>
      <w:r w:rsidRPr="00FA0EE7">
        <w:rPr>
          <w:color w:val="000000"/>
          <w:lang w:val="en-GB"/>
        </w:rPr>
        <w:t>Control box in compliance with current standards.</w:t>
      </w:r>
    </w:p>
    <w:p w:rsidR="00F07853" w:rsidRPr="00FA0EE7" w:rsidRDefault="00F07853" w:rsidP="00F07853">
      <w:pPr>
        <w:pStyle w:val="Heading1"/>
        <w:rPr>
          <w:rFonts w:ascii="Times New Roman" w:hAnsi="Times New Roman"/>
          <w:b w:val="0"/>
          <w:color w:val="000000"/>
          <w:szCs w:val="24"/>
          <w:u w:val="single"/>
        </w:rPr>
      </w:pPr>
      <w:r w:rsidRPr="00FA0EE7">
        <w:rPr>
          <w:rFonts w:ascii="Times New Roman" w:hAnsi="Times New Roman"/>
          <w:b w:val="0"/>
          <w:color w:val="000000"/>
          <w:szCs w:val="24"/>
          <w:u w:val="single"/>
        </w:rPr>
        <w:t>TECHNICAL FEATURES</w:t>
      </w:r>
    </w:p>
    <w:p w:rsidR="00F07853" w:rsidRPr="00FA0EE7" w:rsidRDefault="00F07853" w:rsidP="00F07853">
      <w:pPr>
        <w:rPr>
          <w:color w:val="00000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F07853" w:rsidRPr="00FA0EE7" w:rsidTr="00F07853">
        <w:tblPrEx>
          <w:tblCellMar>
            <w:top w:w="0" w:type="dxa"/>
            <w:bottom w:w="0" w:type="dxa"/>
          </w:tblCellMar>
        </w:tblPrEx>
        <w:tc>
          <w:tcPr>
            <w:tcW w:w="4039" w:type="dxa"/>
            <w:tcBorders>
              <w:bottom w:val="double" w:sz="4" w:space="0" w:color="auto"/>
            </w:tcBorders>
          </w:tcPr>
          <w:p w:rsidR="00F07853" w:rsidRPr="00FA0EE7" w:rsidRDefault="00F07853" w:rsidP="00F07853">
            <w:pPr>
              <w:jc w:val="center"/>
              <w:rPr>
                <w:b/>
                <w:color w:val="000000"/>
              </w:rPr>
            </w:pPr>
            <w:r w:rsidRPr="00FA0EE7">
              <w:rPr>
                <w:b/>
                <w:color w:val="000000"/>
              </w:rPr>
              <w:t>Designation</w:t>
            </w:r>
          </w:p>
        </w:tc>
        <w:tc>
          <w:tcPr>
            <w:tcW w:w="5245" w:type="dxa"/>
            <w:tcBorders>
              <w:bottom w:val="double" w:sz="4" w:space="0" w:color="auto"/>
            </w:tcBorders>
          </w:tcPr>
          <w:p w:rsidR="00F07853" w:rsidRPr="00FA0EE7" w:rsidRDefault="00F07853" w:rsidP="00F07853">
            <w:pPr>
              <w:jc w:val="center"/>
              <w:rPr>
                <w:b/>
                <w:color w:val="000000"/>
              </w:rPr>
            </w:pPr>
            <w:r w:rsidRPr="00FA0EE7">
              <w:rPr>
                <w:b/>
                <w:color w:val="000000"/>
              </w:rPr>
              <w:t xml:space="preserve">Required </w:t>
            </w:r>
          </w:p>
          <w:p w:rsidR="00F07853" w:rsidRPr="00FA0EE7" w:rsidRDefault="00F07853" w:rsidP="00F07853">
            <w:pPr>
              <w:jc w:val="center"/>
              <w:rPr>
                <w:b/>
                <w:color w:val="000000"/>
              </w:rPr>
            </w:pPr>
          </w:p>
        </w:tc>
      </w:tr>
      <w:tr w:rsidR="00F07853" w:rsidRPr="00FA0EE7" w:rsidTr="00F07853">
        <w:tblPrEx>
          <w:tblCellMar>
            <w:top w:w="0" w:type="dxa"/>
            <w:bottom w:w="0" w:type="dxa"/>
          </w:tblCellMar>
        </w:tblPrEx>
        <w:tc>
          <w:tcPr>
            <w:tcW w:w="4039" w:type="dxa"/>
            <w:tcBorders>
              <w:top w:val="single" w:sz="4" w:space="0" w:color="auto"/>
            </w:tcBorders>
          </w:tcPr>
          <w:p w:rsidR="00F07853" w:rsidRPr="00FA0EE7" w:rsidRDefault="00F07853" w:rsidP="00F07853">
            <w:pPr>
              <w:rPr>
                <w:color w:val="000000"/>
              </w:rPr>
            </w:pPr>
            <w:r w:rsidRPr="00FA0EE7">
              <w:rPr>
                <w:color w:val="000000"/>
              </w:rPr>
              <w:t>Operation time</w:t>
            </w:r>
          </w:p>
          <w:p w:rsidR="00F07853" w:rsidRPr="00FA0EE7" w:rsidRDefault="00F07853" w:rsidP="00F07853">
            <w:pPr>
              <w:rPr>
                <w:color w:val="000000"/>
              </w:rPr>
            </w:pPr>
          </w:p>
        </w:tc>
        <w:tc>
          <w:tcPr>
            <w:tcW w:w="5245" w:type="dxa"/>
            <w:tcBorders>
              <w:top w:val="single" w:sz="4" w:space="0" w:color="auto"/>
            </w:tcBorders>
          </w:tcPr>
          <w:p w:rsidR="00F07853" w:rsidRPr="00FA0EE7" w:rsidRDefault="00F07853" w:rsidP="00F07853">
            <w:pPr>
              <w:jc w:val="center"/>
              <w:rPr>
                <w:color w:val="000000"/>
                <w:lang w:val="de-DE"/>
              </w:rPr>
            </w:pPr>
            <w:r w:rsidRPr="00FA0EE7">
              <w:rPr>
                <w:color w:val="000000"/>
                <w:lang w:val="de-DE"/>
              </w:rPr>
              <w:t>8-12 H</w:t>
            </w:r>
          </w:p>
        </w:tc>
      </w:tr>
      <w:tr w:rsidR="00F07853" w:rsidRPr="00FA0EE7" w:rsidTr="00F07853">
        <w:tblPrEx>
          <w:tblCellMar>
            <w:top w:w="0" w:type="dxa"/>
            <w:bottom w:w="0" w:type="dxa"/>
          </w:tblCellMar>
        </w:tblPrEx>
        <w:tc>
          <w:tcPr>
            <w:tcW w:w="4039" w:type="dxa"/>
            <w:tcBorders>
              <w:top w:val="single" w:sz="4" w:space="0" w:color="auto"/>
            </w:tcBorders>
          </w:tcPr>
          <w:p w:rsidR="00F07853" w:rsidRPr="00FA0EE7" w:rsidRDefault="00F07853" w:rsidP="00F07853">
            <w:pPr>
              <w:rPr>
                <w:color w:val="000000"/>
              </w:rPr>
            </w:pPr>
            <w:r w:rsidRPr="00FA0EE7">
              <w:rPr>
                <w:color w:val="000000"/>
              </w:rPr>
              <w:t>Capacity</w:t>
            </w:r>
          </w:p>
          <w:p w:rsidR="00F07853" w:rsidRPr="00FA0EE7" w:rsidRDefault="00F07853" w:rsidP="00F07853">
            <w:pPr>
              <w:rPr>
                <w:color w:val="000000"/>
              </w:rPr>
            </w:pPr>
          </w:p>
        </w:tc>
        <w:tc>
          <w:tcPr>
            <w:tcW w:w="5245" w:type="dxa"/>
            <w:tcBorders>
              <w:top w:val="single" w:sz="4" w:space="0" w:color="auto"/>
            </w:tcBorders>
          </w:tcPr>
          <w:p w:rsidR="00F07853" w:rsidRPr="00FA0EE7" w:rsidRDefault="00F07853" w:rsidP="00F07853">
            <w:pPr>
              <w:jc w:val="center"/>
              <w:rPr>
                <w:color w:val="000000"/>
                <w:lang w:val="de-DE"/>
              </w:rPr>
            </w:pPr>
            <w:r w:rsidRPr="00FA0EE7">
              <w:rPr>
                <w:color w:val="000000"/>
                <w:lang w:val="de-DE"/>
              </w:rPr>
              <w:t>100-120 kg/h</w:t>
            </w:r>
          </w:p>
        </w:tc>
      </w:tr>
      <w:tr w:rsidR="00F07853" w:rsidRPr="00FA0EE7" w:rsidTr="00F07853">
        <w:tblPrEx>
          <w:tblCellMar>
            <w:top w:w="0" w:type="dxa"/>
            <w:bottom w:w="0" w:type="dxa"/>
          </w:tblCellMar>
        </w:tblPrEx>
        <w:tc>
          <w:tcPr>
            <w:tcW w:w="4039" w:type="dxa"/>
            <w:tcBorders>
              <w:top w:val="single" w:sz="4" w:space="0" w:color="auto"/>
            </w:tcBorders>
          </w:tcPr>
          <w:p w:rsidR="00F07853" w:rsidRPr="00FA0EE7" w:rsidRDefault="00F07853" w:rsidP="00F07853">
            <w:pPr>
              <w:rPr>
                <w:color w:val="000000"/>
              </w:rPr>
            </w:pPr>
            <w:r w:rsidRPr="00FA0EE7">
              <w:rPr>
                <w:color w:val="000000"/>
              </w:rPr>
              <w:t>Operating method</w:t>
            </w:r>
          </w:p>
          <w:p w:rsidR="00F07853" w:rsidRPr="00FA0EE7" w:rsidRDefault="00F07853" w:rsidP="00F07853">
            <w:pPr>
              <w:rPr>
                <w:color w:val="000000"/>
              </w:rPr>
            </w:pPr>
          </w:p>
        </w:tc>
        <w:tc>
          <w:tcPr>
            <w:tcW w:w="5245" w:type="dxa"/>
            <w:tcBorders>
              <w:top w:val="single" w:sz="4" w:space="0" w:color="auto"/>
            </w:tcBorders>
          </w:tcPr>
          <w:p w:rsidR="00F07853" w:rsidRPr="00FA0EE7" w:rsidRDefault="00F07853" w:rsidP="00F07853">
            <w:pPr>
              <w:jc w:val="center"/>
              <w:rPr>
                <w:color w:val="000000"/>
              </w:rPr>
            </w:pPr>
            <w:r w:rsidRPr="00FA0EE7">
              <w:rPr>
                <w:color w:val="000000"/>
              </w:rPr>
              <w:t>Continuous loading system</w:t>
            </w: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t>Average L.C.P (Lower Calorific Power) of waste</w:t>
            </w:r>
          </w:p>
          <w:p w:rsidR="00F07853" w:rsidRPr="00FA0EE7" w:rsidRDefault="00F07853" w:rsidP="00F07853">
            <w:pPr>
              <w:rPr>
                <w:color w:val="000000"/>
              </w:rPr>
            </w:pPr>
          </w:p>
        </w:tc>
        <w:tc>
          <w:tcPr>
            <w:tcW w:w="5245" w:type="dxa"/>
          </w:tcPr>
          <w:p w:rsidR="00F07853" w:rsidRPr="00FA0EE7" w:rsidRDefault="00F07853" w:rsidP="00F07853">
            <w:pPr>
              <w:jc w:val="center"/>
              <w:rPr>
                <w:color w:val="000000"/>
              </w:rPr>
            </w:pPr>
            <w:r w:rsidRPr="00FA0EE7">
              <w:rPr>
                <w:color w:val="000000"/>
              </w:rPr>
              <w:t>3 500 kcal/kg</w:t>
            </w: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t>Volume of combustion chamber</w:t>
            </w:r>
          </w:p>
          <w:p w:rsidR="00F07853" w:rsidRPr="00FA0EE7" w:rsidRDefault="00F07853" w:rsidP="00F07853">
            <w:pPr>
              <w:rPr>
                <w:color w:val="000000"/>
              </w:rPr>
            </w:pPr>
          </w:p>
        </w:tc>
        <w:tc>
          <w:tcPr>
            <w:tcW w:w="5245" w:type="dxa"/>
          </w:tcPr>
          <w:p w:rsidR="00F07853" w:rsidRPr="00FA0EE7" w:rsidRDefault="00F07853" w:rsidP="00F07853">
            <w:pPr>
              <w:jc w:val="center"/>
              <w:rPr>
                <w:color w:val="000000"/>
              </w:rPr>
            </w:pPr>
            <w:r w:rsidRPr="00FA0EE7">
              <w:rPr>
                <w:color w:val="000000"/>
              </w:rPr>
              <w:t>2 m3</w:t>
            </w: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t>Temperatures</w:t>
            </w:r>
          </w:p>
          <w:p w:rsidR="00F07853" w:rsidRPr="00FA0EE7" w:rsidRDefault="00F07853" w:rsidP="00F07853">
            <w:pPr>
              <w:rPr>
                <w:color w:val="000000"/>
              </w:rPr>
            </w:pPr>
          </w:p>
          <w:p w:rsidR="00F07853" w:rsidRPr="00FA0EE7" w:rsidRDefault="00F07853" w:rsidP="00F07853">
            <w:pPr>
              <w:rPr>
                <w:color w:val="000000"/>
              </w:rPr>
            </w:pPr>
            <w:r w:rsidRPr="00FA0EE7">
              <w:rPr>
                <w:color w:val="000000"/>
              </w:rPr>
              <w:t>* Combustion</w:t>
            </w:r>
          </w:p>
          <w:p w:rsidR="00F07853" w:rsidRPr="00FA0EE7" w:rsidRDefault="00F07853" w:rsidP="00F07853">
            <w:pPr>
              <w:rPr>
                <w:color w:val="000000"/>
              </w:rPr>
            </w:pPr>
            <w:r w:rsidRPr="00FA0EE7">
              <w:rPr>
                <w:color w:val="000000"/>
              </w:rPr>
              <w:lastRenderedPageBreak/>
              <w:t>* Post-combustion</w:t>
            </w:r>
          </w:p>
        </w:tc>
        <w:tc>
          <w:tcPr>
            <w:tcW w:w="5245" w:type="dxa"/>
          </w:tcPr>
          <w:p w:rsidR="00F07853" w:rsidRPr="00FA0EE7" w:rsidRDefault="00F07853" w:rsidP="00F07853">
            <w:pPr>
              <w:jc w:val="center"/>
              <w:rPr>
                <w:color w:val="000000"/>
              </w:rPr>
            </w:pPr>
          </w:p>
          <w:p w:rsidR="00F07853" w:rsidRPr="00FA0EE7" w:rsidRDefault="00F07853" w:rsidP="00F07853">
            <w:pPr>
              <w:jc w:val="center"/>
              <w:rPr>
                <w:color w:val="000000"/>
              </w:rPr>
            </w:pPr>
          </w:p>
          <w:p w:rsidR="00F07853" w:rsidRPr="00FA0EE7" w:rsidRDefault="00F07853" w:rsidP="00F07853">
            <w:pPr>
              <w:jc w:val="center"/>
              <w:rPr>
                <w:color w:val="000000"/>
              </w:rPr>
            </w:pPr>
            <w:r w:rsidRPr="00FA0EE7">
              <w:rPr>
                <w:color w:val="000000"/>
              </w:rPr>
              <w:t>900 °C</w:t>
            </w:r>
          </w:p>
          <w:p w:rsidR="00F07853" w:rsidRPr="00FA0EE7" w:rsidRDefault="00F07853" w:rsidP="00F07853">
            <w:pPr>
              <w:jc w:val="center"/>
              <w:rPr>
                <w:color w:val="000000"/>
              </w:rPr>
            </w:pPr>
            <w:r w:rsidRPr="00FA0EE7">
              <w:rPr>
                <w:color w:val="000000"/>
              </w:rPr>
              <w:lastRenderedPageBreak/>
              <w:t>1,100 °C</w:t>
            </w:r>
          </w:p>
          <w:p w:rsidR="00F07853" w:rsidRPr="00FA0EE7" w:rsidRDefault="00F07853" w:rsidP="00F07853">
            <w:pPr>
              <w:rPr>
                <w:color w:val="000000"/>
              </w:rPr>
            </w:pP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lastRenderedPageBreak/>
              <w:t>Burners power</w:t>
            </w:r>
          </w:p>
          <w:p w:rsidR="00F07853" w:rsidRPr="00FA0EE7" w:rsidRDefault="00F07853" w:rsidP="00F07853">
            <w:pPr>
              <w:rPr>
                <w:color w:val="000000"/>
              </w:rPr>
            </w:pPr>
            <w:r w:rsidRPr="00FA0EE7">
              <w:rPr>
                <w:color w:val="000000"/>
              </w:rPr>
              <w:t>Combustion</w:t>
            </w:r>
          </w:p>
          <w:p w:rsidR="00F07853" w:rsidRPr="00FA0EE7" w:rsidRDefault="00F07853" w:rsidP="00F07853">
            <w:pPr>
              <w:rPr>
                <w:color w:val="000000"/>
              </w:rPr>
            </w:pPr>
            <w:r w:rsidRPr="00FA0EE7">
              <w:rPr>
                <w:color w:val="000000"/>
              </w:rPr>
              <w:t>Post-combustion</w:t>
            </w:r>
          </w:p>
        </w:tc>
        <w:tc>
          <w:tcPr>
            <w:tcW w:w="5245" w:type="dxa"/>
          </w:tcPr>
          <w:p w:rsidR="00F07853" w:rsidRPr="00FA0EE7" w:rsidRDefault="00F07853" w:rsidP="00F07853">
            <w:pPr>
              <w:jc w:val="center"/>
              <w:rPr>
                <w:color w:val="000000"/>
              </w:rPr>
            </w:pPr>
          </w:p>
          <w:p w:rsidR="00F07853" w:rsidRPr="00FA0EE7" w:rsidRDefault="00F07853" w:rsidP="00F07853">
            <w:pPr>
              <w:jc w:val="center"/>
              <w:rPr>
                <w:color w:val="000000"/>
              </w:rPr>
            </w:pPr>
            <w:r w:rsidRPr="00FA0EE7">
              <w:rPr>
                <w:color w:val="000000"/>
              </w:rPr>
              <w:t>300 kW</w:t>
            </w:r>
          </w:p>
          <w:p w:rsidR="00F07853" w:rsidRPr="00FA0EE7" w:rsidRDefault="00F07853" w:rsidP="00F07853">
            <w:pPr>
              <w:jc w:val="center"/>
              <w:rPr>
                <w:color w:val="000000"/>
              </w:rPr>
            </w:pPr>
            <w:r w:rsidRPr="00FA0EE7">
              <w:rPr>
                <w:color w:val="000000"/>
              </w:rPr>
              <w:t>300 kW</w:t>
            </w: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t>Installed electrical power</w:t>
            </w:r>
          </w:p>
        </w:tc>
        <w:tc>
          <w:tcPr>
            <w:tcW w:w="5245" w:type="dxa"/>
          </w:tcPr>
          <w:p w:rsidR="00F07853" w:rsidRPr="00FA0EE7" w:rsidRDefault="00F07853" w:rsidP="00F07853">
            <w:pPr>
              <w:jc w:val="center"/>
              <w:rPr>
                <w:color w:val="000000"/>
              </w:rPr>
            </w:pPr>
            <w:r w:rsidRPr="00FA0EE7">
              <w:rPr>
                <w:color w:val="000000"/>
              </w:rPr>
              <w:t>4 kW</w:t>
            </w:r>
          </w:p>
          <w:p w:rsidR="00F07853" w:rsidRPr="00FA0EE7" w:rsidRDefault="00F07853" w:rsidP="00F07853">
            <w:pPr>
              <w:rPr>
                <w:color w:val="000000"/>
              </w:rPr>
            </w:pP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t>Premises ventilation</w:t>
            </w:r>
          </w:p>
          <w:p w:rsidR="00F07853" w:rsidRPr="00FA0EE7" w:rsidRDefault="00F07853" w:rsidP="00F07853">
            <w:pPr>
              <w:rPr>
                <w:color w:val="000000"/>
              </w:rPr>
            </w:pPr>
            <w:r w:rsidRPr="00FA0EE7">
              <w:rPr>
                <w:color w:val="000000"/>
              </w:rPr>
              <w:t>* High</w:t>
            </w:r>
          </w:p>
          <w:p w:rsidR="00F07853" w:rsidRPr="00FA0EE7" w:rsidRDefault="00F07853" w:rsidP="00F07853">
            <w:pPr>
              <w:rPr>
                <w:color w:val="000000"/>
              </w:rPr>
            </w:pPr>
            <w:r w:rsidRPr="00FA0EE7">
              <w:rPr>
                <w:color w:val="000000"/>
              </w:rPr>
              <w:t>* Low</w:t>
            </w:r>
          </w:p>
        </w:tc>
        <w:tc>
          <w:tcPr>
            <w:tcW w:w="5245" w:type="dxa"/>
          </w:tcPr>
          <w:p w:rsidR="00F07853" w:rsidRPr="00FA0EE7" w:rsidRDefault="00F07853" w:rsidP="00F07853">
            <w:pPr>
              <w:jc w:val="center"/>
              <w:rPr>
                <w:color w:val="000000"/>
              </w:rPr>
            </w:pPr>
            <w:r w:rsidRPr="00FA0EE7">
              <w:rPr>
                <w:color w:val="000000"/>
              </w:rPr>
              <w:t>8 dm2</w:t>
            </w:r>
          </w:p>
          <w:p w:rsidR="00F07853" w:rsidRPr="00FA0EE7" w:rsidRDefault="00F07853" w:rsidP="00F07853">
            <w:pPr>
              <w:jc w:val="center"/>
              <w:rPr>
                <w:color w:val="000000"/>
              </w:rPr>
            </w:pPr>
            <w:r w:rsidRPr="00FA0EE7">
              <w:rPr>
                <w:color w:val="000000"/>
              </w:rPr>
              <w:t>12 dm2</w:t>
            </w:r>
          </w:p>
          <w:p w:rsidR="00F07853" w:rsidRPr="00FA0EE7" w:rsidRDefault="00F07853" w:rsidP="00F07853">
            <w:pPr>
              <w:jc w:val="center"/>
              <w:rPr>
                <w:color w:val="000000"/>
              </w:rPr>
            </w:pP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t xml:space="preserve">Gases dwell time in the post- combustion chamber at </w:t>
            </w:r>
            <w:smartTag w:uri="urn:schemas-microsoft-com:office:smarttags" w:element="metricconverter">
              <w:smartTagPr>
                <w:attr w:name="ProductID" w:val="1100 °C"/>
              </w:smartTagPr>
              <w:r w:rsidRPr="00FA0EE7">
                <w:rPr>
                  <w:color w:val="000000"/>
                </w:rPr>
                <w:t>1100 °C</w:t>
              </w:r>
            </w:smartTag>
          </w:p>
        </w:tc>
        <w:tc>
          <w:tcPr>
            <w:tcW w:w="5245" w:type="dxa"/>
          </w:tcPr>
          <w:p w:rsidR="00F07853" w:rsidRPr="00FA0EE7" w:rsidRDefault="00F07853" w:rsidP="00F07853">
            <w:pPr>
              <w:jc w:val="center"/>
              <w:rPr>
                <w:color w:val="000000"/>
              </w:rPr>
            </w:pPr>
            <w:r w:rsidRPr="00FA0EE7">
              <w:rPr>
                <w:color w:val="000000"/>
              </w:rPr>
              <w:t>2 seconds</w:t>
            </w:r>
          </w:p>
          <w:p w:rsidR="00F07853" w:rsidRPr="00FA0EE7" w:rsidRDefault="00F07853" w:rsidP="00F07853">
            <w:pPr>
              <w:jc w:val="center"/>
              <w:rPr>
                <w:color w:val="000000"/>
              </w:rPr>
            </w:pPr>
          </w:p>
        </w:tc>
      </w:tr>
      <w:tr w:rsidR="00F07853" w:rsidRPr="00FA0EE7" w:rsidTr="00F07853">
        <w:tblPrEx>
          <w:tblCellMar>
            <w:top w:w="0" w:type="dxa"/>
            <w:bottom w:w="0" w:type="dxa"/>
          </w:tblCellMar>
        </w:tblPrEx>
        <w:tc>
          <w:tcPr>
            <w:tcW w:w="4039" w:type="dxa"/>
          </w:tcPr>
          <w:p w:rsidR="00F07853" w:rsidRPr="00FA0EE7" w:rsidRDefault="00F07853" w:rsidP="00F07853">
            <w:pPr>
              <w:rPr>
                <w:color w:val="000000"/>
              </w:rPr>
            </w:pPr>
            <w:r w:rsidRPr="00FA0EE7">
              <w:rPr>
                <w:color w:val="000000"/>
              </w:rPr>
              <w:t>Set weight</w:t>
            </w:r>
          </w:p>
          <w:p w:rsidR="00F07853" w:rsidRPr="00FA0EE7" w:rsidRDefault="00F07853" w:rsidP="00F07853">
            <w:pPr>
              <w:rPr>
                <w:color w:val="000000"/>
              </w:rPr>
            </w:pPr>
          </w:p>
        </w:tc>
        <w:tc>
          <w:tcPr>
            <w:tcW w:w="5245" w:type="dxa"/>
          </w:tcPr>
          <w:p w:rsidR="00F07853" w:rsidRPr="00FA0EE7" w:rsidRDefault="00F07853" w:rsidP="00F07853">
            <w:pPr>
              <w:jc w:val="center"/>
              <w:rPr>
                <w:color w:val="000000"/>
              </w:rPr>
            </w:pPr>
            <w:r w:rsidRPr="00FA0EE7">
              <w:rPr>
                <w:color w:val="000000"/>
              </w:rPr>
              <w:t>8 tons</w:t>
            </w:r>
          </w:p>
        </w:tc>
      </w:tr>
    </w:tbl>
    <w:p w:rsidR="00F07853" w:rsidRDefault="00F07853" w:rsidP="00F07853">
      <w:pPr>
        <w:rPr>
          <w:color w:val="000000"/>
        </w:rPr>
      </w:pPr>
    </w:p>
    <w:p w:rsidR="00F07853" w:rsidRPr="00FA0EE7" w:rsidRDefault="00F07853" w:rsidP="00F07853">
      <w:pPr>
        <w:rPr>
          <w:color w:val="000000"/>
        </w:rPr>
      </w:pPr>
    </w:p>
    <w:p w:rsidR="00F07853" w:rsidRPr="00FA0EE7" w:rsidRDefault="00F07853" w:rsidP="00F07853">
      <w:pPr>
        <w:pStyle w:val="Heading2"/>
        <w:rPr>
          <w:rFonts w:ascii="Times New Roman" w:hAnsi="Times New Roman"/>
          <w:color w:val="000000"/>
          <w:szCs w:val="24"/>
          <w:u w:val="single"/>
        </w:rPr>
      </w:pPr>
      <w:r w:rsidRPr="00FA0EE7">
        <w:rPr>
          <w:rFonts w:ascii="Times New Roman" w:hAnsi="Times New Roman"/>
          <w:color w:val="000000"/>
          <w:szCs w:val="24"/>
          <w:u w:val="single"/>
        </w:rPr>
        <w:t>VII- FURNITURES LIMITS</w:t>
      </w:r>
    </w:p>
    <w:p w:rsidR="00F07853" w:rsidRPr="00FA0EE7" w:rsidRDefault="00F07853" w:rsidP="00F07853">
      <w:pPr>
        <w:rPr>
          <w:color w:val="000000"/>
        </w:rPr>
      </w:pPr>
    </w:p>
    <w:p w:rsidR="00F07853" w:rsidRPr="00FA0EE7" w:rsidRDefault="00F07853" w:rsidP="00F07853">
      <w:pPr>
        <w:jc w:val="both"/>
        <w:rPr>
          <w:b/>
          <w:color w:val="000000"/>
          <w:u w:val="single"/>
        </w:rPr>
      </w:pPr>
      <w:r w:rsidRPr="00FA0EE7">
        <w:rPr>
          <w:b/>
          <w:color w:val="000000"/>
          <w:u w:val="single"/>
        </w:rPr>
        <w:t>Required additionally:</w:t>
      </w:r>
    </w:p>
    <w:p w:rsidR="00F07853" w:rsidRPr="00FA0EE7" w:rsidRDefault="00F07853" w:rsidP="00F07853">
      <w:pPr>
        <w:jc w:val="both"/>
        <w:rPr>
          <w:color w:val="000000"/>
        </w:rPr>
      </w:pPr>
    </w:p>
    <w:p w:rsidR="00F07853" w:rsidRPr="00FA0EE7" w:rsidRDefault="00F07853" w:rsidP="00F07853">
      <w:pPr>
        <w:jc w:val="both"/>
        <w:rPr>
          <w:color w:val="000000"/>
          <w:lang w:val="en-GB"/>
        </w:rPr>
      </w:pPr>
      <w:r w:rsidRPr="00FA0EE7">
        <w:rPr>
          <w:color w:val="000000"/>
          <w:lang w:val="en-GB"/>
        </w:rPr>
        <w:t>1. Opening in the roof for the passing of the chimney with tight connection</w:t>
      </w:r>
    </w:p>
    <w:p w:rsidR="00F07853" w:rsidRPr="00FA0EE7" w:rsidRDefault="00F07853" w:rsidP="00F07853">
      <w:pPr>
        <w:jc w:val="both"/>
        <w:rPr>
          <w:color w:val="000000"/>
          <w:lang w:val="en-GB"/>
        </w:rPr>
      </w:pPr>
      <w:r w:rsidRPr="00FA0EE7">
        <w:rPr>
          <w:color w:val="000000"/>
          <w:lang w:val="en-GB"/>
        </w:rPr>
        <w:t>2. High and low ventilation</w:t>
      </w:r>
    </w:p>
    <w:p w:rsidR="00F07853" w:rsidRPr="00FA0EE7" w:rsidRDefault="00F07853" w:rsidP="00F07853">
      <w:pPr>
        <w:jc w:val="both"/>
        <w:rPr>
          <w:color w:val="000000"/>
          <w:lang w:val="en-GB"/>
        </w:rPr>
      </w:pPr>
      <w:r w:rsidRPr="00FA0EE7">
        <w:rPr>
          <w:color w:val="000000"/>
          <w:lang w:val="en-GB"/>
        </w:rPr>
        <w:t>3. Connection of electric to our control panel (three phases 380 Volts + neutral + earth)/50Hz</w:t>
      </w:r>
    </w:p>
    <w:p w:rsidR="00F07853" w:rsidRPr="00FA0EE7" w:rsidRDefault="00F07853" w:rsidP="00F07853">
      <w:pPr>
        <w:jc w:val="both"/>
        <w:rPr>
          <w:color w:val="000000"/>
          <w:lang w:val="en-GB"/>
        </w:rPr>
      </w:pPr>
      <w:r w:rsidRPr="00FA0EE7">
        <w:rPr>
          <w:color w:val="000000"/>
          <w:lang w:val="en-GB"/>
        </w:rPr>
        <w:t xml:space="preserve">4.  Connection of fuel oil pipes to our burners </w:t>
      </w:r>
    </w:p>
    <w:p w:rsidR="00F07853" w:rsidRPr="00FA0EE7" w:rsidRDefault="00F07853" w:rsidP="00F07853">
      <w:pPr>
        <w:jc w:val="both"/>
        <w:rPr>
          <w:color w:val="000000"/>
        </w:rPr>
      </w:pPr>
      <w:r w:rsidRPr="00FA0EE7">
        <w:rPr>
          <w:color w:val="000000"/>
        </w:rPr>
        <w:t>5.</w:t>
      </w:r>
      <w:r>
        <w:rPr>
          <w:color w:val="000000"/>
        </w:rPr>
        <w:t xml:space="preserve"> </w:t>
      </w:r>
      <w:r w:rsidRPr="00FA0EE7">
        <w:rPr>
          <w:color w:val="000000"/>
        </w:rPr>
        <w:t>Semi-automatic-pneumatic waste loader </w:t>
      </w:r>
    </w:p>
    <w:p w:rsidR="00F07853" w:rsidRPr="00FA0EE7" w:rsidRDefault="00F07853" w:rsidP="00F07853">
      <w:pPr>
        <w:jc w:val="both"/>
        <w:rPr>
          <w:bCs/>
          <w:color w:val="000000"/>
        </w:rPr>
      </w:pPr>
      <w:r w:rsidRPr="00FA0EE7">
        <w:rPr>
          <w:color w:val="000000"/>
          <w:lang w:val="en-GB"/>
        </w:rPr>
        <w:t>6.</w:t>
      </w:r>
      <w:r>
        <w:rPr>
          <w:color w:val="000000"/>
          <w:lang w:val="en-GB"/>
        </w:rPr>
        <w:t xml:space="preserve"> </w:t>
      </w:r>
      <w:r w:rsidRPr="00FA0EE7">
        <w:rPr>
          <w:bCs/>
          <w:color w:val="000000"/>
        </w:rPr>
        <w:t>Three years accessories KIT.</w:t>
      </w:r>
    </w:p>
    <w:p w:rsidR="00F07853" w:rsidRPr="00FA0EE7" w:rsidRDefault="00F07853" w:rsidP="00F07853">
      <w:pPr>
        <w:jc w:val="both"/>
        <w:rPr>
          <w:bCs/>
          <w:color w:val="000000"/>
        </w:rPr>
      </w:pPr>
      <w:r w:rsidRPr="00FA0EE7">
        <w:rPr>
          <w:bCs/>
          <w:color w:val="000000"/>
        </w:rPr>
        <w:t>7.</w:t>
      </w:r>
      <w:r>
        <w:rPr>
          <w:bCs/>
          <w:color w:val="000000"/>
        </w:rPr>
        <w:t xml:space="preserve"> </w:t>
      </w:r>
      <w:r w:rsidRPr="00FA0EE7">
        <w:rPr>
          <w:bCs/>
          <w:color w:val="000000"/>
        </w:rPr>
        <w:t>Wet Scrubber for the incinerator</w:t>
      </w:r>
    </w:p>
    <w:p w:rsidR="00F07853" w:rsidRPr="00FA0EE7" w:rsidRDefault="00F07853" w:rsidP="00F07853">
      <w:pPr>
        <w:jc w:val="both"/>
        <w:rPr>
          <w:b/>
          <w:bCs/>
          <w:color w:val="000000"/>
        </w:rPr>
      </w:pPr>
    </w:p>
    <w:p w:rsidR="00F07853" w:rsidRDefault="00F07853" w:rsidP="00F07853">
      <w:pPr>
        <w:jc w:val="both"/>
        <w:rPr>
          <w:b/>
          <w:bCs/>
          <w:color w:val="000000"/>
        </w:rPr>
      </w:pPr>
    </w:p>
    <w:p w:rsidR="00F07853" w:rsidRDefault="00F07853" w:rsidP="00F07853">
      <w:pPr>
        <w:jc w:val="both"/>
        <w:rPr>
          <w:b/>
          <w:bCs/>
          <w:color w:val="000000"/>
        </w:rPr>
      </w:pPr>
    </w:p>
    <w:p w:rsidR="00F07853" w:rsidRDefault="00F07853" w:rsidP="00F07853">
      <w:pPr>
        <w:jc w:val="both"/>
        <w:rPr>
          <w:b/>
          <w:bCs/>
          <w:color w:val="000000"/>
        </w:rPr>
      </w:pPr>
    </w:p>
    <w:p w:rsidR="00F07853" w:rsidRDefault="00F07853" w:rsidP="00F07853">
      <w:pPr>
        <w:jc w:val="both"/>
        <w:rPr>
          <w:b/>
          <w:bCs/>
          <w:color w:val="000000"/>
        </w:rPr>
      </w:pPr>
    </w:p>
    <w:p w:rsidR="00F07853" w:rsidRDefault="00F07853" w:rsidP="00F07853">
      <w:pPr>
        <w:jc w:val="both"/>
        <w:rPr>
          <w:b/>
          <w:bCs/>
          <w:color w:val="000000"/>
        </w:rPr>
      </w:pPr>
    </w:p>
    <w:p w:rsidR="00F07853" w:rsidRDefault="00F07853" w:rsidP="00F07853">
      <w:pPr>
        <w:jc w:val="both"/>
        <w:rPr>
          <w:b/>
          <w:bCs/>
          <w:color w:val="000000"/>
        </w:rPr>
      </w:pPr>
    </w:p>
    <w:p w:rsidR="00F07853" w:rsidRDefault="00F07853" w:rsidP="00F07853">
      <w:pPr>
        <w:jc w:val="both"/>
        <w:rPr>
          <w:b/>
          <w:bCs/>
          <w:color w:val="000000"/>
        </w:rPr>
      </w:pPr>
    </w:p>
    <w:p w:rsidR="00F07853" w:rsidRDefault="00F07853" w:rsidP="00F07853">
      <w:pPr>
        <w:jc w:val="both"/>
        <w:rPr>
          <w:b/>
          <w:bCs/>
          <w:color w:val="000000"/>
        </w:rPr>
      </w:pPr>
    </w:p>
    <w:p w:rsidR="00F07853" w:rsidRPr="00FA0EE7" w:rsidRDefault="00F07853" w:rsidP="00F07853">
      <w:pPr>
        <w:jc w:val="both"/>
        <w:rPr>
          <w:b/>
          <w:bCs/>
          <w:color w:val="000000"/>
        </w:rPr>
      </w:pPr>
    </w:p>
    <w:p w:rsidR="00F07853" w:rsidRPr="00FA0EE7" w:rsidRDefault="00F07853" w:rsidP="00F07853">
      <w:pPr>
        <w:rPr>
          <w:u w:val="single"/>
        </w:rPr>
      </w:pPr>
    </w:p>
    <w:p w:rsidR="00F07853"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F07853" w:rsidRPr="00006D12" w:rsidRDefault="00F07853" w:rsidP="007E7198">
      <w:pPr>
        <w:pStyle w:val="Style10"/>
        <w:kinsoku w:val="0"/>
        <w:autoSpaceDE/>
        <w:autoSpaceDN/>
        <w:adjustRightInd/>
        <w:spacing w:before="144" w:line="426" w:lineRule="exact"/>
        <w:ind w:right="576"/>
        <w:rPr>
          <w:color w:val="000000" w:themeColor="text1"/>
          <w:spacing w:val="2"/>
          <w:w w:val="105"/>
          <w:sz w:val="24"/>
          <w:szCs w:val="24"/>
        </w:rPr>
      </w:pPr>
    </w:p>
    <w:p w:rsidR="007E7198" w:rsidRDefault="007E7198" w:rsidP="00D87C4E">
      <w:pPr>
        <w:pStyle w:val="NoSpacing"/>
        <w:rPr>
          <w:rFonts w:ascii="New time roman" w:hAnsi="New time roman" w:cs="Arial"/>
          <w:szCs w:val="24"/>
        </w:rPr>
      </w:pPr>
    </w:p>
    <w:p w:rsidR="00857E16" w:rsidRDefault="00857E16" w:rsidP="00D87C4E">
      <w:pPr>
        <w:pStyle w:val="NoSpacing"/>
        <w:rPr>
          <w:rFonts w:ascii="New time roman" w:hAnsi="New time roman" w:cs="Arial"/>
          <w:szCs w:val="24"/>
        </w:rPr>
      </w:pPr>
    </w:p>
    <w:sectPr w:rsidR="00857E16" w:rsidSect="004E7551">
      <w:footerReference w:type="default" r:id="rId22"/>
      <w:pgSz w:w="12240" w:h="15840" w:code="1"/>
      <w:pgMar w:top="1440" w:right="1627"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E8" w:rsidRDefault="00DB7DE8" w:rsidP="001D0242">
      <w:r>
        <w:separator/>
      </w:r>
    </w:p>
  </w:endnote>
  <w:endnote w:type="continuationSeparator" w:id="0">
    <w:p w:rsidR="00DB7DE8" w:rsidRDefault="00DB7DE8" w:rsidP="001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imesNewRomanPS-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New time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801"/>
      <w:docPartObj>
        <w:docPartGallery w:val="Page Numbers (Bottom of Page)"/>
        <w:docPartUnique/>
      </w:docPartObj>
    </w:sdtPr>
    <w:sdtContent>
      <w:sdt>
        <w:sdtPr>
          <w:id w:val="565050523"/>
          <w:docPartObj>
            <w:docPartGallery w:val="Page Numbers (Top of Page)"/>
            <w:docPartUnique/>
          </w:docPartObj>
        </w:sdtPr>
        <w:sdtContent>
          <w:p w:rsidR="00F07853" w:rsidRDefault="00F07853">
            <w:pPr>
              <w:pStyle w:val="Footer"/>
              <w:jc w:val="right"/>
            </w:pPr>
            <w:r>
              <w:t xml:space="preserve">Page </w:t>
            </w:r>
            <w:r>
              <w:rPr>
                <w:b/>
              </w:rPr>
              <w:fldChar w:fldCharType="begin"/>
            </w:r>
            <w:r>
              <w:rPr>
                <w:b/>
              </w:rPr>
              <w:instrText xml:space="preserve"> PAGE </w:instrText>
            </w:r>
            <w:r>
              <w:rPr>
                <w:b/>
              </w:rPr>
              <w:fldChar w:fldCharType="separate"/>
            </w:r>
            <w:r w:rsidR="001337D2">
              <w:rPr>
                <w:b/>
                <w:noProof/>
              </w:rPr>
              <w:t>23</w:t>
            </w:r>
            <w:r>
              <w:rPr>
                <w:b/>
              </w:rPr>
              <w:fldChar w:fldCharType="end"/>
            </w:r>
            <w:r>
              <w:t xml:space="preserve"> of </w:t>
            </w:r>
            <w:r>
              <w:rPr>
                <w:b/>
              </w:rPr>
              <w:fldChar w:fldCharType="begin"/>
            </w:r>
            <w:r>
              <w:rPr>
                <w:b/>
              </w:rPr>
              <w:instrText xml:space="preserve"> NUMPAGES  </w:instrText>
            </w:r>
            <w:r>
              <w:rPr>
                <w:b/>
              </w:rPr>
              <w:fldChar w:fldCharType="separate"/>
            </w:r>
            <w:r w:rsidR="001337D2">
              <w:rPr>
                <w:b/>
                <w:noProof/>
              </w:rPr>
              <w:t>187</w:t>
            </w:r>
            <w:r>
              <w:rPr>
                <w:b/>
              </w:rPr>
              <w:fldChar w:fldCharType="end"/>
            </w:r>
          </w:p>
        </w:sdtContent>
      </w:sdt>
    </w:sdtContent>
  </w:sdt>
  <w:p w:rsidR="00F07853" w:rsidRPr="00A20F25" w:rsidRDefault="00F07853" w:rsidP="00216257">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716"/>
      <w:docPartObj>
        <w:docPartGallery w:val="Page Numbers (Bottom of Page)"/>
        <w:docPartUnique/>
      </w:docPartObj>
    </w:sdtPr>
    <w:sdtContent>
      <w:sdt>
        <w:sdtPr>
          <w:id w:val="16438715"/>
          <w:docPartObj>
            <w:docPartGallery w:val="Page Numbers (Top of Page)"/>
            <w:docPartUnique/>
          </w:docPartObj>
        </w:sdtPr>
        <w:sdtContent>
          <w:p w:rsidR="00F07853" w:rsidRDefault="00F07853">
            <w:pPr>
              <w:pStyle w:val="Footer"/>
              <w:jc w:val="right"/>
            </w:pPr>
            <w:r>
              <w:t xml:space="preserve">Page </w:t>
            </w:r>
            <w:r w:rsidRPr="00602C1B">
              <w:rPr>
                <w:b/>
                <w:sz w:val="22"/>
              </w:rPr>
              <w:fldChar w:fldCharType="begin"/>
            </w:r>
            <w:r w:rsidRPr="00602C1B">
              <w:rPr>
                <w:b/>
                <w:sz w:val="22"/>
              </w:rPr>
              <w:instrText xml:space="preserve"> PAGE </w:instrText>
            </w:r>
            <w:r w:rsidRPr="00602C1B">
              <w:rPr>
                <w:b/>
                <w:sz w:val="22"/>
              </w:rPr>
              <w:fldChar w:fldCharType="separate"/>
            </w:r>
            <w:r w:rsidR="004E1E7D">
              <w:rPr>
                <w:b/>
                <w:noProof/>
                <w:sz w:val="22"/>
              </w:rPr>
              <w:t>166</w:t>
            </w:r>
            <w:r w:rsidRPr="00602C1B">
              <w:rPr>
                <w:b/>
                <w:sz w:val="22"/>
              </w:rPr>
              <w:fldChar w:fldCharType="end"/>
            </w:r>
            <w:r w:rsidRPr="00602C1B">
              <w:rPr>
                <w:sz w:val="22"/>
              </w:rPr>
              <w:t xml:space="preserve"> of </w:t>
            </w:r>
            <w:r w:rsidRPr="00602C1B">
              <w:rPr>
                <w:b/>
                <w:sz w:val="22"/>
              </w:rPr>
              <w:fldChar w:fldCharType="begin"/>
            </w:r>
            <w:r w:rsidRPr="00602C1B">
              <w:rPr>
                <w:b/>
                <w:sz w:val="22"/>
              </w:rPr>
              <w:instrText xml:space="preserve"> NUMPAGES  </w:instrText>
            </w:r>
            <w:r w:rsidRPr="00602C1B">
              <w:rPr>
                <w:b/>
                <w:sz w:val="22"/>
              </w:rPr>
              <w:fldChar w:fldCharType="separate"/>
            </w:r>
            <w:r w:rsidR="004E1E7D">
              <w:rPr>
                <w:b/>
                <w:noProof/>
                <w:sz w:val="22"/>
              </w:rPr>
              <w:t>187</w:t>
            </w:r>
            <w:r w:rsidRPr="00602C1B">
              <w:rPr>
                <w:b/>
                <w:sz w:val="22"/>
              </w:rPr>
              <w:fldChar w:fldCharType="end"/>
            </w:r>
          </w:p>
        </w:sdtContent>
      </w:sdt>
    </w:sdtContent>
  </w:sdt>
  <w:p w:rsidR="00F07853" w:rsidRPr="00A20F25" w:rsidRDefault="00F07853" w:rsidP="00672835">
    <w:pPr>
      <w:pStyle w:val="Footer"/>
      <w:rPr>
        <w:rFonts w:ascii="Arial" w:hAnsi="Arial" w:cs="Arial"/>
        <w:sz w:val="20"/>
        <w:szCs w:val="20"/>
      </w:rPr>
    </w:pPr>
  </w:p>
  <w:p w:rsidR="00F07853" w:rsidRDefault="00F078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53" w:rsidRDefault="00F07853">
    <w:pPr>
      <w:pStyle w:val="Footer"/>
      <w:jc w:val="right"/>
    </w:pPr>
    <w:r>
      <w:t xml:space="preserve">Page </w:t>
    </w:r>
    <w:r>
      <w:rPr>
        <w:b/>
      </w:rPr>
      <w:fldChar w:fldCharType="begin"/>
    </w:r>
    <w:r>
      <w:rPr>
        <w:b/>
      </w:rPr>
      <w:instrText xml:space="preserve"> PAGE </w:instrText>
    </w:r>
    <w:r>
      <w:rPr>
        <w:b/>
      </w:rPr>
      <w:fldChar w:fldCharType="separate"/>
    </w:r>
    <w:r w:rsidR="004E1E7D">
      <w:rPr>
        <w:b/>
        <w:noProof/>
      </w:rPr>
      <w:t>183</w:t>
    </w:r>
    <w:r>
      <w:rPr>
        <w:b/>
      </w:rPr>
      <w:fldChar w:fldCharType="end"/>
    </w:r>
    <w:r>
      <w:t xml:space="preserve"> of </w:t>
    </w:r>
    <w:r>
      <w:rPr>
        <w:b/>
      </w:rPr>
      <w:fldChar w:fldCharType="begin"/>
    </w:r>
    <w:r>
      <w:rPr>
        <w:b/>
      </w:rPr>
      <w:instrText xml:space="preserve"> NUMPAGES  </w:instrText>
    </w:r>
    <w:r>
      <w:rPr>
        <w:b/>
      </w:rPr>
      <w:fldChar w:fldCharType="separate"/>
    </w:r>
    <w:r w:rsidR="004E1E7D">
      <w:rPr>
        <w:b/>
        <w:noProof/>
      </w:rPr>
      <w:t>187</w:t>
    </w:r>
    <w:r>
      <w:rPr>
        <w:b/>
      </w:rPr>
      <w:fldChar w:fldCharType="end"/>
    </w:r>
  </w:p>
  <w:p w:rsidR="00F07853" w:rsidRPr="00F4169A" w:rsidRDefault="00F07853" w:rsidP="00F4169A">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E8" w:rsidRDefault="00DB7DE8" w:rsidP="001D0242">
      <w:r>
        <w:separator/>
      </w:r>
    </w:p>
  </w:footnote>
  <w:footnote w:type="continuationSeparator" w:id="0">
    <w:p w:rsidR="00DB7DE8" w:rsidRDefault="00DB7DE8" w:rsidP="001D0242">
      <w:r>
        <w:continuationSeparator/>
      </w:r>
    </w:p>
  </w:footnote>
  <w:footnote w:id="1">
    <w:p w:rsidR="00F07853" w:rsidRPr="00073375" w:rsidRDefault="00F07853" w:rsidP="00167EFC">
      <w:pPr>
        <w:spacing w:line="276" w:lineRule="auto"/>
        <w:rPr>
          <w:rFonts w:ascii="Arial" w:hAnsi="Arial" w:cs="Arial"/>
          <w:sz w:val="18"/>
          <w:szCs w:val="18"/>
        </w:rPr>
      </w:pPr>
      <w:r>
        <w:rPr>
          <w:rStyle w:val="FootnoteReference"/>
        </w:rPr>
        <w:footnoteRef/>
      </w:r>
      <w:r>
        <w:rPr>
          <w:rFonts w:ascii="Arial" w:hAnsi="Arial" w:cs="Arial"/>
          <w:sz w:val="18"/>
          <w:szCs w:val="18"/>
        </w:rPr>
        <w:t>The validity of Purchase Order will start from its next date of issuance to the concerned Supplier.</w:t>
      </w:r>
    </w:p>
  </w:footnote>
  <w:footnote w:id="2">
    <w:p w:rsidR="00F07853" w:rsidRPr="00073375" w:rsidRDefault="00F07853" w:rsidP="00167EFC">
      <w:pPr>
        <w:spacing w:line="276" w:lineRule="auto"/>
        <w:rPr>
          <w:rFonts w:ascii="Arial" w:hAnsi="Arial" w:cs="Arial"/>
          <w:sz w:val="18"/>
          <w:szCs w:val="18"/>
        </w:rPr>
      </w:pPr>
      <w:r>
        <w:rPr>
          <w:rStyle w:val="FootnoteReference"/>
        </w:rPr>
        <w:footnoteRef/>
      </w:r>
      <w:r>
        <w:rPr>
          <w:rFonts w:ascii="Arial" w:hAnsi="Arial" w:cs="Arial"/>
          <w:sz w:val="18"/>
          <w:szCs w:val="18"/>
        </w:rPr>
        <w:t>As above</w:t>
      </w:r>
    </w:p>
  </w:footnote>
  <w:footnote w:id="3">
    <w:p w:rsidR="00F07853" w:rsidRDefault="00F07853">
      <w:pPr>
        <w:pStyle w:val="FootnoteText"/>
      </w:pPr>
      <w:r w:rsidRPr="00420353">
        <w:rPr>
          <w:rStyle w:val="FootnoteReference"/>
          <w:rFonts w:ascii="Arial" w:hAnsi="Arial" w:cs="Arial"/>
          <w:sz w:val="18"/>
          <w:szCs w:val="18"/>
        </w:rPr>
        <w:footnoteRef/>
      </w:r>
      <w:r w:rsidRPr="00420353">
        <w:rPr>
          <w:rFonts w:ascii="Arial" w:hAnsi="Arial" w:cs="Arial"/>
          <w:sz w:val="18"/>
          <w:szCs w:val="18"/>
        </w:rPr>
        <w:t xml:space="preserve"> In case a bidder is bidding for only some of the items mentioned in the </w:t>
      </w:r>
      <w:r>
        <w:rPr>
          <w:rFonts w:ascii="Arial" w:hAnsi="Arial" w:cs="Arial"/>
          <w:sz w:val="18"/>
          <w:szCs w:val="18"/>
        </w:rPr>
        <w:t xml:space="preserve">list Technical Specifications </w:t>
      </w:r>
      <w:r w:rsidRPr="00420353">
        <w:rPr>
          <w:rFonts w:ascii="Arial" w:hAnsi="Arial" w:cs="Arial"/>
          <w:sz w:val="18"/>
          <w:szCs w:val="18"/>
        </w:rPr>
        <w:t>, he is advised to take note of ITB Clauses 7 &amp; 15.6</w:t>
      </w:r>
    </w:p>
  </w:footnote>
  <w:footnote w:id="4">
    <w:p w:rsidR="00F07853" w:rsidRDefault="00F07853">
      <w:pPr>
        <w:pStyle w:val="FootnoteText"/>
      </w:pPr>
      <w:r w:rsidRPr="00420353">
        <w:rPr>
          <w:rStyle w:val="FootnoteReference"/>
          <w:rFonts w:ascii="Arial" w:hAnsi="Arial" w:cs="Arial"/>
          <w:sz w:val="18"/>
          <w:szCs w:val="18"/>
        </w:rPr>
        <w:footnoteRef/>
      </w:r>
      <w:r w:rsidRPr="00420353">
        <w:rPr>
          <w:rFonts w:ascii="Arial" w:hAnsi="Arial" w:cs="Arial"/>
          <w:sz w:val="18"/>
          <w:szCs w:val="18"/>
        </w:rPr>
        <w:t xml:space="preserve"> The Serial No. of the item as mentioned in the </w:t>
      </w:r>
      <w:r>
        <w:rPr>
          <w:rFonts w:ascii="Arial" w:hAnsi="Arial" w:cs="Arial"/>
          <w:sz w:val="18"/>
          <w:szCs w:val="18"/>
        </w:rPr>
        <w:t>Technical Specifications</w:t>
      </w:r>
      <w:r w:rsidRPr="00420353">
        <w:rPr>
          <w:rFonts w:ascii="Arial" w:hAnsi="Arial" w:cs="Arial"/>
          <w:sz w:val="18"/>
          <w:szCs w:val="18"/>
        </w:rPr>
        <w:t>.</w:t>
      </w:r>
    </w:p>
  </w:footnote>
  <w:footnote w:id="5">
    <w:p w:rsidR="00F07853" w:rsidRDefault="00F07853">
      <w:pPr>
        <w:pStyle w:val="FootnoteText"/>
      </w:pPr>
      <w:r>
        <w:rPr>
          <w:rStyle w:val="FootnoteReference"/>
        </w:rPr>
        <w:footnoteRef/>
      </w:r>
      <w:r w:rsidRPr="00420353">
        <w:rPr>
          <w:rFonts w:ascii="Arial" w:hAnsi="Arial" w:cs="Arial"/>
          <w:sz w:val="18"/>
          <w:szCs w:val="18"/>
        </w:rPr>
        <w:t>The Attachment must be made with the Bid Cover Sheet.</w:t>
      </w:r>
    </w:p>
  </w:footnote>
  <w:footnote w:id="6">
    <w:p w:rsidR="00F07853" w:rsidRDefault="00F07853">
      <w:pPr>
        <w:pStyle w:val="FootnoteText"/>
      </w:pPr>
      <w:r w:rsidRPr="0090644B">
        <w:rPr>
          <w:rStyle w:val="FootnoteReference"/>
          <w:rFonts w:ascii="Arial" w:hAnsi="Arial" w:cs="Arial"/>
          <w:sz w:val="18"/>
          <w:szCs w:val="18"/>
        </w:rPr>
        <w:footnoteRef/>
      </w:r>
      <w:r w:rsidRPr="0090644B">
        <w:rPr>
          <w:rFonts w:ascii="Arial" w:hAnsi="Arial" w:cs="Arial"/>
          <w:sz w:val="18"/>
          <w:szCs w:val="18"/>
        </w:rPr>
        <w:t xml:space="preserve"> Bidders should only initial against those requirements that they are attaching with the form 3(a). In case they do not have any document to attach the corresponding cell in column 2 should be left blank.</w:t>
      </w:r>
    </w:p>
  </w:footnote>
  <w:footnote w:id="7">
    <w:p w:rsidR="00F07853" w:rsidRDefault="00F07853">
      <w:pPr>
        <w:pStyle w:val="FootnoteText"/>
      </w:pPr>
      <w:r>
        <w:rPr>
          <w:rStyle w:val="FootnoteReference"/>
        </w:rPr>
        <w:footnoteRef/>
      </w:r>
      <w:r w:rsidRPr="005248EE">
        <w:rPr>
          <w:rFonts w:ascii="Arial" w:hAnsi="Arial" w:cs="Arial"/>
          <w:sz w:val="18"/>
          <w:szCs w:val="18"/>
        </w:rPr>
        <w:t>Bidders are required to mention the exact page number of relevant document</w:t>
      </w:r>
      <w:r>
        <w:rPr>
          <w:rFonts w:ascii="Arial" w:hAnsi="Arial" w:cs="Arial"/>
          <w:sz w:val="18"/>
          <w:szCs w:val="18"/>
        </w:rPr>
        <w:t xml:space="preserve"> placed in the Bid.</w:t>
      </w:r>
    </w:p>
  </w:footnote>
  <w:footnote w:id="8">
    <w:p w:rsidR="00F07853" w:rsidRDefault="00F07853">
      <w:pPr>
        <w:pStyle w:val="FootnoteText"/>
      </w:pPr>
      <w:r w:rsidRPr="0090644B">
        <w:rPr>
          <w:rStyle w:val="FootnoteReference"/>
          <w:rFonts w:ascii="Arial" w:hAnsi="Arial" w:cs="Arial"/>
          <w:sz w:val="18"/>
          <w:szCs w:val="18"/>
        </w:rPr>
        <w:footnoteRef/>
      </w:r>
      <w:r w:rsidRPr="0090644B">
        <w:rPr>
          <w:rFonts w:ascii="Arial" w:hAnsi="Arial" w:cs="Arial"/>
          <w:sz w:val="18"/>
          <w:szCs w:val="18"/>
        </w:rPr>
        <w:t>Bidders are advised to attach all Supporting documents with this form in the order of the requirement as mentioned in column 1.</w:t>
      </w:r>
    </w:p>
  </w:footnote>
  <w:footnote w:id="9">
    <w:p w:rsidR="00F07853" w:rsidRDefault="00F07853">
      <w:pPr>
        <w:pStyle w:val="FootnoteText"/>
      </w:pPr>
      <w:r>
        <w:rPr>
          <w:rStyle w:val="FootnoteReference"/>
        </w:rPr>
        <w:footnoteRef/>
      </w:r>
      <w:r w:rsidRPr="00723FDF">
        <w:rPr>
          <w:rFonts w:ascii="Arial" w:hAnsi="Arial" w:cs="Arial"/>
          <w:sz w:val="18"/>
          <w:szCs w:val="18"/>
        </w:rPr>
        <w:t xml:space="preserve">In case of </w:t>
      </w:r>
      <w:r>
        <w:rPr>
          <w:rFonts w:ascii="Arial" w:hAnsi="Arial" w:cs="Arial"/>
          <w:sz w:val="18"/>
          <w:szCs w:val="18"/>
        </w:rPr>
        <w:t xml:space="preserve">Sole </w:t>
      </w:r>
      <w:r w:rsidRPr="00723FDF">
        <w:rPr>
          <w:rFonts w:ascii="Arial" w:hAnsi="Arial" w:cs="Arial"/>
          <w:sz w:val="18"/>
          <w:szCs w:val="18"/>
        </w:rPr>
        <w:t>Agent</w:t>
      </w:r>
    </w:p>
  </w:footnote>
  <w:footnote w:id="10">
    <w:p w:rsidR="00F07853" w:rsidRDefault="00F07853">
      <w:pPr>
        <w:pStyle w:val="FootnoteText"/>
      </w:pPr>
      <w:r>
        <w:rPr>
          <w:rStyle w:val="FootnoteReference"/>
        </w:rPr>
        <w:footnoteRef/>
      </w:r>
      <w:r w:rsidRPr="009B3056">
        <w:rPr>
          <w:rFonts w:ascii="Arial" w:hAnsi="Arial" w:cs="Arial"/>
          <w:sz w:val="18"/>
          <w:szCs w:val="18"/>
        </w:rPr>
        <w:t xml:space="preserve">Bidders are required to furnish a certificate to the effect that their firm is free from child labor </w:t>
      </w:r>
      <w:r>
        <w:rPr>
          <w:rFonts w:ascii="Arial" w:hAnsi="Arial" w:cs="Arial"/>
          <w:sz w:val="18"/>
          <w:szCs w:val="18"/>
        </w:rPr>
        <w:t xml:space="preserve">and having standard child labor free policy </w:t>
      </w:r>
    </w:p>
  </w:footnote>
  <w:footnote w:id="11">
    <w:p w:rsidR="00F07853" w:rsidRDefault="00F07853">
      <w:pPr>
        <w:pStyle w:val="FootnoteText"/>
      </w:pPr>
      <w:r>
        <w:rPr>
          <w:rStyle w:val="FootnoteReference"/>
        </w:rPr>
        <w:footnoteRef/>
      </w:r>
      <w:r w:rsidRPr="0090644B">
        <w:rPr>
          <w:rFonts w:ascii="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footnote>
  <w:footnote w:id="12">
    <w:p w:rsidR="00F07853" w:rsidRDefault="00F07853">
      <w:pPr>
        <w:pStyle w:val="FootnoteText"/>
      </w:pPr>
      <w:r>
        <w:rPr>
          <w:rStyle w:val="FootnoteReference"/>
        </w:rPr>
        <w:footnoteRef/>
      </w:r>
      <w:r>
        <w:t xml:space="preserve"> Bidders may use additional Sheets if required.</w:t>
      </w:r>
    </w:p>
  </w:footnote>
  <w:footnote w:id="13">
    <w:p w:rsidR="00F07853" w:rsidRDefault="00F07853">
      <w:pPr>
        <w:pStyle w:val="FootnoteText"/>
      </w:pPr>
      <w:r>
        <w:rPr>
          <w:rStyle w:val="FootnoteReference"/>
        </w:rPr>
        <w:footnoteRef/>
      </w:r>
      <w:r>
        <w:t xml:space="preserve"> All certificates are to be attached with this form.</w:t>
      </w:r>
    </w:p>
  </w:footnote>
  <w:footnote w:id="14">
    <w:p w:rsidR="00F07853" w:rsidRDefault="00F07853">
      <w:pPr>
        <w:pStyle w:val="FootnoteText"/>
      </w:pPr>
      <w:r w:rsidRPr="00C87562">
        <w:rPr>
          <w:rStyle w:val="FootnoteReference"/>
          <w:rFonts w:ascii="Arial" w:hAnsi="Arial" w:cs="Arial"/>
          <w:sz w:val="18"/>
          <w:szCs w:val="18"/>
        </w:rPr>
        <w:footnoteRef/>
      </w:r>
      <w:r w:rsidRPr="00C87562">
        <w:rPr>
          <w:rFonts w:ascii="Arial" w:hAnsi="Arial" w:cs="Arial"/>
          <w:sz w:val="18"/>
          <w:szCs w:val="18"/>
        </w:rPr>
        <w:t xml:space="preserve"> If a Bidder does not wish to offer an item wise discount but intends to offer an overall discount to its quoted price that should be mentioned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53" w:rsidRPr="00BB1FB2" w:rsidRDefault="00F07853" w:rsidP="00BB1FB2">
    <w:pPr>
      <w:pStyle w:val="NoSpacing"/>
      <w:jc w:val="center"/>
      <w:rPr>
        <w:rFonts w:ascii="Bauhaus 93" w:hAnsi="Bauhaus 93"/>
        <w:sz w:val="30"/>
      </w:rPr>
    </w:pPr>
    <w:r w:rsidRPr="00BB1FB2">
      <w:rPr>
        <w:rFonts w:ascii="Bauhaus 93" w:hAnsi="Bauhaus 93"/>
        <w:sz w:val="30"/>
      </w:rPr>
      <w:t>GAJJU KHAN MEDICAL COLLEGE SWABI</w:t>
    </w:r>
  </w:p>
  <w:p w:rsidR="00F07853" w:rsidRPr="00BB1FB2" w:rsidRDefault="00F07853" w:rsidP="00BB1FB2">
    <w:pPr>
      <w:pStyle w:val="NoSpacing"/>
      <w:jc w:val="center"/>
      <w:rPr>
        <w:rFonts w:ascii="Agency FB" w:hAnsi="Agency FB"/>
        <w:b/>
        <w:sz w:val="22"/>
      </w:rPr>
    </w:pPr>
    <w:r w:rsidRPr="00BB1FB2">
      <w:rPr>
        <w:rFonts w:ascii="Agency FB" w:hAnsi="Agency FB"/>
        <w:b/>
        <w:sz w:val="22"/>
      </w:rPr>
      <w:t>PROCUREMENT OF</w:t>
    </w:r>
    <w:r>
      <w:rPr>
        <w:rFonts w:ascii="Agency FB" w:hAnsi="Agency FB"/>
        <w:b/>
        <w:sz w:val="22"/>
      </w:rPr>
      <w:t xml:space="preserve"> BIO-</w:t>
    </w:r>
    <w:r w:rsidRPr="00BB1FB2">
      <w:rPr>
        <w:rFonts w:ascii="Agency FB" w:hAnsi="Agency FB"/>
        <w:b/>
        <w:sz w:val="22"/>
      </w:rPr>
      <w:t>MEDICAL EQUIPMENTS, INSTRUMENTS &amp; GENERAL ITEMS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53" w:rsidRPr="00171696" w:rsidRDefault="00F07853" w:rsidP="004A7CEE">
    <w:pPr>
      <w:pStyle w:val="Header"/>
      <w:pBdr>
        <w:bottom w:val="thickThinSmallGap" w:sz="24" w:space="1" w:color="622423"/>
      </w:pBdr>
      <w:ind w:left="-180" w:right="-270"/>
      <w:jc w:val="center"/>
      <w:rPr>
        <w:rFonts w:ascii="Bauhaus 93" w:hAnsi="Bauhaus 93" w:cs="Aharoni"/>
        <w:sz w:val="18"/>
        <w:szCs w:val="18"/>
      </w:rPr>
    </w:pPr>
    <w:r w:rsidRPr="00171696">
      <w:rPr>
        <w:rFonts w:ascii="Bauhaus 93" w:hAnsi="Bauhaus 93" w:cs="Aharoni"/>
        <w:sz w:val="18"/>
        <w:szCs w:val="18"/>
      </w:rPr>
      <w:t>PROCUREMENT OF MEDICAL/OFFICE EQUIPMENTS, INSTRUMENTS FOR GAJJU KHAN MEDICAL COLLEGE SWABI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B2B0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ED567F"/>
    <w:multiLevelType w:val="hybridMultilevel"/>
    <w:tmpl w:val="FC423D16"/>
    <w:lvl w:ilvl="0" w:tplc="0409001B">
      <w:start w:val="1"/>
      <w:numFmt w:val="lowerRoman"/>
      <w:lvlText w:val="%1."/>
      <w:lvlJc w:val="righ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445AD29"/>
    <w:multiLevelType w:val="singleLevel"/>
    <w:tmpl w:val="426E017C"/>
    <w:lvl w:ilvl="0">
      <w:numFmt w:val="none"/>
      <w:lvlText w:val=""/>
      <w:lvlJc w:val="left"/>
      <w:pPr>
        <w:tabs>
          <w:tab w:val="num" w:pos="360"/>
        </w:tabs>
      </w:pPr>
    </w:lvl>
  </w:abstractNum>
  <w:abstractNum w:abstractNumId="3">
    <w:nsid w:val="0C3F7694"/>
    <w:multiLevelType w:val="multilevel"/>
    <w:tmpl w:val="A84CE81E"/>
    <w:lvl w:ilvl="0">
      <w:start w:val="1"/>
      <w:numFmt w:val="bullet"/>
      <w:lvlText w:val=""/>
      <w:lvlJc w:val="left"/>
      <w:pPr>
        <w:tabs>
          <w:tab w:val="decimal" w:pos="432"/>
        </w:tabs>
        <w:ind w:left="720"/>
      </w:pPr>
      <w:rPr>
        <w:rFonts w:ascii="Symbol" w:hAnsi="Symbol"/>
        <w:strike w:val="0"/>
        <w:color w:val="8E8A99"/>
        <w:spacing w:val="24"/>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23638"/>
    <w:multiLevelType w:val="hybridMultilevel"/>
    <w:tmpl w:val="CC12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172DD"/>
    <w:multiLevelType w:val="multilevel"/>
    <w:tmpl w:val="D0025654"/>
    <w:lvl w:ilvl="0">
      <w:start w:val="2"/>
      <w:numFmt w:val="lowerRoman"/>
      <w:lvlText w:val="%1."/>
      <w:lvlJc w:val="left"/>
      <w:pPr>
        <w:tabs>
          <w:tab w:val="decimal" w:pos="720"/>
        </w:tabs>
        <w:ind w:left="720"/>
      </w:pPr>
      <w:rPr>
        <w:rFonts w:ascii="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A5A14"/>
    <w:multiLevelType w:val="hybridMultilevel"/>
    <w:tmpl w:val="E7622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AD29F3"/>
    <w:multiLevelType w:val="hybridMultilevel"/>
    <w:tmpl w:val="E7622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BF1567"/>
    <w:multiLevelType w:val="hybridMultilevel"/>
    <w:tmpl w:val="94363F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24EA1"/>
    <w:multiLevelType w:val="multilevel"/>
    <w:tmpl w:val="9B7A2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2393B"/>
    <w:multiLevelType w:val="multilevel"/>
    <w:tmpl w:val="74C2A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96149"/>
    <w:multiLevelType w:val="hybridMultilevel"/>
    <w:tmpl w:val="AD668FAA"/>
    <w:lvl w:ilvl="0" w:tplc="D180941A">
      <w:start w:val="3"/>
      <w:numFmt w:val="decimal"/>
      <w:lvlText w:val="%1."/>
      <w:lvlJc w:val="left"/>
      <w:pPr>
        <w:ind w:left="720" w:hanging="360"/>
      </w:pPr>
      <w:rPr>
        <w:rFonts w:cs="Times New Roman" w:hint="default"/>
        <w:b/>
        <w:bCs/>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205459E"/>
    <w:multiLevelType w:val="hybridMultilevel"/>
    <w:tmpl w:val="DF402A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7E4EB1"/>
    <w:multiLevelType w:val="hybridMultilevel"/>
    <w:tmpl w:val="D1C622B6"/>
    <w:lvl w:ilvl="0" w:tplc="0409000B">
      <w:start w:val="1"/>
      <w:numFmt w:val="bullet"/>
      <w:lvlText w:val=""/>
      <w:lvlJc w:val="left"/>
      <w:pPr>
        <w:tabs>
          <w:tab w:val="num" w:pos="720"/>
        </w:tabs>
        <w:ind w:left="720" w:hanging="360"/>
      </w:pPr>
      <w:rPr>
        <w:rFonts w:ascii="Wingdings" w:hAnsi="Wingdings" w:hint="default"/>
      </w:rPr>
    </w:lvl>
    <w:lvl w:ilvl="1" w:tplc="07BE4C60">
      <w:start w:val="39"/>
      <w:numFmt w:val="decimalZero"/>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B879E9"/>
    <w:multiLevelType w:val="hybridMultilevel"/>
    <w:tmpl w:val="6738437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BF927F7"/>
    <w:multiLevelType w:val="hybridMultilevel"/>
    <w:tmpl w:val="E7D8DE66"/>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6">
    <w:nsid w:val="2CF74E47"/>
    <w:multiLevelType w:val="singleLevel"/>
    <w:tmpl w:val="6EDA3802"/>
    <w:lvl w:ilvl="0">
      <w:start w:val="2"/>
      <w:numFmt w:val="bullet"/>
      <w:lvlText w:val="-"/>
      <w:lvlJc w:val="left"/>
      <w:pPr>
        <w:tabs>
          <w:tab w:val="num" w:pos="360"/>
        </w:tabs>
        <w:ind w:left="360" w:hanging="360"/>
      </w:pPr>
      <w:rPr>
        <w:rFonts w:hint="default"/>
      </w:rPr>
    </w:lvl>
  </w:abstractNum>
  <w:abstractNum w:abstractNumId="17">
    <w:nsid w:val="2F6F7C58"/>
    <w:multiLevelType w:val="hybridMultilevel"/>
    <w:tmpl w:val="1B447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2167DE"/>
    <w:multiLevelType w:val="hybridMultilevel"/>
    <w:tmpl w:val="AA6C9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6C0B92"/>
    <w:multiLevelType w:val="multilevel"/>
    <w:tmpl w:val="0A34F008"/>
    <w:lvl w:ilvl="0">
      <w:start w:val="1"/>
      <w:numFmt w:val="bullet"/>
      <w:lvlText w:val=""/>
      <w:lvlJc w:val="left"/>
      <w:pPr>
        <w:tabs>
          <w:tab w:val="decimal" w:pos="360"/>
        </w:tabs>
        <w:ind w:left="720"/>
      </w:pPr>
      <w:rPr>
        <w:rFonts w:ascii="Symbol" w:hAnsi="Symbol"/>
        <w:strike w:val="0"/>
        <w:color w:val="8E8A99"/>
        <w:spacing w:val="18"/>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665C7"/>
    <w:multiLevelType w:val="hybridMultilevel"/>
    <w:tmpl w:val="A636E7D2"/>
    <w:lvl w:ilvl="0" w:tplc="56B4A74C">
      <w:start w:val="1"/>
      <w:numFmt w:val="decimal"/>
      <w:lvlText w:val="%1."/>
      <w:lvlJc w:val="left"/>
      <w:pPr>
        <w:tabs>
          <w:tab w:val="num" w:pos="1320"/>
        </w:tabs>
        <w:ind w:left="1320" w:hanging="360"/>
      </w:pPr>
      <w:rPr>
        <w:rFonts w:cs="Times New Roman" w:hint="default"/>
        <w:b w:val="0"/>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21">
    <w:nsid w:val="366F0F45"/>
    <w:multiLevelType w:val="hybridMultilevel"/>
    <w:tmpl w:val="0AEC6EE0"/>
    <w:lvl w:ilvl="0" w:tplc="3A52C0F4">
      <w:start w:val="1"/>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2">
    <w:nsid w:val="36DF42CC"/>
    <w:multiLevelType w:val="hybridMultilevel"/>
    <w:tmpl w:val="7A78B2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F16DA5"/>
    <w:multiLevelType w:val="hybridMultilevel"/>
    <w:tmpl w:val="434E9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514649"/>
    <w:multiLevelType w:val="hybridMultilevel"/>
    <w:tmpl w:val="57ACCBC0"/>
    <w:lvl w:ilvl="0" w:tplc="39F0F900">
      <w:start w:val="1"/>
      <w:numFmt w:val="lowerRoman"/>
      <w:lvlText w:val="(%1)"/>
      <w:lvlJc w:val="left"/>
      <w:pPr>
        <w:ind w:left="720" w:hanging="360"/>
      </w:pPr>
      <w:rPr>
        <w:rFonts w:hint="default"/>
      </w:rPr>
    </w:lvl>
    <w:lvl w:ilvl="1" w:tplc="39F0F90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CC40D4"/>
    <w:multiLevelType w:val="multilevel"/>
    <w:tmpl w:val="95881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DA0574E"/>
    <w:multiLevelType w:val="hybridMultilevel"/>
    <w:tmpl w:val="077A4AF2"/>
    <w:lvl w:ilvl="0" w:tplc="930011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443F15"/>
    <w:multiLevelType w:val="hybridMultilevel"/>
    <w:tmpl w:val="8DBCE45E"/>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8">
    <w:nsid w:val="417734CC"/>
    <w:multiLevelType w:val="hybridMultilevel"/>
    <w:tmpl w:val="19B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AC4DEF"/>
    <w:multiLevelType w:val="hybridMultilevel"/>
    <w:tmpl w:val="1B527D8A"/>
    <w:lvl w:ilvl="0" w:tplc="10DAE8B0">
      <w:start w:val="1"/>
      <w:numFmt w:val="decimal"/>
      <w:lvlText w:val="%1."/>
      <w:lvlJc w:val="left"/>
      <w:pPr>
        <w:tabs>
          <w:tab w:val="num" w:pos="1320"/>
        </w:tabs>
        <w:ind w:left="1320" w:hanging="360"/>
      </w:pPr>
      <w:rPr>
        <w:rFonts w:cs="Times New Roman" w:hint="default"/>
        <w:b/>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9C342364">
      <w:start w:val="1"/>
      <w:numFmt w:val="lowerRoman"/>
      <w:lvlText w:val="(%4)"/>
      <w:lvlJc w:val="left"/>
      <w:pPr>
        <w:tabs>
          <w:tab w:val="num" w:pos="3480"/>
        </w:tabs>
        <w:ind w:left="3480" w:hanging="360"/>
      </w:pPr>
      <w:rPr>
        <w:rFonts w:ascii="Arial" w:eastAsia="Times New Roman" w:hAnsi="Arial" w:cs="Arial"/>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30">
    <w:nsid w:val="4ADC19FA"/>
    <w:multiLevelType w:val="hybridMultilevel"/>
    <w:tmpl w:val="CBDAE708"/>
    <w:lvl w:ilvl="0" w:tplc="3B9C22B0">
      <w:numFmt w:val="bullet"/>
      <w:lvlText w:val=""/>
      <w:lvlJc w:val="left"/>
      <w:pPr>
        <w:ind w:left="1080" w:hanging="360"/>
      </w:pPr>
      <w:rPr>
        <w:rFonts w:ascii="Symbol" w:eastAsia="MS Mincho"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6D45CA"/>
    <w:multiLevelType w:val="hybridMultilevel"/>
    <w:tmpl w:val="666CAC44"/>
    <w:lvl w:ilvl="0" w:tplc="0409000F">
      <w:start w:val="1"/>
      <w:numFmt w:val="decimal"/>
      <w:lvlText w:val="%1."/>
      <w:lvlJc w:val="left"/>
      <w:pPr>
        <w:tabs>
          <w:tab w:val="num" w:pos="720"/>
        </w:tabs>
        <w:ind w:left="720" w:hanging="360"/>
      </w:pPr>
      <w:rPr>
        <w:rFonts w:cs="Times New Roman" w:hint="default"/>
      </w:rPr>
    </w:lvl>
    <w:lvl w:ilvl="1" w:tplc="3AC891C2">
      <w:start w:val="1"/>
      <w:numFmt w:val="lowerLetter"/>
      <w:lvlText w:val="%2."/>
      <w:lvlJc w:val="left"/>
      <w:pPr>
        <w:tabs>
          <w:tab w:val="num" w:pos="1440"/>
        </w:tabs>
        <w:ind w:left="1440" w:hanging="360"/>
      </w:pPr>
      <w:rPr>
        <w:rFonts w:cs="Times New Roman"/>
        <w:b w:val="0"/>
      </w:rPr>
    </w:lvl>
    <w:lvl w:ilvl="2" w:tplc="CE5668A0">
      <w:start w:val="1"/>
      <w:numFmt w:val="lowerRoman"/>
      <w:lvlText w:val="%3)"/>
      <w:lvlJc w:val="left"/>
      <w:pPr>
        <w:ind w:left="2700" w:hanging="720"/>
      </w:pPr>
      <w:rPr>
        <w:rFonts w:cs="Times New Roman" w:hint="default"/>
      </w:rPr>
    </w:lvl>
    <w:lvl w:ilvl="3" w:tplc="4BBE1922">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D550D8B"/>
    <w:multiLevelType w:val="multilevel"/>
    <w:tmpl w:val="95881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E1F51C1"/>
    <w:multiLevelType w:val="hybridMultilevel"/>
    <w:tmpl w:val="232A6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1F6D22"/>
    <w:multiLevelType w:val="hybridMultilevel"/>
    <w:tmpl w:val="EBC8E2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864E08"/>
    <w:multiLevelType w:val="multilevel"/>
    <w:tmpl w:val="58A8948C"/>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6">
    <w:nsid w:val="519D4459"/>
    <w:multiLevelType w:val="multilevel"/>
    <w:tmpl w:val="31480E3A"/>
    <w:lvl w:ilvl="0">
      <w:start w:val="1"/>
      <w:numFmt w:val="decimal"/>
      <w:lvlText w:val="%1."/>
      <w:lvlJc w:val="left"/>
      <w:pPr>
        <w:ind w:left="720" w:hanging="360"/>
      </w:pPr>
      <w:rPr>
        <w:rFonts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4680" w:hanging="720"/>
      </w:pPr>
      <w:rPr>
        <w:rFonts w:cs="Times New Roman" w:hint="default"/>
      </w:rPr>
    </w:lvl>
    <w:lvl w:ilvl="3">
      <w:start w:val="1"/>
      <w:numFmt w:val="decimal"/>
      <w:isLgl/>
      <w:lvlText w:val="%1.%2.%3.%4"/>
      <w:lvlJc w:val="left"/>
      <w:pPr>
        <w:ind w:left="6840" w:hanging="1080"/>
      </w:pPr>
      <w:rPr>
        <w:rFonts w:cs="Times New Roman" w:hint="default"/>
      </w:rPr>
    </w:lvl>
    <w:lvl w:ilvl="4">
      <w:start w:val="1"/>
      <w:numFmt w:val="decimal"/>
      <w:isLgl/>
      <w:lvlText w:val="%1.%2.%3.%4.%5"/>
      <w:lvlJc w:val="left"/>
      <w:pPr>
        <w:ind w:left="8640" w:hanging="1080"/>
      </w:pPr>
      <w:rPr>
        <w:rFonts w:cs="Times New Roman" w:hint="default"/>
      </w:rPr>
    </w:lvl>
    <w:lvl w:ilvl="5">
      <w:start w:val="1"/>
      <w:numFmt w:val="decimal"/>
      <w:isLgl/>
      <w:lvlText w:val="%1.%2.%3.%4.%5.%6"/>
      <w:lvlJc w:val="left"/>
      <w:pPr>
        <w:ind w:left="10800" w:hanging="1440"/>
      </w:pPr>
      <w:rPr>
        <w:rFonts w:cs="Times New Roman" w:hint="default"/>
      </w:rPr>
    </w:lvl>
    <w:lvl w:ilvl="6">
      <w:start w:val="1"/>
      <w:numFmt w:val="decimal"/>
      <w:isLgl/>
      <w:lvlText w:val="%1.%2.%3.%4.%5.%6.%7"/>
      <w:lvlJc w:val="left"/>
      <w:pPr>
        <w:ind w:left="12600" w:hanging="1440"/>
      </w:pPr>
      <w:rPr>
        <w:rFonts w:cs="Times New Roman" w:hint="default"/>
      </w:rPr>
    </w:lvl>
    <w:lvl w:ilvl="7">
      <w:start w:val="1"/>
      <w:numFmt w:val="decimal"/>
      <w:isLgl/>
      <w:lvlText w:val="%1.%2.%3.%4.%5.%6.%7.%8"/>
      <w:lvlJc w:val="left"/>
      <w:pPr>
        <w:ind w:left="14760" w:hanging="1800"/>
      </w:pPr>
      <w:rPr>
        <w:rFonts w:cs="Times New Roman" w:hint="default"/>
      </w:rPr>
    </w:lvl>
    <w:lvl w:ilvl="8">
      <w:start w:val="1"/>
      <w:numFmt w:val="decimal"/>
      <w:isLgl/>
      <w:lvlText w:val="%1.%2.%3.%4.%5.%6.%7.%8.%9"/>
      <w:lvlJc w:val="left"/>
      <w:pPr>
        <w:ind w:left="16560" w:hanging="1800"/>
      </w:pPr>
      <w:rPr>
        <w:rFonts w:cs="Times New Roman" w:hint="default"/>
      </w:rPr>
    </w:lvl>
  </w:abstractNum>
  <w:abstractNum w:abstractNumId="37">
    <w:nsid w:val="535955F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44F16C1"/>
    <w:multiLevelType w:val="multilevel"/>
    <w:tmpl w:val="27147968"/>
    <w:lvl w:ilvl="0">
      <w:start w:val="15"/>
      <w:numFmt w:val="lowerRoman"/>
      <w:lvlText w:val="%1."/>
      <w:lvlJc w:val="left"/>
      <w:pPr>
        <w:tabs>
          <w:tab w:val="decimal" w:pos="432"/>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683761"/>
    <w:multiLevelType w:val="hybridMultilevel"/>
    <w:tmpl w:val="7C821998"/>
    <w:lvl w:ilvl="0" w:tplc="3B9C22B0">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757303"/>
    <w:multiLevelType w:val="multilevel"/>
    <w:tmpl w:val="95881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87678D1"/>
    <w:multiLevelType w:val="hybridMultilevel"/>
    <w:tmpl w:val="EAD234B6"/>
    <w:lvl w:ilvl="0" w:tplc="6818E4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8FD3747"/>
    <w:multiLevelType w:val="multilevel"/>
    <w:tmpl w:val="E00E2566"/>
    <w:lvl w:ilvl="0">
      <w:start w:val="21"/>
      <w:numFmt w:val="decimal"/>
      <w:lvlText w:val="%1"/>
      <w:lvlJc w:val="left"/>
      <w:pPr>
        <w:ind w:left="465" w:hanging="465"/>
      </w:pPr>
      <w:rPr>
        <w:rFonts w:hint="default"/>
      </w:rPr>
    </w:lvl>
    <w:lvl w:ilvl="1">
      <w:start w:val="3"/>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3">
    <w:nsid w:val="59776F10"/>
    <w:multiLevelType w:val="hybridMultilevel"/>
    <w:tmpl w:val="8F2638C6"/>
    <w:lvl w:ilvl="0" w:tplc="5CCC8A48">
      <w:start w:val="1"/>
      <w:numFmt w:val="lowerRoman"/>
      <w:lvlText w:val="%1)"/>
      <w:lvlJc w:val="left"/>
      <w:pPr>
        <w:ind w:left="270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B5A4334"/>
    <w:multiLevelType w:val="hybridMultilevel"/>
    <w:tmpl w:val="DF5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CE2523"/>
    <w:multiLevelType w:val="hybridMultilevel"/>
    <w:tmpl w:val="0DC2488C"/>
    <w:lvl w:ilvl="0" w:tplc="39F0F900">
      <w:start w:val="1"/>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nsid w:val="5D9F61C2"/>
    <w:multiLevelType w:val="hybridMultilevel"/>
    <w:tmpl w:val="A846F066"/>
    <w:lvl w:ilvl="0" w:tplc="6818E4E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DFD0188"/>
    <w:multiLevelType w:val="hybridMultilevel"/>
    <w:tmpl w:val="D7B6DFDE"/>
    <w:lvl w:ilvl="0" w:tplc="3A60CB46">
      <w:start w:val="1"/>
      <w:numFmt w:val="decimal"/>
      <w:lvlText w:val="%1."/>
      <w:lvlJc w:val="left"/>
      <w:pPr>
        <w:ind w:left="1065" w:hanging="46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8">
    <w:nsid w:val="5FC266A4"/>
    <w:multiLevelType w:val="hybridMultilevel"/>
    <w:tmpl w:val="0A7479E8"/>
    <w:lvl w:ilvl="0" w:tplc="FE886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F110FE"/>
    <w:multiLevelType w:val="hybridMultilevel"/>
    <w:tmpl w:val="2B48CBE0"/>
    <w:lvl w:ilvl="0" w:tplc="3B9C22B0">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E66BAB"/>
    <w:multiLevelType w:val="hybridMultilevel"/>
    <w:tmpl w:val="BA3642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A5F7B0D"/>
    <w:multiLevelType w:val="hybridMultilevel"/>
    <w:tmpl w:val="FA9005A8"/>
    <w:lvl w:ilvl="0" w:tplc="1DB060E6">
      <w:start w:val="1"/>
      <w:numFmt w:val="bullet"/>
      <w:pStyle w:val="4DIbullets"/>
      <w:lvlText w:val=""/>
      <w:lvlJc w:val="left"/>
      <w:pPr>
        <w:tabs>
          <w:tab w:val="num" w:pos="2778"/>
        </w:tabs>
        <w:ind w:left="2778" w:hanging="720"/>
      </w:pPr>
      <w:rPr>
        <w:rFonts w:ascii="Wingdings" w:hAnsi="Wingdings" w:hint="default"/>
      </w:rPr>
    </w:lvl>
    <w:lvl w:ilvl="1" w:tplc="08090003">
      <w:start w:val="1"/>
      <w:numFmt w:val="bullet"/>
      <w:lvlText w:val="o"/>
      <w:lvlJc w:val="left"/>
      <w:pPr>
        <w:tabs>
          <w:tab w:val="num" w:pos="3498"/>
        </w:tabs>
        <w:ind w:left="3498" w:hanging="360"/>
      </w:pPr>
      <w:rPr>
        <w:rFonts w:ascii="Courier New" w:hAnsi="Courier New" w:hint="default"/>
      </w:rPr>
    </w:lvl>
    <w:lvl w:ilvl="2" w:tplc="08090005">
      <w:start w:val="1"/>
      <w:numFmt w:val="bullet"/>
      <w:lvlText w:val=""/>
      <w:lvlJc w:val="left"/>
      <w:pPr>
        <w:tabs>
          <w:tab w:val="num" w:pos="4218"/>
        </w:tabs>
        <w:ind w:left="4218" w:hanging="360"/>
      </w:pPr>
      <w:rPr>
        <w:rFonts w:ascii="Wingdings" w:hAnsi="Wingdings" w:hint="default"/>
      </w:rPr>
    </w:lvl>
    <w:lvl w:ilvl="3" w:tplc="08090001">
      <w:start w:val="1"/>
      <w:numFmt w:val="bullet"/>
      <w:lvlText w:val=""/>
      <w:lvlJc w:val="left"/>
      <w:pPr>
        <w:tabs>
          <w:tab w:val="num" w:pos="4938"/>
        </w:tabs>
        <w:ind w:left="4938" w:hanging="360"/>
      </w:pPr>
      <w:rPr>
        <w:rFonts w:ascii="Symbol" w:hAnsi="Symbol" w:hint="default"/>
      </w:rPr>
    </w:lvl>
    <w:lvl w:ilvl="4" w:tplc="08090003">
      <w:start w:val="1"/>
      <w:numFmt w:val="bullet"/>
      <w:lvlText w:val="o"/>
      <w:lvlJc w:val="left"/>
      <w:pPr>
        <w:tabs>
          <w:tab w:val="num" w:pos="5658"/>
        </w:tabs>
        <w:ind w:left="5658" w:hanging="360"/>
      </w:pPr>
      <w:rPr>
        <w:rFonts w:ascii="Courier New" w:hAnsi="Courier New" w:hint="default"/>
      </w:rPr>
    </w:lvl>
    <w:lvl w:ilvl="5" w:tplc="08090005">
      <w:start w:val="1"/>
      <w:numFmt w:val="bullet"/>
      <w:lvlText w:val=""/>
      <w:lvlJc w:val="left"/>
      <w:pPr>
        <w:tabs>
          <w:tab w:val="num" w:pos="6378"/>
        </w:tabs>
        <w:ind w:left="6378" w:hanging="360"/>
      </w:pPr>
      <w:rPr>
        <w:rFonts w:ascii="Wingdings" w:hAnsi="Wingdings" w:hint="default"/>
      </w:rPr>
    </w:lvl>
    <w:lvl w:ilvl="6" w:tplc="08090001">
      <w:start w:val="1"/>
      <w:numFmt w:val="bullet"/>
      <w:lvlText w:val=""/>
      <w:lvlJc w:val="left"/>
      <w:pPr>
        <w:tabs>
          <w:tab w:val="num" w:pos="7098"/>
        </w:tabs>
        <w:ind w:left="7098" w:hanging="360"/>
      </w:pPr>
      <w:rPr>
        <w:rFonts w:ascii="Symbol" w:hAnsi="Symbol" w:hint="default"/>
      </w:rPr>
    </w:lvl>
    <w:lvl w:ilvl="7" w:tplc="08090003">
      <w:start w:val="1"/>
      <w:numFmt w:val="bullet"/>
      <w:lvlText w:val="o"/>
      <w:lvlJc w:val="left"/>
      <w:pPr>
        <w:tabs>
          <w:tab w:val="num" w:pos="7818"/>
        </w:tabs>
        <w:ind w:left="7818" w:hanging="360"/>
      </w:pPr>
      <w:rPr>
        <w:rFonts w:ascii="Courier New" w:hAnsi="Courier New" w:hint="default"/>
      </w:rPr>
    </w:lvl>
    <w:lvl w:ilvl="8" w:tplc="08090005">
      <w:start w:val="1"/>
      <w:numFmt w:val="bullet"/>
      <w:lvlText w:val=""/>
      <w:lvlJc w:val="left"/>
      <w:pPr>
        <w:tabs>
          <w:tab w:val="num" w:pos="8538"/>
        </w:tabs>
        <w:ind w:left="8538" w:hanging="360"/>
      </w:pPr>
      <w:rPr>
        <w:rFonts w:ascii="Wingdings" w:hAnsi="Wingdings" w:hint="default"/>
      </w:rPr>
    </w:lvl>
  </w:abstractNum>
  <w:abstractNum w:abstractNumId="52">
    <w:nsid w:val="6DD84FCE"/>
    <w:multiLevelType w:val="hybridMultilevel"/>
    <w:tmpl w:val="944253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64478B"/>
    <w:multiLevelType w:val="hybridMultilevel"/>
    <w:tmpl w:val="A7CE0E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FD271C"/>
    <w:multiLevelType w:val="hybridMultilevel"/>
    <w:tmpl w:val="EDE2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FE4D7E"/>
    <w:multiLevelType w:val="hybridMultilevel"/>
    <w:tmpl w:val="22D6AEB8"/>
    <w:lvl w:ilvl="0" w:tplc="6818E4E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F003005"/>
    <w:multiLevelType w:val="singleLevel"/>
    <w:tmpl w:val="BC324E08"/>
    <w:lvl w:ilvl="0">
      <w:start w:val="1"/>
      <w:numFmt w:val="upperRoman"/>
      <w:lvlText w:val="%1-"/>
      <w:lvlJc w:val="left"/>
      <w:pPr>
        <w:tabs>
          <w:tab w:val="num" w:pos="720"/>
        </w:tabs>
        <w:ind w:left="720" w:hanging="720"/>
      </w:pPr>
      <w:rPr>
        <w:rFonts w:hint="default"/>
      </w:rPr>
    </w:lvl>
  </w:abstractNum>
  <w:abstractNum w:abstractNumId="57">
    <w:nsid w:val="72020909"/>
    <w:multiLevelType w:val="hybridMultilevel"/>
    <w:tmpl w:val="831EB0B4"/>
    <w:lvl w:ilvl="0" w:tplc="BEC0768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366697E"/>
    <w:multiLevelType w:val="hybridMultilevel"/>
    <w:tmpl w:val="A86C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55C1074"/>
    <w:multiLevelType w:val="hybridMultilevel"/>
    <w:tmpl w:val="C29200F0"/>
    <w:lvl w:ilvl="0" w:tplc="F23200D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62F3B17"/>
    <w:multiLevelType w:val="hybridMultilevel"/>
    <w:tmpl w:val="5D2CC70E"/>
    <w:lvl w:ilvl="0" w:tplc="BA525A8A">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76C830B1"/>
    <w:multiLevelType w:val="hybridMultilevel"/>
    <w:tmpl w:val="40DA469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nsid w:val="78510CC9"/>
    <w:multiLevelType w:val="multilevel"/>
    <w:tmpl w:val="705CEE16"/>
    <w:lvl w:ilvl="0">
      <w:start w:val="1"/>
      <w:numFmt w:val="lowerRoman"/>
      <w:lvlText w:val="%1."/>
      <w:lvlJc w:val="left"/>
      <w:pPr>
        <w:tabs>
          <w:tab w:val="decimal" w:pos="144"/>
        </w:tabs>
        <w:ind w:left="720"/>
      </w:pPr>
      <w:rPr>
        <w:rFonts w:ascii="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A531583"/>
    <w:multiLevelType w:val="hybridMultilevel"/>
    <w:tmpl w:val="DBB0AE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BE4247D"/>
    <w:multiLevelType w:val="hybridMultilevel"/>
    <w:tmpl w:val="21EA70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D9E7233"/>
    <w:multiLevelType w:val="hybridMultilevel"/>
    <w:tmpl w:val="C792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E037BAE"/>
    <w:multiLevelType w:val="hybridMultilevel"/>
    <w:tmpl w:val="022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B00443"/>
    <w:multiLevelType w:val="multilevel"/>
    <w:tmpl w:val="0809001D"/>
    <w:styleLink w:val="Style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FC801BB"/>
    <w:multiLevelType w:val="hybridMultilevel"/>
    <w:tmpl w:val="3F1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21"/>
  </w:num>
  <w:num w:numId="3">
    <w:abstractNumId w:val="51"/>
  </w:num>
  <w:num w:numId="4">
    <w:abstractNumId w:val="31"/>
  </w:num>
  <w:num w:numId="5">
    <w:abstractNumId w:val="11"/>
  </w:num>
  <w:num w:numId="6">
    <w:abstractNumId w:val="36"/>
  </w:num>
  <w:num w:numId="7">
    <w:abstractNumId w:val="20"/>
  </w:num>
  <w:num w:numId="8">
    <w:abstractNumId w:val="29"/>
  </w:num>
  <w:num w:numId="9">
    <w:abstractNumId w:val="28"/>
  </w:num>
  <w:num w:numId="10">
    <w:abstractNumId w:val="47"/>
  </w:num>
  <w:num w:numId="11">
    <w:abstractNumId w:val="37"/>
  </w:num>
  <w:num w:numId="12">
    <w:abstractNumId w:val="67"/>
  </w:num>
  <w:num w:numId="13">
    <w:abstractNumId w:val="48"/>
  </w:num>
  <w:num w:numId="14">
    <w:abstractNumId w:val="23"/>
  </w:num>
  <w:num w:numId="15">
    <w:abstractNumId w:val="45"/>
  </w:num>
  <w:num w:numId="16">
    <w:abstractNumId w:val="26"/>
  </w:num>
  <w:num w:numId="17">
    <w:abstractNumId w:val="43"/>
  </w:num>
  <w:num w:numId="18">
    <w:abstractNumId w:val="1"/>
  </w:num>
  <w:num w:numId="19">
    <w:abstractNumId w:val="27"/>
  </w:num>
  <w:num w:numId="20">
    <w:abstractNumId w:val="3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2"/>
  </w:num>
  <w:num w:numId="24">
    <w:abstractNumId w:val="24"/>
  </w:num>
  <w:num w:numId="25">
    <w:abstractNumId w:val="15"/>
  </w:num>
  <w:num w:numId="26">
    <w:abstractNumId w:val="9"/>
  </w:num>
  <w:num w:numId="27">
    <w:abstractNumId w:val="10"/>
  </w:num>
  <w:num w:numId="28">
    <w:abstractNumId w:val="4"/>
  </w:num>
  <w:num w:numId="29">
    <w:abstractNumId w:val="54"/>
  </w:num>
  <w:num w:numId="30">
    <w:abstractNumId w:val="66"/>
  </w:num>
  <w:num w:numId="31">
    <w:abstractNumId w:val="5"/>
  </w:num>
  <w:num w:numId="32">
    <w:abstractNumId w:val="62"/>
  </w:num>
  <w:num w:numId="33">
    <w:abstractNumId w:val="25"/>
  </w:num>
  <w:num w:numId="34">
    <w:abstractNumId w:val="32"/>
  </w:num>
  <w:num w:numId="35">
    <w:abstractNumId w:val="40"/>
  </w:num>
  <w:num w:numId="36">
    <w:abstractNumId w:val="68"/>
  </w:num>
  <w:num w:numId="37">
    <w:abstractNumId w:val="44"/>
  </w:num>
  <w:num w:numId="38">
    <w:abstractNumId w:val="61"/>
  </w:num>
  <w:num w:numId="39">
    <w:abstractNumId w:val="59"/>
  </w:num>
  <w:num w:numId="40">
    <w:abstractNumId w:val="38"/>
  </w:num>
  <w:num w:numId="41">
    <w:abstractNumId w:val="55"/>
  </w:num>
  <w:num w:numId="42">
    <w:abstractNumId w:val="52"/>
  </w:num>
  <w:num w:numId="43">
    <w:abstractNumId w:val="46"/>
  </w:num>
  <w:num w:numId="44">
    <w:abstractNumId w:val="64"/>
  </w:num>
  <w:num w:numId="45">
    <w:abstractNumId w:val="13"/>
  </w:num>
  <w:num w:numId="46">
    <w:abstractNumId w:val="12"/>
  </w:num>
  <w:num w:numId="47">
    <w:abstractNumId w:val="22"/>
  </w:num>
  <w:num w:numId="48">
    <w:abstractNumId w:val="8"/>
  </w:num>
  <w:num w:numId="49">
    <w:abstractNumId w:val="63"/>
  </w:num>
  <w:num w:numId="50">
    <w:abstractNumId w:val="34"/>
  </w:num>
  <w:num w:numId="51">
    <w:abstractNumId w:val="50"/>
  </w:num>
  <w:num w:numId="52">
    <w:abstractNumId w:val="53"/>
  </w:num>
  <w:num w:numId="53">
    <w:abstractNumId w:val="41"/>
  </w:num>
  <w:num w:numId="54">
    <w:abstractNumId w:val="57"/>
  </w:num>
  <w:num w:numId="55">
    <w:abstractNumId w:val="30"/>
  </w:num>
  <w:num w:numId="56">
    <w:abstractNumId w:val="49"/>
  </w:num>
  <w:num w:numId="57">
    <w:abstractNumId w:val="39"/>
  </w:num>
  <w:num w:numId="58">
    <w:abstractNumId w:val="18"/>
  </w:num>
  <w:num w:numId="59">
    <w:abstractNumId w:val="65"/>
  </w:num>
  <w:num w:numId="60">
    <w:abstractNumId w:val="6"/>
  </w:num>
  <w:num w:numId="61">
    <w:abstractNumId w:val="7"/>
  </w:num>
  <w:num w:numId="62">
    <w:abstractNumId w:val="17"/>
  </w:num>
  <w:num w:numId="63">
    <w:abstractNumId w:val="58"/>
  </w:num>
  <w:num w:numId="64">
    <w:abstractNumId w:val="33"/>
  </w:num>
  <w:num w:numId="65">
    <w:abstractNumId w:val="3"/>
  </w:num>
  <w:num w:numId="66">
    <w:abstractNumId w:val="19"/>
  </w:num>
  <w:num w:numId="67">
    <w:abstractNumId w:val="2"/>
  </w:num>
  <w:num w:numId="68">
    <w:abstractNumId w:val="16"/>
  </w:num>
  <w:num w:numId="69">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8B"/>
    <w:rsid w:val="000006B6"/>
    <w:rsid w:val="0000085A"/>
    <w:rsid w:val="0000096F"/>
    <w:rsid w:val="00001038"/>
    <w:rsid w:val="0000192F"/>
    <w:rsid w:val="00001F62"/>
    <w:rsid w:val="00002640"/>
    <w:rsid w:val="00003A7D"/>
    <w:rsid w:val="000041DC"/>
    <w:rsid w:val="0000433D"/>
    <w:rsid w:val="000046E6"/>
    <w:rsid w:val="00005EEC"/>
    <w:rsid w:val="00006343"/>
    <w:rsid w:val="000063DC"/>
    <w:rsid w:val="000064AF"/>
    <w:rsid w:val="00006613"/>
    <w:rsid w:val="000070EF"/>
    <w:rsid w:val="00007879"/>
    <w:rsid w:val="000113F5"/>
    <w:rsid w:val="00011CDD"/>
    <w:rsid w:val="00011F7C"/>
    <w:rsid w:val="0001274B"/>
    <w:rsid w:val="00013160"/>
    <w:rsid w:val="00017A8B"/>
    <w:rsid w:val="00017F9B"/>
    <w:rsid w:val="00020151"/>
    <w:rsid w:val="000201A2"/>
    <w:rsid w:val="00020415"/>
    <w:rsid w:val="000206EF"/>
    <w:rsid w:val="0002099B"/>
    <w:rsid w:val="00020CD3"/>
    <w:rsid w:val="000215B5"/>
    <w:rsid w:val="0002291F"/>
    <w:rsid w:val="00022C21"/>
    <w:rsid w:val="00022F20"/>
    <w:rsid w:val="00023055"/>
    <w:rsid w:val="00023668"/>
    <w:rsid w:val="00023D70"/>
    <w:rsid w:val="000243F3"/>
    <w:rsid w:val="00025069"/>
    <w:rsid w:val="0002530B"/>
    <w:rsid w:val="00025840"/>
    <w:rsid w:val="00025EF6"/>
    <w:rsid w:val="00026546"/>
    <w:rsid w:val="00027402"/>
    <w:rsid w:val="00027451"/>
    <w:rsid w:val="00027734"/>
    <w:rsid w:val="0002775C"/>
    <w:rsid w:val="00027B20"/>
    <w:rsid w:val="00027C51"/>
    <w:rsid w:val="0003065B"/>
    <w:rsid w:val="00030CBE"/>
    <w:rsid w:val="00030FFE"/>
    <w:rsid w:val="0003148D"/>
    <w:rsid w:val="00031669"/>
    <w:rsid w:val="00031988"/>
    <w:rsid w:val="00032400"/>
    <w:rsid w:val="00032BB6"/>
    <w:rsid w:val="0003351A"/>
    <w:rsid w:val="000339A4"/>
    <w:rsid w:val="000339DA"/>
    <w:rsid w:val="00033AE6"/>
    <w:rsid w:val="000346D9"/>
    <w:rsid w:val="0003510A"/>
    <w:rsid w:val="000351FE"/>
    <w:rsid w:val="000363E0"/>
    <w:rsid w:val="0003662F"/>
    <w:rsid w:val="00040354"/>
    <w:rsid w:val="00041571"/>
    <w:rsid w:val="00042255"/>
    <w:rsid w:val="00042633"/>
    <w:rsid w:val="000427B4"/>
    <w:rsid w:val="00043817"/>
    <w:rsid w:val="00043D9F"/>
    <w:rsid w:val="00043E61"/>
    <w:rsid w:val="00043FD8"/>
    <w:rsid w:val="00045537"/>
    <w:rsid w:val="00045951"/>
    <w:rsid w:val="0004595A"/>
    <w:rsid w:val="00045D9E"/>
    <w:rsid w:val="000466D6"/>
    <w:rsid w:val="00047824"/>
    <w:rsid w:val="000508C9"/>
    <w:rsid w:val="0005164A"/>
    <w:rsid w:val="00051791"/>
    <w:rsid w:val="00053689"/>
    <w:rsid w:val="00053999"/>
    <w:rsid w:val="00053D8C"/>
    <w:rsid w:val="000546E9"/>
    <w:rsid w:val="000564F0"/>
    <w:rsid w:val="000570C0"/>
    <w:rsid w:val="00057D74"/>
    <w:rsid w:val="00061529"/>
    <w:rsid w:val="00061875"/>
    <w:rsid w:val="00062787"/>
    <w:rsid w:val="00062EE9"/>
    <w:rsid w:val="00063115"/>
    <w:rsid w:val="00063560"/>
    <w:rsid w:val="0006376C"/>
    <w:rsid w:val="00063827"/>
    <w:rsid w:val="00064623"/>
    <w:rsid w:val="00064F56"/>
    <w:rsid w:val="000668BE"/>
    <w:rsid w:val="00066F62"/>
    <w:rsid w:val="0006757F"/>
    <w:rsid w:val="00067D28"/>
    <w:rsid w:val="00067DA8"/>
    <w:rsid w:val="00073122"/>
    <w:rsid w:val="00073375"/>
    <w:rsid w:val="00073701"/>
    <w:rsid w:val="00074487"/>
    <w:rsid w:val="0007497F"/>
    <w:rsid w:val="00074D45"/>
    <w:rsid w:val="00074FC1"/>
    <w:rsid w:val="0007541E"/>
    <w:rsid w:val="00075E65"/>
    <w:rsid w:val="00075ECD"/>
    <w:rsid w:val="00076097"/>
    <w:rsid w:val="0007699D"/>
    <w:rsid w:val="00076BE4"/>
    <w:rsid w:val="00077ABF"/>
    <w:rsid w:val="000802D2"/>
    <w:rsid w:val="000802E0"/>
    <w:rsid w:val="00080708"/>
    <w:rsid w:val="00081065"/>
    <w:rsid w:val="0008155F"/>
    <w:rsid w:val="000818BB"/>
    <w:rsid w:val="000818E7"/>
    <w:rsid w:val="00081E63"/>
    <w:rsid w:val="000826BB"/>
    <w:rsid w:val="00082B0A"/>
    <w:rsid w:val="00083222"/>
    <w:rsid w:val="0008499D"/>
    <w:rsid w:val="00084EF6"/>
    <w:rsid w:val="00085110"/>
    <w:rsid w:val="00087761"/>
    <w:rsid w:val="00091222"/>
    <w:rsid w:val="00091E0C"/>
    <w:rsid w:val="00093368"/>
    <w:rsid w:val="0009336B"/>
    <w:rsid w:val="000938D9"/>
    <w:rsid w:val="00094226"/>
    <w:rsid w:val="000948A4"/>
    <w:rsid w:val="0009509F"/>
    <w:rsid w:val="0009716C"/>
    <w:rsid w:val="00097553"/>
    <w:rsid w:val="000979EE"/>
    <w:rsid w:val="00097FF4"/>
    <w:rsid w:val="000A170B"/>
    <w:rsid w:val="000A19F0"/>
    <w:rsid w:val="000A1CE8"/>
    <w:rsid w:val="000A2033"/>
    <w:rsid w:val="000A3099"/>
    <w:rsid w:val="000A4B87"/>
    <w:rsid w:val="000A4C54"/>
    <w:rsid w:val="000A5119"/>
    <w:rsid w:val="000A5243"/>
    <w:rsid w:val="000A5DC1"/>
    <w:rsid w:val="000A635A"/>
    <w:rsid w:val="000A65BB"/>
    <w:rsid w:val="000A6790"/>
    <w:rsid w:val="000B0004"/>
    <w:rsid w:val="000B015A"/>
    <w:rsid w:val="000B0ABA"/>
    <w:rsid w:val="000B12C5"/>
    <w:rsid w:val="000B292D"/>
    <w:rsid w:val="000B2983"/>
    <w:rsid w:val="000B31C5"/>
    <w:rsid w:val="000B356F"/>
    <w:rsid w:val="000B38AC"/>
    <w:rsid w:val="000B411A"/>
    <w:rsid w:val="000B4D4F"/>
    <w:rsid w:val="000B5ECE"/>
    <w:rsid w:val="000B77E0"/>
    <w:rsid w:val="000C0859"/>
    <w:rsid w:val="000C094E"/>
    <w:rsid w:val="000C0DBD"/>
    <w:rsid w:val="000C21AC"/>
    <w:rsid w:val="000C3647"/>
    <w:rsid w:val="000C492A"/>
    <w:rsid w:val="000C495A"/>
    <w:rsid w:val="000C5208"/>
    <w:rsid w:val="000C53A5"/>
    <w:rsid w:val="000C56D9"/>
    <w:rsid w:val="000C66C9"/>
    <w:rsid w:val="000C6B5D"/>
    <w:rsid w:val="000C6C31"/>
    <w:rsid w:val="000C6CDA"/>
    <w:rsid w:val="000C72AE"/>
    <w:rsid w:val="000C72C1"/>
    <w:rsid w:val="000C74A9"/>
    <w:rsid w:val="000C76EC"/>
    <w:rsid w:val="000C7D43"/>
    <w:rsid w:val="000C7E1A"/>
    <w:rsid w:val="000D01AA"/>
    <w:rsid w:val="000D0AFD"/>
    <w:rsid w:val="000D1E10"/>
    <w:rsid w:val="000D1F26"/>
    <w:rsid w:val="000D277F"/>
    <w:rsid w:val="000D34C4"/>
    <w:rsid w:val="000D36DD"/>
    <w:rsid w:val="000D3777"/>
    <w:rsid w:val="000D3B9D"/>
    <w:rsid w:val="000D56FD"/>
    <w:rsid w:val="000D5C25"/>
    <w:rsid w:val="000D67E4"/>
    <w:rsid w:val="000D6E78"/>
    <w:rsid w:val="000D7898"/>
    <w:rsid w:val="000E0B38"/>
    <w:rsid w:val="000E0E9D"/>
    <w:rsid w:val="000E1BE5"/>
    <w:rsid w:val="000E1F76"/>
    <w:rsid w:val="000E1FD9"/>
    <w:rsid w:val="000E27DD"/>
    <w:rsid w:val="000E2DE2"/>
    <w:rsid w:val="000E5460"/>
    <w:rsid w:val="000E697B"/>
    <w:rsid w:val="000E7570"/>
    <w:rsid w:val="000E7E8F"/>
    <w:rsid w:val="000F035A"/>
    <w:rsid w:val="000F1090"/>
    <w:rsid w:val="000F1CD3"/>
    <w:rsid w:val="000F1F8F"/>
    <w:rsid w:val="000F323D"/>
    <w:rsid w:val="000F439D"/>
    <w:rsid w:val="000F4571"/>
    <w:rsid w:val="000F48FC"/>
    <w:rsid w:val="000F5063"/>
    <w:rsid w:val="000F5C7D"/>
    <w:rsid w:val="000F5DDE"/>
    <w:rsid w:val="000F69A8"/>
    <w:rsid w:val="000F6D4E"/>
    <w:rsid w:val="000F72C4"/>
    <w:rsid w:val="000F7884"/>
    <w:rsid w:val="0010195C"/>
    <w:rsid w:val="00104229"/>
    <w:rsid w:val="001062B0"/>
    <w:rsid w:val="00107D15"/>
    <w:rsid w:val="001107D7"/>
    <w:rsid w:val="00110A32"/>
    <w:rsid w:val="001126E8"/>
    <w:rsid w:val="0011284E"/>
    <w:rsid w:val="00113B50"/>
    <w:rsid w:val="00115C20"/>
    <w:rsid w:val="001166FA"/>
    <w:rsid w:val="00120D53"/>
    <w:rsid w:val="00122818"/>
    <w:rsid w:val="00122A64"/>
    <w:rsid w:val="00122B6E"/>
    <w:rsid w:val="00123454"/>
    <w:rsid w:val="0012398F"/>
    <w:rsid w:val="00123C16"/>
    <w:rsid w:val="00123F69"/>
    <w:rsid w:val="0012453B"/>
    <w:rsid w:val="00124ED9"/>
    <w:rsid w:val="00126045"/>
    <w:rsid w:val="0012733A"/>
    <w:rsid w:val="00131973"/>
    <w:rsid w:val="00132819"/>
    <w:rsid w:val="001337D2"/>
    <w:rsid w:val="00134929"/>
    <w:rsid w:val="001354B6"/>
    <w:rsid w:val="00135950"/>
    <w:rsid w:val="0013618F"/>
    <w:rsid w:val="00136258"/>
    <w:rsid w:val="00136974"/>
    <w:rsid w:val="001375CD"/>
    <w:rsid w:val="00137BCA"/>
    <w:rsid w:val="00142473"/>
    <w:rsid w:val="001427F3"/>
    <w:rsid w:val="00143218"/>
    <w:rsid w:val="00150231"/>
    <w:rsid w:val="00150473"/>
    <w:rsid w:val="00151B5B"/>
    <w:rsid w:val="00154358"/>
    <w:rsid w:val="001559BC"/>
    <w:rsid w:val="001566F6"/>
    <w:rsid w:val="0015721E"/>
    <w:rsid w:val="001575E9"/>
    <w:rsid w:val="00157733"/>
    <w:rsid w:val="00157950"/>
    <w:rsid w:val="00157C3D"/>
    <w:rsid w:val="00157CE4"/>
    <w:rsid w:val="00160311"/>
    <w:rsid w:val="00160A88"/>
    <w:rsid w:val="00160D16"/>
    <w:rsid w:val="00162930"/>
    <w:rsid w:val="00162A0C"/>
    <w:rsid w:val="00162FB3"/>
    <w:rsid w:val="0016345E"/>
    <w:rsid w:val="00163AEE"/>
    <w:rsid w:val="001648B3"/>
    <w:rsid w:val="00165A7B"/>
    <w:rsid w:val="00165B12"/>
    <w:rsid w:val="00165F95"/>
    <w:rsid w:val="00166516"/>
    <w:rsid w:val="001669A7"/>
    <w:rsid w:val="00166F08"/>
    <w:rsid w:val="00166F1B"/>
    <w:rsid w:val="001671CE"/>
    <w:rsid w:val="001677D3"/>
    <w:rsid w:val="00167A7C"/>
    <w:rsid w:val="00167EFC"/>
    <w:rsid w:val="00170B46"/>
    <w:rsid w:val="001713F4"/>
    <w:rsid w:val="00171559"/>
    <w:rsid w:val="00171696"/>
    <w:rsid w:val="00172044"/>
    <w:rsid w:val="00172A1B"/>
    <w:rsid w:val="0017301A"/>
    <w:rsid w:val="00173DC8"/>
    <w:rsid w:val="001741E6"/>
    <w:rsid w:val="0017535E"/>
    <w:rsid w:val="00175667"/>
    <w:rsid w:val="001758B4"/>
    <w:rsid w:val="00175F13"/>
    <w:rsid w:val="0017673A"/>
    <w:rsid w:val="00176F86"/>
    <w:rsid w:val="001774A3"/>
    <w:rsid w:val="0017775F"/>
    <w:rsid w:val="001779A9"/>
    <w:rsid w:val="00177FEE"/>
    <w:rsid w:val="00180550"/>
    <w:rsid w:val="00180F5F"/>
    <w:rsid w:val="001811F1"/>
    <w:rsid w:val="00181552"/>
    <w:rsid w:val="0018173C"/>
    <w:rsid w:val="00182826"/>
    <w:rsid w:val="001835C1"/>
    <w:rsid w:val="00183DAE"/>
    <w:rsid w:val="00184DA2"/>
    <w:rsid w:val="00186811"/>
    <w:rsid w:val="001870D9"/>
    <w:rsid w:val="001875EF"/>
    <w:rsid w:val="001916FA"/>
    <w:rsid w:val="0019182E"/>
    <w:rsid w:val="001918E7"/>
    <w:rsid w:val="001920FE"/>
    <w:rsid w:val="001923F2"/>
    <w:rsid w:val="0019251B"/>
    <w:rsid w:val="00192952"/>
    <w:rsid w:val="00193526"/>
    <w:rsid w:val="00193E7E"/>
    <w:rsid w:val="00195680"/>
    <w:rsid w:val="001962A1"/>
    <w:rsid w:val="0019664E"/>
    <w:rsid w:val="001977DB"/>
    <w:rsid w:val="001A22A8"/>
    <w:rsid w:val="001A22D9"/>
    <w:rsid w:val="001A350E"/>
    <w:rsid w:val="001A43F1"/>
    <w:rsid w:val="001A46CA"/>
    <w:rsid w:val="001A6557"/>
    <w:rsid w:val="001A6981"/>
    <w:rsid w:val="001A7DAD"/>
    <w:rsid w:val="001B018A"/>
    <w:rsid w:val="001B063B"/>
    <w:rsid w:val="001B0A4F"/>
    <w:rsid w:val="001B15AB"/>
    <w:rsid w:val="001B1874"/>
    <w:rsid w:val="001B20D0"/>
    <w:rsid w:val="001B37AB"/>
    <w:rsid w:val="001B3988"/>
    <w:rsid w:val="001B3B2F"/>
    <w:rsid w:val="001B3B98"/>
    <w:rsid w:val="001B3F08"/>
    <w:rsid w:val="001B5508"/>
    <w:rsid w:val="001B5F2C"/>
    <w:rsid w:val="001C187D"/>
    <w:rsid w:val="001C1B37"/>
    <w:rsid w:val="001C24D7"/>
    <w:rsid w:val="001C2A62"/>
    <w:rsid w:val="001C2C13"/>
    <w:rsid w:val="001C7B57"/>
    <w:rsid w:val="001D0242"/>
    <w:rsid w:val="001D026D"/>
    <w:rsid w:val="001D16B9"/>
    <w:rsid w:val="001D1D7C"/>
    <w:rsid w:val="001D1E34"/>
    <w:rsid w:val="001D2A42"/>
    <w:rsid w:val="001D2FD0"/>
    <w:rsid w:val="001D5173"/>
    <w:rsid w:val="001D522E"/>
    <w:rsid w:val="001D52AD"/>
    <w:rsid w:val="001D5622"/>
    <w:rsid w:val="001D6867"/>
    <w:rsid w:val="001D698E"/>
    <w:rsid w:val="001D726C"/>
    <w:rsid w:val="001E0867"/>
    <w:rsid w:val="001E0ADB"/>
    <w:rsid w:val="001E11AF"/>
    <w:rsid w:val="001E18CE"/>
    <w:rsid w:val="001E1CAF"/>
    <w:rsid w:val="001E1E04"/>
    <w:rsid w:val="001E2242"/>
    <w:rsid w:val="001E2D48"/>
    <w:rsid w:val="001E2E8A"/>
    <w:rsid w:val="001E437B"/>
    <w:rsid w:val="001E49A0"/>
    <w:rsid w:val="001E4BC0"/>
    <w:rsid w:val="001E5496"/>
    <w:rsid w:val="001E55B0"/>
    <w:rsid w:val="001E5CE5"/>
    <w:rsid w:val="001E61A5"/>
    <w:rsid w:val="001E6A93"/>
    <w:rsid w:val="001F0135"/>
    <w:rsid w:val="001F3E31"/>
    <w:rsid w:val="001F5163"/>
    <w:rsid w:val="001F5814"/>
    <w:rsid w:val="001F5EA8"/>
    <w:rsid w:val="001F6956"/>
    <w:rsid w:val="0020080F"/>
    <w:rsid w:val="00201541"/>
    <w:rsid w:val="0020183A"/>
    <w:rsid w:val="00201F57"/>
    <w:rsid w:val="00203969"/>
    <w:rsid w:val="00203BF1"/>
    <w:rsid w:val="0020445E"/>
    <w:rsid w:val="00204FFD"/>
    <w:rsid w:val="00205EB5"/>
    <w:rsid w:val="002061FF"/>
    <w:rsid w:val="00206372"/>
    <w:rsid w:val="00206C47"/>
    <w:rsid w:val="002074B9"/>
    <w:rsid w:val="00210BC7"/>
    <w:rsid w:val="0021125C"/>
    <w:rsid w:val="0021154E"/>
    <w:rsid w:val="002127CD"/>
    <w:rsid w:val="0021332D"/>
    <w:rsid w:val="002138E9"/>
    <w:rsid w:val="00213D03"/>
    <w:rsid w:val="00214234"/>
    <w:rsid w:val="002142EF"/>
    <w:rsid w:val="002152D3"/>
    <w:rsid w:val="002156E0"/>
    <w:rsid w:val="002158BD"/>
    <w:rsid w:val="00215FC8"/>
    <w:rsid w:val="00216257"/>
    <w:rsid w:val="0021677D"/>
    <w:rsid w:val="0021693C"/>
    <w:rsid w:val="00217A26"/>
    <w:rsid w:val="002204FB"/>
    <w:rsid w:val="0022221D"/>
    <w:rsid w:val="00222463"/>
    <w:rsid w:val="002227CA"/>
    <w:rsid w:val="00224C42"/>
    <w:rsid w:val="002251D2"/>
    <w:rsid w:val="0022543F"/>
    <w:rsid w:val="0022665B"/>
    <w:rsid w:val="00226B10"/>
    <w:rsid w:val="0022728A"/>
    <w:rsid w:val="002279C6"/>
    <w:rsid w:val="00231111"/>
    <w:rsid w:val="00231B0A"/>
    <w:rsid w:val="00231D0C"/>
    <w:rsid w:val="00233F2E"/>
    <w:rsid w:val="0023404A"/>
    <w:rsid w:val="00234DCD"/>
    <w:rsid w:val="002354F8"/>
    <w:rsid w:val="0023608A"/>
    <w:rsid w:val="00236484"/>
    <w:rsid w:val="00236897"/>
    <w:rsid w:val="002368E7"/>
    <w:rsid w:val="00236CDB"/>
    <w:rsid w:val="00237818"/>
    <w:rsid w:val="00240206"/>
    <w:rsid w:val="00240C1C"/>
    <w:rsid w:val="002424E3"/>
    <w:rsid w:val="0024388E"/>
    <w:rsid w:val="00243E8B"/>
    <w:rsid w:val="00244958"/>
    <w:rsid w:val="00244B50"/>
    <w:rsid w:val="00245AE7"/>
    <w:rsid w:val="00246852"/>
    <w:rsid w:val="00246B18"/>
    <w:rsid w:val="002513E6"/>
    <w:rsid w:val="002515C5"/>
    <w:rsid w:val="0025195D"/>
    <w:rsid w:val="00251B48"/>
    <w:rsid w:val="00252580"/>
    <w:rsid w:val="00254770"/>
    <w:rsid w:val="00254877"/>
    <w:rsid w:val="00254D4E"/>
    <w:rsid w:val="0025514C"/>
    <w:rsid w:val="0025580F"/>
    <w:rsid w:val="00256094"/>
    <w:rsid w:val="0025640A"/>
    <w:rsid w:val="00256EBB"/>
    <w:rsid w:val="00256EC1"/>
    <w:rsid w:val="00257E21"/>
    <w:rsid w:val="0026040D"/>
    <w:rsid w:val="00261405"/>
    <w:rsid w:val="0026153A"/>
    <w:rsid w:val="002622B3"/>
    <w:rsid w:val="002624B7"/>
    <w:rsid w:val="002626AD"/>
    <w:rsid w:val="00262B50"/>
    <w:rsid w:val="00262BE5"/>
    <w:rsid w:val="00265162"/>
    <w:rsid w:val="0026520F"/>
    <w:rsid w:val="0026554F"/>
    <w:rsid w:val="002663A3"/>
    <w:rsid w:val="002665BE"/>
    <w:rsid w:val="00266D0C"/>
    <w:rsid w:val="00266FD3"/>
    <w:rsid w:val="00270D2D"/>
    <w:rsid w:val="00270DCD"/>
    <w:rsid w:val="0027124F"/>
    <w:rsid w:val="0027181C"/>
    <w:rsid w:val="00271D6E"/>
    <w:rsid w:val="0027344E"/>
    <w:rsid w:val="00274070"/>
    <w:rsid w:val="002744EE"/>
    <w:rsid w:val="00274909"/>
    <w:rsid w:val="002757BE"/>
    <w:rsid w:val="002758E4"/>
    <w:rsid w:val="00275900"/>
    <w:rsid w:val="00275D28"/>
    <w:rsid w:val="00275D7B"/>
    <w:rsid w:val="00276C74"/>
    <w:rsid w:val="002802DD"/>
    <w:rsid w:val="002804AA"/>
    <w:rsid w:val="00280637"/>
    <w:rsid w:val="00280F33"/>
    <w:rsid w:val="00280F94"/>
    <w:rsid w:val="00281760"/>
    <w:rsid w:val="00281B76"/>
    <w:rsid w:val="00281DCE"/>
    <w:rsid w:val="00282C9D"/>
    <w:rsid w:val="00283367"/>
    <w:rsid w:val="002836C9"/>
    <w:rsid w:val="0028479B"/>
    <w:rsid w:val="00284D2F"/>
    <w:rsid w:val="00284DBB"/>
    <w:rsid w:val="002856D4"/>
    <w:rsid w:val="00286D5D"/>
    <w:rsid w:val="00287298"/>
    <w:rsid w:val="00287B20"/>
    <w:rsid w:val="002901CE"/>
    <w:rsid w:val="002911D8"/>
    <w:rsid w:val="00291B24"/>
    <w:rsid w:val="00292161"/>
    <w:rsid w:val="002922F2"/>
    <w:rsid w:val="00292697"/>
    <w:rsid w:val="00292F1C"/>
    <w:rsid w:val="00293B93"/>
    <w:rsid w:val="00293E97"/>
    <w:rsid w:val="0029493D"/>
    <w:rsid w:val="002952AE"/>
    <w:rsid w:val="00295414"/>
    <w:rsid w:val="0029648F"/>
    <w:rsid w:val="002968B3"/>
    <w:rsid w:val="0029690E"/>
    <w:rsid w:val="002971FB"/>
    <w:rsid w:val="00297D1B"/>
    <w:rsid w:val="002A00E7"/>
    <w:rsid w:val="002A3802"/>
    <w:rsid w:val="002A3EC2"/>
    <w:rsid w:val="002A5257"/>
    <w:rsid w:val="002A58DD"/>
    <w:rsid w:val="002A630F"/>
    <w:rsid w:val="002A74C8"/>
    <w:rsid w:val="002A7568"/>
    <w:rsid w:val="002A779F"/>
    <w:rsid w:val="002A7B38"/>
    <w:rsid w:val="002A7EBE"/>
    <w:rsid w:val="002B03A6"/>
    <w:rsid w:val="002B21D9"/>
    <w:rsid w:val="002B26A1"/>
    <w:rsid w:val="002B4181"/>
    <w:rsid w:val="002B4A14"/>
    <w:rsid w:val="002B4CC7"/>
    <w:rsid w:val="002B68EA"/>
    <w:rsid w:val="002B71D9"/>
    <w:rsid w:val="002B7F09"/>
    <w:rsid w:val="002C036A"/>
    <w:rsid w:val="002C1525"/>
    <w:rsid w:val="002C1D81"/>
    <w:rsid w:val="002C2A94"/>
    <w:rsid w:val="002C428B"/>
    <w:rsid w:val="002C4BA5"/>
    <w:rsid w:val="002C55E9"/>
    <w:rsid w:val="002C5D0D"/>
    <w:rsid w:val="002C64B7"/>
    <w:rsid w:val="002C7135"/>
    <w:rsid w:val="002C71C8"/>
    <w:rsid w:val="002C7526"/>
    <w:rsid w:val="002C7982"/>
    <w:rsid w:val="002C7C58"/>
    <w:rsid w:val="002D139D"/>
    <w:rsid w:val="002D1466"/>
    <w:rsid w:val="002D1744"/>
    <w:rsid w:val="002D1A47"/>
    <w:rsid w:val="002D1C8E"/>
    <w:rsid w:val="002D1E92"/>
    <w:rsid w:val="002D3434"/>
    <w:rsid w:val="002D39F5"/>
    <w:rsid w:val="002D5356"/>
    <w:rsid w:val="002D5EE8"/>
    <w:rsid w:val="002D618D"/>
    <w:rsid w:val="002D7251"/>
    <w:rsid w:val="002D7F5C"/>
    <w:rsid w:val="002E358B"/>
    <w:rsid w:val="002E41F6"/>
    <w:rsid w:val="002E424F"/>
    <w:rsid w:val="002E5B9B"/>
    <w:rsid w:val="002E64A5"/>
    <w:rsid w:val="002E75CE"/>
    <w:rsid w:val="002E7624"/>
    <w:rsid w:val="002E7717"/>
    <w:rsid w:val="002F021C"/>
    <w:rsid w:val="002F09BF"/>
    <w:rsid w:val="002F201D"/>
    <w:rsid w:val="002F2842"/>
    <w:rsid w:val="002F2F8B"/>
    <w:rsid w:val="002F3853"/>
    <w:rsid w:val="002F3E57"/>
    <w:rsid w:val="002F3FC5"/>
    <w:rsid w:val="002F50BF"/>
    <w:rsid w:val="002F5E5F"/>
    <w:rsid w:val="002F7329"/>
    <w:rsid w:val="002F75A2"/>
    <w:rsid w:val="002F7E19"/>
    <w:rsid w:val="003011AF"/>
    <w:rsid w:val="00301956"/>
    <w:rsid w:val="00303A5C"/>
    <w:rsid w:val="003056D2"/>
    <w:rsid w:val="0030611E"/>
    <w:rsid w:val="00306379"/>
    <w:rsid w:val="0030665B"/>
    <w:rsid w:val="00306743"/>
    <w:rsid w:val="00306B40"/>
    <w:rsid w:val="003102EC"/>
    <w:rsid w:val="00310335"/>
    <w:rsid w:val="00310362"/>
    <w:rsid w:val="003122C1"/>
    <w:rsid w:val="00313270"/>
    <w:rsid w:val="003140EC"/>
    <w:rsid w:val="00314D6F"/>
    <w:rsid w:val="00314F86"/>
    <w:rsid w:val="003164C5"/>
    <w:rsid w:val="003165A0"/>
    <w:rsid w:val="00317D86"/>
    <w:rsid w:val="00320978"/>
    <w:rsid w:val="00322039"/>
    <w:rsid w:val="0032282F"/>
    <w:rsid w:val="00323D12"/>
    <w:rsid w:val="00325146"/>
    <w:rsid w:val="00325EA1"/>
    <w:rsid w:val="0032766C"/>
    <w:rsid w:val="003276A5"/>
    <w:rsid w:val="00331573"/>
    <w:rsid w:val="00332002"/>
    <w:rsid w:val="00333DAD"/>
    <w:rsid w:val="00334874"/>
    <w:rsid w:val="0033518B"/>
    <w:rsid w:val="00336238"/>
    <w:rsid w:val="00336D6C"/>
    <w:rsid w:val="0033709C"/>
    <w:rsid w:val="00337C2F"/>
    <w:rsid w:val="00341214"/>
    <w:rsid w:val="00342660"/>
    <w:rsid w:val="00342909"/>
    <w:rsid w:val="00343931"/>
    <w:rsid w:val="0034469F"/>
    <w:rsid w:val="0034470E"/>
    <w:rsid w:val="00344B3B"/>
    <w:rsid w:val="00344EF0"/>
    <w:rsid w:val="00345597"/>
    <w:rsid w:val="003456B6"/>
    <w:rsid w:val="00345DBB"/>
    <w:rsid w:val="00347869"/>
    <w:rsid w:val="003517D2"/>
    <w:rsid w:val="003519F0"/>
    <w:rsid w:val="0035214A"/>
    <w:rsid w:val="00352B46"/>
    <w:rsid w:val="0035375D"/>
    <w:rsid w:val="00354BD0"/>
    <w:rsid w:val="00354FC7"/>
    <w:rsid w:val="00355D92"/>
    <w:rsid w:val="003602C9"/>
    <w:rsid w:val="0036036F"/>
    <w:rsid w:val="00360ADB"/>
    <w:rsid w:val="00360EAA"/>
    <w:rsid w:val="00361091"/>
    <w:rsid w:val="003618E5"/>
    <w:rsid w:val="003621E2"/>
    <w:rsid w:val="003627A5"/>
    <w:rsid w:val="003633B7"/>
    <w:rsid w:val="003633DC"/>
    <w:rsid w:val="003637FC"/>
    <w:rsid w:val="00363A59"/>
    <w:rsid w:val="003650A4"/>
    <w:rsid w:val="00365570"/>
    <w:rsid w:val="003658AA"/>
    <w:rsid w:val="003662E4"/>
    <w:rsid w:val="0036701A"/>
    <w:rsid w:val="003674BE"/>
    <w:rsid w:val="003676AD"/>
    <w:rsid w:val="00367804"/>
    <w:rsid w:val="00367E6E"/>
    <w:rsid w:val="003709EA"/>
    <w:rsid w:val="00370D8C"/>
    <w:rsid w:val="0037242C"/>
    <w:rsid w:val="00372714"/>
    <w:rsid w:val="003729B2"/>
    <w:rsid w:val="0037346F"/>
    <w:rsid w:val="00375141"/>
    <w:rsid w:val="003754D1"/>
    <w:rsid w:val="0037587E"/>
    <w:rsid w:val="00375C36"/>
    <w:rsid w:val="00375C86"/>
    <w:rsid w:val="003761A8"/>
    <w:rsid w:val="00376409"/>
    <w:rsid w:val="003768C4"/>
    <w:rsid w:val="0038028E"/>
    <w:rsid w:val="003802BC"/>
    <w:rsid w:val="0038104D"/>
    <w:rsid w:val="00381244"/>
    <w:rsid w:val="0038142A"/>
    <w:rsid w:val="00382AC9"/>
    <w:rsid w:val="00383441"/>
    <w:rsid w:val="00383A24"/>
    <w:rsid w:val="00384313"/>
    <w:rsid w:val="00384387"/>
    <w:rsid w:val="00384962"/>
    <w:rsid w:val="00384E88"/>
    <w:rsid w:val="00384FD3"/>
    <w:rsid w:val="00385059"/>
    <w:rsid w:val="003855CB"/>
    <w:rsid w:val="003857A2"/>
    <w:rsid w:val="00386FAC"/>
    <w:rsid w:val="0038703D"/>
    <w:rsid w:val="003873E2"/>
    <w:rsid w:val="00390375"/>
    <w:rsid w:val="0039219E"/>
    <w:rsid w:val="00392203"/>
    <w:rsid w:val="00392C93"/>
    <w:rsid w:val="00392D5D"/>
    <w:rsid w:val="00393312"/>
    <w:rsid w:val="003934C3"/>
    <w:rsid w:val="00393E93"/>
    <w:rsid w:val="0039469A"/>
    <w:rsid w:val="003950A7"/>
    <w:rsid w:val="00396970"/>
    <w:rsid w:val="00396BA7"/>
    <w:rsid w:val="0039731A"/>
    <w:rsid w:val="00397F2F"/>
    <w:rsid w:val="003A0239"/>
    <w:rsid w:val="003A0B8F"/>
    <w:rsid w:val="003A2023"/>
    <w:rsid w:val="003A20A0"/>
    <w:rsid w:val="003A22F9"/>
    <w:rsid w:val="003A29A7"/>
    <w:rsid w:val="003A2C4D"/>
    <w:rsid w:val="003A2CCA"/>
    <w:rsid w:val="003A3836"/>
    <w:rsid w:val="003A4886"/>
    <w:rsid w:val="003A499B"/>
    <w:rsid w:val="003A4B51"/>
    <w:rsid w:val="003A594D"/>
    <w:rsid w:val="003A6048"/>
    <w:rsid w:val="003A612C"/>
    <w:rsid w:val="003A6158"/>
    <w:rsid w:val="003A6773"/>
    <w:rsid w:val="003A6BD2"/>
    <w:rsid w:val="003B0A4A"/>
    <w:rsid w:val="003B1215"/>
    <w:rsid w:val="003B1278"/>
    <w:rsid w:val="003B1DB1"/>
    <w:rsid w:val="003B302A"/>
    <w:rsid w:val="003B3D61"/>
    <w:rsid w:val="003B3F7D"/>
    <w:rsid w:val="003B4647"/>
    <w:rsid w:val="003B487A"/>
    <w:rsid w:val="003B4F36"/>
    <w:rsid w:val="003B55BB"/>
    <w:rsid w:val="003B5662"/>
    <w:rsid w:val="003B60F8"/>
    <w:rsid w:val="003B652E"/>
    <w:rsid w:val="003B786C"/>
    <w:rsid w:val="003C0889"/>
    <w:rsid w:val="003C0D4C"/>
    <w:rsid w:val="003C1BC6"/>
    <w:rsid w:val="003C1D75"/>
    <w:rsid w:val="003C37C1"/>
    <w:rsid w:val="003C3976"/>
    <w:rsid w:val="003C4BA4"/>
    <w:rsid w:val="003C4E20"/>
    <w:rsid w:val="003C530B"/>
    <w:rsid w:val="003C6A96"/>
    <w:rsid w:val="003C6CB6"/>
    <w:rsid w:val="003C765C"/>
    <w:rsid w:val="003C7C99"/>
    <w:rsid w:val="003D1021"/>
    <w:rsid w:val="003D1F09"/>
    <w:rsid w:val="003D223B"/>
    <w:rsid w:val="003D338F"/>
    <w:rsid w:val="003D34CB"/>
    <w:rsid w:val="003D3579"/>
    <w:rsid w:val="003D3A97"/>
    <w:rsid w:val="003D41DB"/>
    <w:rsid w:val="003D5306"/>
    <w:rsid w:val="003D5833"/>
    <w:rsid w:val="003D5943"/>
    <w:rsid w:val="003D646D"/>
    <w:rsid w:val="003D6E4A"/>
    <w:rsid w:val="003E00C6"/>
    <w:rsid w:val="003E1751"/>
    <w:rsid w:val="003E26BB"/>
    <w:rsid w:val="003E296B"/>
    <w:rsid w:val="003E3335"/>
    <w:rsid w:val="003E56E7"/>
    <w:rsid w:val="003E5A46"/>
    <w:rsid w:val="003E5F51"/>
    <w:rsid w:val="003E7E09"/>
    <w:rsid w:val="003F076D"/>
    <w:rsid w:val="003F0A43"/>
    <w:rsid w:val="003F0D28"/>
    <w:rsid w:val="003F206F"/>
    <w:rsid w:val="003F360A"/>
    <w:rsid w:val="003F46B9"/>
    <w:rsid w:val="00400DD4"/>
    <w:rsid w:val="004018E6"/>
    <w:rsid w:val="00401B82"/>
    <w:rsid w:val="00401B90"/>
    <w:rsid w:val="00404299"/>
    <w:rsid w:val="00405242"/>
    <w:rsid w:val="00405906"/>
    <w:rsid w:val="00405924"/>
    <w:rsid w:val="004065FB"/>
    <w:rsid w:val="00407272"/>
    <w:rsid w:val="004072DD"/>
    <w:rsid w:val="0040730E"/>
    <w:rsid w:val="00407A22"/>
    <w:rsid w:val="0041001A"/>
    <w:rsid w:val="00410354"/>
    <w:rsid w:val="004108F0"/>
    <w:rsid w:val="0041097C"/>
    <w:rsid w:val="0041111B"/>
    <w:rsid w:val="00411183"/>
    <w:rsid w:val="00411314"/>
    <w:rsid w:val="004114DA"/>
    <w:rsid w:val="00411941"/>
    <w:rsid w:val="004121BD"/>
    <w:rsid w:val="00412743"/>
    <w:rsid w:val="00412A8C"/>
    <w:rsid w:val="00412E96"/>
    <w:rsid w:val="00413224"/>
    <w:rsid w:val="004135E5"/>
    <w:rsid w:val="00413CBF"/>
    <w:rsid w:val="00413D0C"/>
    <w:rsid w:val="0041484F"/>
    <w:rsid w:val="00414DEB"/>
    <w:rsid w:val="004162AC"/>
    <w:rsid w:val="00416398"/>
    <w:rsid w:val="0041721A"/>
    <w:rsid w:val="004200C4"/>
    <w:rsid w:val="00420353"/>
    <w:rsid w:val="00422E7F"/>
    <w:rsid w:val="00423D60"/>
    <w:rsid w:val="00424569"/>
    <w:rsid w:val="004260D4"/>
    <w:rsid w:val="00427191"/>
    <w:rsid w:val="0042796B"/>
    <w:rsid w:val="00427D2C"/>
    <w:rsid w:val="00430373"/>
    <w:rsid w:val="0043038C"/>
    <w:rsid w:val="004317D4"/>
    <w:rsid w:val="004327E8"/>
    <w:rsid w:val="00432F7D"/>
    <w:rsid w:val="004332CF"/>
    <w:rsid w:val="004338D2"/>
    <w:rsid w:val="00433EDA"/>
    <w:rsid w:val="0043419F"/>
    <w:rsid w:val="00434D86"/>
    <w:rsid w:val="004355AD"/>
    <w:rsid w:val="00435E6F"/>
    <w:rsid w:val="00436190"/>
    <w:rsid w:val="004364E3"/>
    <w:rsid w:val="00437BAE"/>
    <w:rsid w:val="00437D02"/>
    <w:rsid w:val="0044006D"/>
    <w:rsid w:val="0044023C"/>
    <w:rsid w:val="00441277"/>
    <w:rsid w:val="00441FCF"/>
    <w:rsid w:val="004425C5"/>
    <w:rsid w:val="0044397D"/>
    <w:rsid w:val="00443EF7"/>
    <w:rsid w:val="0044440E"/>
    <w:rsid w:val="00445D9F"/>
    <w:rsid w:val="00446D66"/>
    <w:rsid w:val="00446F32"/>
    <w:rsid w:val="00450B16"/>
    <w:rsid w:val="00450F91"/>
    <w:rsid w:val="0045131C"/>
    <w:rsid w:val="0045172D"/>
    <w:rsid w:val="00451FCB"/>
    <w:rsid w:val="004527BA"/>
    <w:rsid w:val="004532AE"/>
    <w:rsid w:val="004537E6"/>
    <w:rsid w:val="00453864"/>
    <w:rsid w:val="00454147"/>
    <w:rsid w:val="00454361"/>
    <w:rsid w:val="004544E4"/>
    <w:rsid w:val="00454E9D"/>
    <w:rsid w:val="00454F2C"/>
    <w:rsid w:val="00455FCA"/>
    <w:rsid w:val="004560E5"/>
    <w:rsid w:val="00457B57"/>
    <w:rsid w:val="004601D2"/>
    <w:rsid w:val="00461CC0"/>
    <w:rsid w:val="00463108"/>
    <w:rsid w:val="004631E9"/>
    <w:rsid w:val="004632EB"/>
    <w:rsid w:val="00463C36"/>
    <w:rsid w:val="00464051"/>
    <w:rsid w:val="004660C9"/>
    <w:rsid w:val="00466966"/>
    <w:rsid w:val="00467C2D"/>
    <w:rsid w:val="00470091"/>
    <w:rsid w:val="00471402"/>
    <w:rsid w:val="00472965"/>
    <w:rsid w:val="004730DE"/>
    <w:rsid w:val="00473891"/>
    <w:rsid w:val="00473D0B"/>
    <w:rsid w:val="00474632"/>
    <w:rsid w:val="0047498E"/>
    <w:rsid w:val="00474A60"/>
    <w:rsid w:val="00475168"/>
    <w:rsid w:val="00475343"/>
    <w:rsid w:val="00475968"/>
    <w:rsid w:val="00475988"/>
    <w:rsid w:val="00475D28"/>
    <w:rsid w:val="00477E5E"/>
    <w:rsid w:val="00477EB6"/>
    <w:rsid w:val="00477EFE"/>
    <w:rsid w:val="004819A5"/>
    <w:rsid w:val="00481DE0"/>
    <w:rsid w:val="00482757"/>
    <w:rsid w:val="00482BB7"/>
    <w:rsid w:val="00483B29"/>
    <w:rsid w:val="00484220"/>
    <w:rsid w:val="004844D2"/>
    <w:rsid w:val="004855A5"/>
    <w:rsid w:val="00485CD0"/>
    <w:rsid w:val="004861E7"/>
    <w:rsid w:val="00486B34"/>
    <w:rsid w:val="004872EE"/>
    <w:rsid w:val="00487C20"/>
    <w:rsid w:val="00490719"/>
    <w:rsid w:val="00492548"/>
    <w:rsid w:val="00493C62"/>
    <w:rsid w:val="0049571B"/>
    <w:rsid w:val="00495A7C"/>
    <w:rsid w:val="00496804"/>
    <w:rsid w:val="0049697A"/>
    <w:rsid w:val="00497118"/>
    <w:rsid w:val="00497393"/>
    <w:rsid w:val="00497935"/>
    <w:rsid w:val="00497BE3"/>
    <w:rsid w:val="004A05D6"/>
    <w:rsid w:val="004A0885"/>
    <w:rsid w:val="004A0EB1"/>
    <w:rsid w:val="004A2983"/>
    <w:rsid w:val="004A2CB8"/>
    <w:rsid w:val="004A3571"/>
    <w:rsid w:val="004A3D0D"/>
    <w:rsid w:val="004A579B"/>
    <w:rsid w:val="004A594A"/>
    <w:rsid w:val="004A6DDD"/>
    <w:rsid w:val="004A71A0"/>
    <w:rsid w:val="004A7CEE"/>
    <w:rsid w:val="004B0CFB"/>
    <w:rsid w:val="004B12EA"/>
    <w:rsid w:val="004B3E7F"/>
    <w:rsid w:val="004B4016"/>
    <w:rsid w:val="004B48CC"/>
    <w:rsid w:val="004B5D71"/>
    <w:rsid w:val="004B6F6D"/>
    <w:rsid w:val="004B73C6"/>
    <w:rsid w:val="004B7A76"/>
    <w:rsid w:val="004C0ECD"/>
    <w:rsid w:val="004C1CC9"/>
    <w:rsid w:val="004C20A0"/>
    <w:rsid w:val="004C2CB5"/>
    <w:rsid w:val="004C319F"/>
    <w:rsid w:val="004C39B3"/>
    <w:rsid w:val="004C3C93"/>
    <w:rsid w:val="004C4031"/>
    <w:rsid w:val="004C49EC"/>
    <w:rsid w:val="004C61EC"/>
    <w:rsid w:val="004D04BD"/>
    <w:rsid w:val="004D05D3"/>
    <w:rsid w:val="004D0620"/>
    <w:rsid w:val="004D1697"/>
    <w:rsid w:val="004D20C0"/>
    <w:rsid w:val="004D31EF"/>
    <w:rsid w:val="004D347B"/>
    <w:rsid w:val="004D68DF"/>
    <w:rsid w:val="004E0A47"/>
    <w:rsid w:val="004E0C4F"/>
    <w:rsid w:val="004E108B"/>
    <w:rsid w:val="004E1625"/>
    <w:rsid w:val="004E1DFC"/>
    <w:rsid w:val="004E1E7D"/>
    <w:rsid w:val="004E3794"/>
    <w:rsid w:val="004E42A7"/>
    <w:rsid w:val="004E4C78"/>
    <w:rsid w:val="004E51CD"/>
    <w:rsid w:val="004E5A98"/>
    <w:rsid w:val="004E627E"/>
    <w:rsid w:val="004E632E"/>
    <w:rsid w:val="004E6E82"/>
    <w:rsid w:val="004E744C"/>
    <w:rsid w:val="004E7551"/>
    <w:rsid w:val="004E7B20"/>
    <w:rsid w:val="004E7FCA"/>
    <w:rsid w:val="004F00E2"/>
    <w:rsid w:val="004F020B"/>
    <w:rsid w:val="004F02F9"/>
    <w:rsid w:val="004F0BAD"/>
    <w:rsid w:val="004F1385"/>
    <w:rsid w:val="004F1812"/>
    <w:rsid w:val="004F1AB4"/>
    <w:rsid w:val="004F1E7D"/>
    <w:rsid w:val="004F2FB4"/>
    <w:rsid w:val="004F3445"/>
    <w:rsid w:val="004F3D97"/>
    <w:rsid w:val="004F4261"/>
    <w:rsid w:val="004F4408"/>
    <w:rsid w:val="004F4593"/>
    <w:rsid w:val="004F512F"/>
    <w:rsid w:val="004F51D9"/>
    <w:rsid w:val="004F5B59"/>
    <w:rsid w:val="004F5BB0"/>
    <w:rsid w:val="004F5FCC"/>
    <w:rsid w:val="004F7685"/>
    <w:rsid w:val="004F7A57"/>
    <w:rsid w:val="004F7ECC"/>
    <w:rsid w:val="005020A4"/>
    <w:rsid w:val="00502671"/>
    <w:rsid w:val="0050275B"/>
    <w:rsid w:val="0050489D"/>
    <w:rsid w:val="00505901"/>
    <w:rsid w:val="00505F54"/>
    <w:rsid w:val="00506529"/>
    <w:rsid w:val="00507CEB"/>
    <w:rsid w:val="0051040C"/>
    <w:rsid w:val="00510A0A"/>
    <w:rsid w:val="00510E51"/>
    <w:rsid w:val="00511EB5"/>
    <w:rsid w:val="00512592"/>
    <w:rsid w:val="0051394D"/>
    <w:rsid w:val="00515E0A"/>
    <w:rsid w:val="0051611D"/>
    <w:rsid w:val="00520B8B"/>
    <w:rsid w:val="00520FD1"/>
    <w:rsid w:val="0052148B"/>
    <w:rsid w:val="0052198D"/>
    <w:rsid w:val="00521E2D"/>
    <w:rsid w:val="00523B86"/>
    <w:rsid w:val="005248EE"/>
    <w:rsid w:val="00525007"/>
    <w:rsid w:val="00525B7E"/>
    <w:rsid w:val="0052619B"/>
    <w:rsid w:val="00526C62"/>
    <w:rsid w:val="005305EB"/>
    <w:rsid w:val="005306E7"/>
    <w:rsid w:val="00530BEF"/>
    <w:rsid w:val="005310EC"/>
    <w:rsid w:val="00531E67"/>
    <w:rsid w:val="00532B06"/>
    <w:rsid w:val="00532C91"/>
    <w:rsid w:val="00533747"/>
    <w:rsid w:val="00535560"/>
    <w:rsid w:val="005364BC"/>
    <w:rsid w:val="00537298"/>
    <w:rsid w:val="0054049C"/>
    <w:rsid w:val="00542234"/>
    <w:rsid w:val="00542A9F"/>
    <w:rsid w:val="005430E4"/>
    <w:rsid w:val="0054345C"/>
    <w:rsid w:val="005440E0"/>
    <w:rsid w:val="005452AD"/>
    <w:rsid w:val="00545367"/>
    <w:rsid w:val="00546462"/>
    <w:rsid w:val="00547EF3"/>
    <w:rsid w:val="00551F3E"/>
    <w:rsid w:val="005520C3"/>
    <w:rsid w:val="005527AA"/>
    <w:rsid w:val="00552987"/>
    <w:rsid w:val="0055333A"/>
    <w:rsid w:val="005534F0"/>
    <w:rsid w:val="0055392E"/>
    <w:rsid w:val="00554331"/>
    <w:rsid w:val="00554CF6"/>
    <w:rsid w:val="005554E9"/>
    <w:rsid w:val="005568FA"/>
    <w:rsid w:val="0055790F"/>
    <w:rsid w:val="00560269"/>
    <w:rsid w:val="00561960"/>
    <w:rsid w:val="0056199F"/>
    <w:rsid w:val="00561F20"/>
    <w:rsid w:val="0056261C"/>
    <w:rsid w:val="00563E42"/>
    <w:rsid w:val="00564496"/>
    <w:rsid w:val="00564812"/>
    <w:rsid w:val="00565371"/>
    <w:rsid w:val="00565E46"/>
    <w:rsid w:val="00566420"/>
    <w:rsid w:val="0056653E"/>
    <w:rsid w:val="005665E1"/>
    <w:rsid w:val="005667E7"/>
    <w:rsid w:val="00566C1E"/>
    <w:rsid w:val="00570274"/>
    <w:rsid w:val="0057043B"/>
    <w:rsid w:val="005719FA"/>
    <w:rsid w:val="00571D4F"/>
    <w:rsid w:val="00573666"/>
    <w:rsid w:val="005736E4"/>
    <w:rsid w:val="0057450D"/>
    <w:rsid w:val="005747A4"/>
    <w:rsid w:val="005749BF"/>
    <w:rsid w:val="0057505C"/>
    <w:rsid w:val="00575880"/>
    <w:rsid w:val="005770AD"/>
    <w:rsid w:val="005776B9"/>
    <w:rsid w:val="00577EF7"/>
    <w:rsid w:val="0058055F"/>
    <w:rsid w:val="00580699"/>
    <w:rsid w:val="005806B7"/>
    <w:rsid w:val="00580864"/>
    <w:rsid w:val="00581CF6"/>
    <w:rsid w:val="00581EAF"/>
    <w:rsid w:val="005820C7"/>
    <w:rsid w:val="00582495"/>
    <w:rsid w:val="00582A8A"/>
    <w:rsid w:val="00582FC8"/>
    <w:rsid w:val="0058391D"/>
    <w:rsid w:val="00583C00"/>
    <w:rsid w:val="0058691E"/>
    <w:rsid w:val="005875DC"/>
    <w:rsid w:val="005877F5"/>
    <w:rsid w:val="00587B20"/>
    <w:rsid w:val="005901C9"/>
    <w:rsid w:val="00590259"/>
    <w:rsid w:val="005917ED"/>
    <w:rsid w:val="005918B6"/>
    <w:rsid w:val="005918F2"/>
    <w:rsid w:val="00591C5B"/>
    <w:rsid w:val="00593017"/>
    <w:rsid w:val="00593908"/>
    <w:rsid w:val="00594A8D"/>
    <w:rsid w:val="00595671"/>
    <w:rsid w:val="00595736"/>
    <w:rsid w:val="005966CF"/>
    <w:rsid w:val="0059676D"/>
    <w:rsid w:val="005A052C"/>
    <w:rsid w:val="005A1467"/>
    <w:rsid w:val="005A19B6"/>
    <w:rsid w:val="005A1FE2"/>
    <w:rsid w:val="005A3D6B"/>
    <w:rsid w:val="005A453F"/>
    <w:rsid w:val="005A6E1F"/>
    <w:rsid w:val="005A784E"/>
    <w:rsid w:val="005B03F4"/>
    <w:rsid w:val="005B0719"/>
    <w:rsid w:val="005B07F3"/>
    <w:rsid w:val="005B07FA"/>
    <w:rsid w:val="005B0BE8"/>
    <w:rsid w:val="005B23EE"/>
    <w:rsid w:val="005B275D"/>
    <w:rsid w:val="005B3618"/>
    <w:rsid w:val="005B3B99"/>
    <w:rsid w:val="005B4BB9"/>
    <w:rsid w:val="005B5AF6"/>
    <w:rsid w:val="005B6C14"/>
    <w:rsid w:val="005C04AD"/>
    <w:rsid w:val="005C066B"/>
    <w:rsid w:val="005C0958"/>
    <w:rsid w:val="005C2539"/>
    <w:rsid w:val="005C2F2F"/>
    <w:rsid w:val="005C4148"/>
    <w:rsid w:val="005C4741"/>
    <w:rsid w:val="005C72F1"/>
    <w:rsid w:val="005D0381"/>
    <w:rsid w:val="005D09DD"/>
    <w:rsid w:val="005D1DFC"/>
    <w:rsid w:val="005D2A99"/>
    <w:rsid w:val="005D3F0E"/>
    <w:rsid w:val="005D4907"/>
    <w:rsid w:val="005D4D59"/>
    <w:rsid w:val="005D5AB3"/>
    <w:rsid w:val="005D5D66"/>
    <w:rsid w:val="005D767C"/>
    <w:rsid w:val="005D7E5D"/>
    <w:rsid w:val="005E0071"/>
    <w:rsid w:val="005E35E3"/>
    <w:rsid w:val="005E399A"/>
    <w:rsid w:val="005E4015"/>
    <w:rsid w:val="005E40A3"/>
    <w:rsid w:val="005E45BE"/>
    <w:rsid w:val="005E461B"/>
    <w:rsid w:val="005E4784"/>
    <w:rsid w:val="005E6556"/>
    <w:rsid w:val="005E6857"/>
    <w:rsid w:val="005E7392"/>
    <w:rsid w:val="005E7922"/>
    <w:rsid w:val="005E7C63"/>
    <w:rsid w:val="005E7EF1"/>
    <w:rsid w:val="005F01BB"/>
    <w:rsid w:val="005F0541"/>
    <w:rsid w:val="005F0601"/>
    <w:rsid w:val="005F0B6F"/>
    <w:rsid w:val="005F0D05"/>
    <w:rsid w:val="005F11F8"/>
    <w:rsid w:val="005F14BD"/>
    <w:rsid w:val="005F1B16"/>
    <w:rsid w:val="005F24DA"/>
    <w:rsid w:val="005F2715"/>
    <w:rsid w:val="005F283D"/>
    <w:rsid w:val="005F3AD7"/>
    <w:rsid w:val="005F3F0B"/>
    <w:rsid w:val="005F3F57"/>
    <w:rsid w:val="005F41F4"/>
    <w:rsid w:val="005F4601"/>
    <w:rsid w:val="005F5248"/>
    <w:rsid w:val="005F55D2"/>
    <w:rsid w:val="005F5AC5"/>
    <w:rsid w:val="005F67EE"/>
    <w:rsid w:val="005F72B7"/>
    <w:rsid w:val="005F7731"/>
    <w:rsid w:val="006006CF"/>
    <w:rsid w:val="006015AB"/>
    <w:rsid w:val="00602C1B"/>
    <w:rsid w:val="00602C30"/>
    <w:rsid w:val="006054CA"/>
    <w:rsid w:val="00606560"/>
    <w:rsid w:val="0060764B"/>
    <w:rsid w:val="00607A10"/>
    <w:rsid w:val="00610158"/>
    <w:rsid w:val="006104E6"/>
    <w:rsid w:val="00611088"/>
    <w:rsid w:val="00611809"/>
    <w:rsid w:val="00611BCF"/>
    <w:rsid w:val="00612A40"/>
    <w:rsid w:val="00612B74"/>
    <w:rsid w:val="00612C16"/>
    <w:rsid w:val="00613F69"/>
    <w:rsid w:val="0061669C"/>
    <w:rsid w:val="006168E7"/>
    <w:rsid w:val="0062022B"/>
    <w:rsid w:val="00620C66"/>
    <w:rsid w:val="00620FC8"/>
    <w:rsid w:val="00622363"/>
    <w:rsid w:val="00623AD2"/>
    <w:rsid w:val="00623CAF"/>
    <w:rsid w:val="00625278"/>
    <w:rsid w:val="0062698D"/>
    <w:rsid w:val="00627058"/>
    <w:rsid w:val="006275DF"/>
    <w:rsid w:val="00627D0F"/>
    <w:rsid w:val="006306D7"/>
    <w:rsid w:val="00630CFC"/>
    <w:rsid w:val="00630D65"/>
    <w:rsid w:val="00632080"/>
    <w:rsid w:val="00632608"/>
    <w:rsid w:val="00632684"/>
    <w:rsid w:val="006333BB"/>
    <w:rsid w:val="006336F4"/>
    <w:rsid w:val="00633787"/>
    <w:rsid w:val="006350B8"/>
    <w:rsid w:val="006351AA"/>
    <w:rsid w:val="0063521B"/>
    <w:rsid w:val="006358AD"/>
    <w:rsid w:val="00636100"/>
    <w:rsid w:val="0063683F"/>
    <w:rsid w:val="00637642"/>
    <w:rsid w:val="00637C8E"/>
    <w:rsid w:val="00637F80"/>
    <w:rsid w:val="00640524"/>
    <w:rsid w:val="0064071A"/>
    <w:rsid w:val="00641316"/>
    <w:rsid w:val="00641BE7"/>
    <w:rsid w:val="0064568D"/>
    <w:rsid w:val="006469BE"/>
    <w:rsid w:val="006474FF"/>
    <w:rsid w:val="006476B8"/>
    <w:rsid w:val="006479D5"/>
    <w:rsid w:val="006503FC"/>
    <w:rsid w:val="00650907"/>
    <w:rsid w:val="006511AF"/>
    <w:rsid w:val="00651271"/>
    <w:rsid w:val="0065187B"/>
    <w:rsid w:val="00653719"/>
    <w:rsid w:val="00653C9F"/>
    <w:rsid w:val="006542AB"/>
    <w:rsid w:val="006549CA"/>
    <w:rsid w:val="00654FA6"/>
    <w:rsid w:val="0065527C"/>
    <w:rsid w:val="006555D3"/>
    <w:rsid w:val="00655B3B"/>
    <w:rsid w:val="00655D8E"/>
    <w:rsid w:val="006579F6"/>
    <w:rsid w:val="00657AB1"/>
    <w:rsid w:val="00660844"/>
    <w:rsid w:val="00662884"/>
    <w:rsid w:val="006628A1"/>
    <w:rsid w:val="00662BC3"/>
    <w:rsid w:val="006632EC"/>
    <w:rsid w:val="0066480F"/>
    <w:rsid w:val="006652E1"/>
    <w:rsid w:val="00666883"/>
    <w:rsid w:val="00667623"/>
    <w:rsid w:val="00670283"/>
    <w:rsid w:val="00670FC5"/>
    <w:rsid w:val="00671027"/>
    <w:rsid w:val="00671343"/>
    <w:rsid w:val="00672258"/>
    <w:rsid w:val="00672835"/>
    <w:rsid w:val="00672CF0"/>
    <w:rsid w:val="00673397"/>
    <w:rsid w:val="00675D2A"/>
    <w:rsid w:val="00676677"/>
    <w:rsid w:val="0067718A"/>
    <w:rsid w:val="006805C2"/>
    <w:rsid w:val="00680D72"/>
    <w:rsid w:val="0068132D"/>
    <w:rsid w:val="00681F64"/>
    <w:rsid w:val="00682CF4"/>
    <w:rsid w:val="00683346"/>
    <w:rsid w:val="00684A37"/>
    <w:rsid w:val="00684E21"/>
    <w:rsid w:val="00684F10"/>
    <w:rsid w:val="00685764"/>
    <w:rsid w:val="00686482"/>
    <w:rsid w:val="00686EE1"/>
    <w:rsid w:val="00687C09"/>
    <w:rsid w:val="00687CBA"/>
    <w:rsid w:val="00690AC6"/>
    <w:rsid w:val="006913D9"/>
    <w:rsid w:val="006920B5"/>
    <w:rsid w:val="00694C20"/>
    <w:rsid w:val="00694F0B"/>
    <w:rsid w:val="00695A79"/>
    <w:rsid w:val="00695E53"/>
    <w:rsid w:val="006964F1"/>
    <w:rsid w:val="00697326"/>
    <w:rsid w:val="006A0552"/>
    <w:rsid w:val="006A1EFD"/>
    <w:rsid w:val="006A26D4"/>
    <w:rsid w:val="006A2837"/>
    <w:rsid w:val="006A30DC"/>
    <w:rsid w:val="006A31AF"/>
    <w:rsid w:val="006A48C4"/>
    <w:rsid w:val="006A4CB4"/>
    <w:rsid w:val="006A57BB"/>
    <w:rsid w:val="006A5B5E"/>
    <w:rsid w:val="006A649E"/>
    <w:rsid w:val="006A6964"/>
    <w:rsid w:val="006B1313"/>
    <w:rsid w:val="006B1503"/>
    <w:rsid w:val="006B1747"/>
    <w:rsid w:val="006B1CA1"/>
    <w:rsid w:val="006B2B72"/>
    <w:rsid w:val="006B4574"/>
    <w:rsid w:val="006B4798"/>
    <w:rsid w:val="006B4B2D"/>
    <w:rsid w:val="006B67E9"/>
    <w:rsid w:val="006B6AB5"/>
    <w:rsid w:val="006B6DB5"/>
    <w:rsid w:val="006B7253"/>
    <w:rsid w:val="006B74B9"/>
    <w:rsid w:val="006B781D"/>
    <w:rsid w:val="006B79FE"/>
    <w:rsid w:val="006C0498"/>
    <w:rsid w:val="006C1006"/>
    <w:rsid w:val="006C13FF"/>
    <w:rsid w:val="006C183D"/>
    <w:rsid w:val="006C24C8"/>
    <w:rsid w:val="006C2BF8"/>
    <w:rsid w:val="006C35BF"/>
    <w:rsid w:val="006C37EA"/>
    <w:rsid w:val="006C43C7"/>
    <w:rsid w:val="006C5AB6"/>
    <w:rsid w:val="006C71D1"/>
    <w:rsid w:val="006C765A"/>
    <w:rsid w:val="006D1441"/>
    <w:rsid w:val="006D2044"/>
    <w:rsid w:val="006D36FF"/>
    <w:rsid w:val="006D3982"/>
    <w:rsid w:val="006D3F7C"/>
    <w:rsid w:val="006D40B4"/>
    <w:rsid w:val="006D4584"/>
    <w:rsid w:val="006D608F"/>
    <w:rsid w:val="006D6D2D"/>
    <w:rsid w:val="006E024F"/>
    <w:rsid w:val="006E0276"/>
    <w:rsid w:val="006E0488"/>
    <w:rsid w:val="006E1151"/>
    <w:rsid w:val="006E1267"/>
    <w:rsid w:val="006E158D"/>
    <w:rsid w:val="006E36B1"/>
    <w:rsid w:val="006E3CA5"/>
    <w:rsid w:val="006E4ACE"/>
    <w:rsid w:val="006E546B"/>
    <w:rsid w:val="006E5E69"/>
    <w:rsid w:val="006E66B2"/>
    <w:rsid w:val="006E7666"/>
    <w:rsid w:val="006E7D43"/>
    <w:rsid w:val="006E7F18"/>
    <w:rsid w:val="006F0250"/>
    <w:rsid w:val="006F3EF1"/>
    <w:rsid w:val="006F414F"/>
    <w:rsid w:val="006F5A4C"/>
    <w:rsid w:val="006F61AC"/>
    <w:rsid w:val="006F659F"/>
    <w:rsid w:val="006F6B57"/>
    <w:rsid w:val="006F7140"/>
    <w:rsid w:val="006F7178"/>
    <w:rsid w:val="007004D6"/>
    <w:rsid w:val="00700EC6"/>
    <w:rsid w:val="00700F5E"/>
    <w:rsid w:val="00702457"/>
    <w:rsid w:val="0070246D"/>
    <w:rsid w:val="00703779"/>
    <w:rsid w:val="00703828"/>
    <w:rsid w:val="00703AA3"/>
    <w:rsid w:val="007046E0"/>
    <w:rsid w:val="00704C67"/>
    <w:rsid w:val="007059EA"/>
    <w:rsid w:val="00706194"/>
    <w:rsid w:val="0070650C"/>
    <w:rsid w:val="007069AC"/>
    <w:rsid w:val="0070716D"/>
    <w:rsid w:val="0070798A"/>
    <w:rsid w:val="00707E07"/>
    <w:rsid w:val="00707EC6"/>
    <w:rsid w:val="00710ACB"/>
    <w:rsid w:val="0071174A"/>
    <w:rsid w:val="00711910"/>
    <w:rsid w:val="00711F30"/>
    <w:rsid w:val="00712178"/>
    <w:rsid w:val="0071376F"/>
    <w:rsid w:val="00713A1E"/>
    <w:rsid w:val="00714493"/>
    <w:rsid w:val="0071472B"/>
    <w:rsid w:val="00714BEF"/>
    <w:rsid w:val="00714F54"/>
    <w:rsid w:val="007150A1"/>
    <w:rsid w:val="00715482"/>
    <w:rsid w:val="00715B96"/>
    <w:rsid w:val="007166B0"/>
    <w:rsid w:val="00716FAC"/>
    <w:rsid w:val="007175B8"/>
    <w:rsid w:val="00717D1D"/>
    <w:rsid w:val="00720C97"/>
    <w:rsid w:val="007221B0"/>
    <w:rsid w:val="00722686"/>
    <w:rsid w:val="00722744"/>
    <w:rsid w:val="00722BDD"/>
    <w:rsid w:val="00722FF3"/>
    <w:rsid w:val="00723580"/>
    <w:rsid w:val="00723984"/>
    <w:rsid w:val="00723FDF"/>
    <w:rsid w:val="0072413D"/>
    <w:rsid w:val="00724BB0"/>
    <w:rsid w:val="0072522F"/>
    <w:rsid w:val="00725FD9"/>
    <w:rsid w:val="007269DB"/>
    <w:rsid w:val="00730D65"/>
    <w:rsid w:val="00730D7B"/>
    <w:rsid w:val="00733354"/>
    <w:rsid w:val="007334EE"/>
    <w:rsid w:val="0073356F"/>
    <w:rsid w:val="00733892"/>
    <w:rsid w:val="00735761"/>
    <w:rsid w:val="007371A1"/>
    <w:rsid w:val="00737A40"/>
    <w:rsid w:val="0074009E"/>
    <w:rsid w:val="0074058A"/>
    <w:rsid w:val="007426FD"/>
    <w:rsid w:val="007428F3"/>
    <w:rsid w:val="00742A1F"/>
    <w:rsid w:val="007448E1"/>
    <w:rsid w:val="00747BBB"/>
    <w:rsid w:val="007509B1"/>
    <w:rsid w:val="007525F7"/>
    <w:rsid w:val="00752C2C"/>
    <w:rsid w:val="00752D4A"/>
    <w:rsid w:val="00753112"/>
    <w:rsid w:val="007537C2"/>
    <w:rsid w:val="00753C66"/>
    <w:rsid w:val="00754001"/>
    <w:rsid w:val="0075582D"/>
    <w:rsid w:val="00756111"/>
    <w:rsid w:val="00757CA7"/>
    <w:rsid w:val="007600AA"/>
    <w:rsid w:val="0076059B"/>
    <w:rsid w:val="00760B4D"/>
    <w:rsid w:val="00760F0F"/>
    <w:rsid w:val="00761F84"/>
    <w:rsid w:val="00762441"/>
    <w:rsid w:val="00762A7B"/>
    <w:rsid w:val="007635F7"/>
    <w:rsid w:val="007641C3"/>
    <w:rsid w:val="007654A2"/>
    <w:rsid w:val="0076644F"/>
    <w:rsid w:val="00766FD7"/>
    <w:rsid w:val="007675D1"/>
    <w:rsid w:val="00767C2C"/>
    <w:rsid w:val="00767D1D"/>
    <w:rsid w:val="00767D6F"/>
    <w:rsid w:val="00770E92"/>
    <w:rsid w:val="00771409"/>
    <w:rsid w:val="00771659"/>
    <w:rsid w:val="00771B28"/>
    <w:rsid w:val="0077202C"/>
    <w:rsid w:val="00774059"/>
    <w:rsid w:val="00775196"/>
    <w:rsid w:val="007752CD"/>
    <w:rsid w:val="00775F02"/>
    <w:rsid w:val="00776C73"/>
    <w:rsid w:val="007779EB"/>
    <w:rsid w:val="00780CD7"/>
    <w:rsid w:val="0078121B"/>
    <w:rsid w:val="00781DAF"/>
    <w:rsid w:val="007822C4"/>
    <w:rsid w:val="00783074"/>
    <w:rsid w:val="00785BA3"/>
    <w:rsid w:val="00785BBE"/>
    <w:rsid w:val="0078641B"/>
    <w:rsid w:val="007876F1"/>
    <w:rsid w:val="007879BC"/>
    <w:rsid w:val="00787D91"/>
    <w:rsid w:val="007900CB"/>
    <w:rsid w:val="007908F7"/>
    <w:rsid w:val="00790E48"/>
    <w:rsid w:val="00790EF7"/>
    <w:rsid w:val="007910A5"/>
    <w:rsid w:val="00791401"/>
    <w:rsid w:val="007918F3"/>
    <w:rsid w:val="00791A5B"/>
    <w:rsid w:val="00791E7F"/>
    <w:rsid w:val="007941C4"/>
    <w:rsid w:val="00794654"/>
    <w:rsid w:val="00794C49"/>
    <w:rsid w:val="00794FC0"/>
    <w:rsid w:val="00794FD4"/>
    <w:rsid w:val="00795BD4"/>
    <w:rsid w:val="007961CD"/>
    <w:rsid w:val="0079652A"/>
    <w:rsid w:val="0079679E"/>
    <w:rsid w:val="00797DA0"/>
    <w:rsid w:val="00797E94"/>
    <w:rsid w:val="007A0961"/>
    <w:rsid w:val="007A10A2"/>
    <w:rsid w:val="007A33B3"/>
    <w:rsid w:val="007A39AA"/>
    <w:rsid w:val="007A3FAF"/>
    <w:rsid w:val="007A4A12"/>
    <w:rsid w:val="007A539D"/>
    <w:rsid w:val="007A5A4A"/>
    <w:rsid w:val="007A61FD"/>
    <w:rsid w:val="007A7049"/>
    <w:rsid w:val="007A7B13"/>
    <w:rsid w:val="007B039A"/>
    <w:rsid w:val="007B07BB"/>
    <w:rsid w:val="007B1B77"/>
    <w:rsid w:val="007B1B86"/>
    <w:rsid w:val="007B2601"/>
    <w:rsid w:val="007B2E9F"/>
    <w:rsid w:val="007B372A"/>
    <w:rsid w:val="007B372F"/>
    <w:rsid w:val="007B38B4"/>
    <w:rsid w:val="007B3E99"/>
    <w:rsid w:val="007B4555"/>
    <w:rsid w:val="007B472E"/>
    <w:rsid w:val="007B4820"/>
    <w:rsid w:val="007B49C2"/>
    <w:rsid w:val="007B5B1B"/>
    <w:rsid w:val="007B5D8C"/>
    <w:rsid w:val="007B617F"/>
    <w:rsid w:val="007B68D4"/>
    <w:rsid w:val="007B6B31"/>
    <w:rsid w:val="007C013F"/>
    <w:rsid w:val="007C0A3B"/>
    <w:rsid w:val="007C0FEF"/>
    <w:rsid w:val="007C1469"/>
    <w:rsid w:val="007C17F1"/>
    <w:rsid w:val="007C1A72"/>
    <w:rsid w:val="007C2312"/>
    <w:rsid w:val="007C2995"/>
    <w:rsid w:val="007C2BAA"/>
    <w:rsid w:val="007C2DFC"/>
    <w:rsid w:val="007C30A9"/>
    <w:rsid w:val="007C3C72"/>
    <w:rsid w:val="007C4D97"/>
    <w:rsid w:val="007C5242"/>
    <w:rsid w:val="007C571C"/>
    <w:rsid w:val="007C5C83"/>
    <w:rsid w:val="007C6279"/>
    <w:rsid w:val="007D0109"/>
    <w:rsid w:val="007D076F"/>
    <w:rsid w:val="007D0BDA"/>
    <w:rsid w:val="007D1AE1"/>
    <w:rsid w:val="007D1C6D"/>
    <w:rsid w:val="007D217D"/>
    <w:rsid w:val="007D21F3"/>
    <w:rsid w:val="007D2DD8"/>
    <w:rsid w:val="007D506D"/>
    <w:rsid w:val="007D51E8"/>
    <w:rsid w:val="007D617E"/>
    <w:rsid w:val="007D7649"/>
    <w:rsid w:val="007D7871"/>
    <w:rsid w:val="007E0082"/>
    <w:rsid w:val="007E05A2"/>
    <w:rsid w:val="007E0A94"/>
    <w:rsid w:val="007E1A31"/>
    <w:rsid w:val="007E2261"/>
    <w:rsid w:val="007E2A90"/>
    <w:rsid w:val="007E2ACF"/>
    <w:rsid w:val="007E3C9C"/>
    <w:rsid w:val="007E4E7F"/>
    <w:rsid w:val="007E559C"/>
    <w:rsid w:val="007E5C78"/>
    <w:rsid w:val="007E64C6"/>
    <w:rsid w:val="007E69D7"/>
    <w:rsid w:val="007E7198"/>
    <w:rsid w:val="007E72EB"/>
    <w:rsid w:val="007E738B"/>
    <w:rsid w:val="007F0CEE"/>
    <w:rsid w:val="007F0F2D"/>
    <w:rsid w:val="007F15E7"/>
    <w:rsid w:val="007F1E96"/>
    <w:rsid w:val="007F1F94"/>
    <w:rsid w:val="007F2489"/>
    <w:rsid w:val="007F2628"/>
    <w:rsid w:val="007F2776"/>
    <w:rsid w:val="007F42D0"/>
    <w:rsid w:val="007F4A04"/>
    <w:rsid w:val="007F528D"/>
    <w:rsid w:val="007F53D6"/>
    <w:rsid w:val="007F54F8"/>
    <w:rsid w:val="007F5EDE"/>
    <w:rsid w:val="007F6134"/>
    <w:rsid w:val="007F6C8E"/>
    <w:rsid w:val="007F6E78"/>
    <w:rsid w:val="007F7378"/>
    <w:rsid w:val="00800D45"/>
    <w:rsid w:val="008030EE"/>
    <w:rsid w:val="008038A5"/>
    <w:rsid w:val="008051D1"/>
    <w:rsid w:val="00805DD6"/>
    <w:rsid w:val="00806EC1"/>
    <w:rsid w:val="00807F59"/>
    <w:rsid w:val="0081040B"/>
    <w:rsid w:val="00810999"/>
    <w:rsid w:val="0081113B"/>
    <w:rsid w:val="00811494"/>
    <w:rsid w:val="00811684"/>
    <w:rsid w:val="00811E12"/>
    <w:rsid w:val="00812163"/>
    <w:rsid w:val="0081338D"/>
    <w:rsid w:val="00813654"/>
    <w:rsid w:val="00813C05"/>
    <w:rsid w:val="008149B3"/>
    <w:rsid w:val="008159B1"/>
    <w:rsid w:val="00815A59"/>
    <w:rsid w:val="00815DA6"/>
    <w:rsid w:val="00816A0D"/>
    <w:rsid w:val="0081727F"/>
    <w:rsid w:val="008174E4"/>
    <w:rsid w:val="008179F8"/>
    <w:rsid w:val="00821AD5"/>
    <w:rsid w:val="008221CD"/>
    <w:rsid w:val="00823A01"/>
    <w:rsid w:val="00823A28"/>
    <w:rsid w:val="00823C76"/>
    <w:rsid w:val="0082485B"/>
    <w:rsid w:val="00825294"/>
    <w:rsid w:val="00830BFA"/>
    <w:rsid w:val="00830E10"/>
    <w:rsid w:val="008313ED"/>
    <w:rsid w:val="008314D2"/>
    <w:rsid w:val="008326F2"/>
    <w:rsid w:val="00834EBC"/>
    <w:rsid w:val="0083601D"/>
    <w:rsid w:val="008371C0"/>
    <w:rsid w:val="00837487"/>
    <w:rsid w:val="00837566"/>
    <w:rsid w:val="00837583"/>
    <w:rsid w:val="00840D1B"/>
    <w:rsid w:val="0084200C"/>
    <w:rsid w:val="00842589"/>
    <w:rsid w:val="00842710"/>
    <w:rsid w:val="00842E2B"/>
    <w:rsid w:val="00842F6D"/>
    <w:rsid w:val="0084314A"/>
    <w:rsid w:val="0084337A"/>
    <w:rsid w:val="00843834"/>
    <w:rsid w:val="00843DE7"/>
    <w:rsid w:val="008442CC"/>
    <w:rsid w:val="0084462D"/>
    <w:rsid w:val="008447EA"/>
    <w:rsid w:val="00845129"/>
    <w:rsid w:val="00845CB8"/>
    <w:rsid w:val="00845D13"/>
    <w:rsid w:val="0084638E"/>
    <w:rsid w:val="00847112"/>
    <w:rsid w:val="008472A3"/>
    <w:rsid w:val="008474DF"/>
    <w:rsid w:val="0084765E"/>
    <w:rsid w:val="00850482"/>
    <w:rsid w:val="00851CE4"/>
    <w:rsid w:val="00852428"/>
    <w:rsid w:val="00852C67"/>
    <w:rsid w:val="00853CEF"/>
    <w:rsid w:val="00853F08"/>
    <w:rsid w:val="008551A5"/>
    <w:rsid w:val="00855948"/>
    <w:rsid w:val="0085655A"/>
    <w:rsid w:val="00857E16"/>
    <w:rsid w:val="0086013F"/>
    <w:rsid w:val="0086050C"/>
    <w:rsid w:val="008607EF"/>
    <w:rsid w:val="00860E09"/>
    <w:rsid w:val="008618CA"/>
    <w:rsid w:val="0086315B"/>
    <w:rsid w:val="00863508"/>
    <w:rsid w:val="0086356D"/>
    <w:rsid w:val="0086383F"/>
    <w:rsid w:val="008642EF"/>
    <w:rsid w:val="00864597"/>
    <w:rsid w:val="0086501C"/>
    <w:rsid w:val="008658A8"/>
    <w:rsid w:val="00865BB7"/>
    <w:rsid w:val="0086684F"/>
    <w:rsid w:val="00866BE1"/>
    <w:rsid w:val="008706CC"/>
    <w:rsid w:val="008711E7"/>
    <w:rsid w:val="008712B3"/>
    <w:rsid w:val="00872407"/>
    <w:rsid w:val="008724BB"/>
    <w:rsid w:val="0087281F"/>
    <w:rsid w:val="00872C17"/>
    <w:rsid w:val="008730F4"/>
    <w:rsid w:val="00873A42"/>
    <w:rsid w:val="00873BAC"/>
    <w:rsid w:val="00873F27"/>
    <w:rsid w:val="008748ED"/>
    <w:rsid w:val="00875814"/>
    <w:rsid w:val="00875BD2"/>
    <w:rsid w:val="008765A3"/>
    <w:rsid w:val="00877F25"/>
    <w:rsid w:val="00881178"/>
    <w:rsid w:val="0088170E"/>
    <w:rsid w:val="00881C1A"/>
    <w:rsid w:val="00881EDA"/>
    <w:rsid w:val="008821F4"/>
    <w:rsid w:val="008827AD"/>
    <w:rsid w:val="008828F4"/>
    <w:rsid w:val="00882DF3"/>
    <w:rsid w:val="0088331D"/>
    <w:rsid w:val="008838C5"/>
    <w:rsid w:val="0088416D"/>
    <w:rsid w:val="008847FC"/>
    <w:rsid w:val="00884E28"/>
    <w:rsid w:val="008854D0"/>
    <w:rsid w:val="00885884"/>
    <w:rsid w:val="00885C8D"/>
    <w:rsid w:val="00885FB7"/>
    <w:rsid w:val="00890087"/>
    <w:rsid w:val="0089072D"/>
    <w:rsid w:val="00890F3E"/>
    <w:rsid w:val="00893509"/>
    <w:rsid w:val="00893746"/>
    <w:rsid w:val="00893786"/>
    <w:rsid w:val="00893FCF"/>
    <w:rsid w:val="00894052"/>
    <w:rsid w:val="00894A59"/>
    <w:rsid w:val="0089596F"/>
    <w:rsid w:val="00896745"/>
    <w:rsid w:val="00896FD6"/>
    <w:rsid w:val="00897C10"/>
    <w:rsid w:val="00897C36"/>
    <w:rsid w:val="008A0769"/>
    <w:rsid w:val="008A0D74"/>
    <w:rsid w:val="008A13BC"/>
    <w:rsid w:val="008A15EA"/>
    <w:rsid w:val="008A2336"/>
    <w:rsid w:val="008A47D1"/>
    <w:rsid w:val="008A4D90"/>
    <w:rsid w:val="008A4F32"/>
    <w:rsid w:val="008B2726"/>
    <w:rsid w:val="008B2C47"/>
    <w:rsid w:val="008B4A8A"/>
    <w:rsid w:val="008B63A7"/>
    <w:rsid w:val="008B6CFF"/>
    <w:rsid w:val="008B7050"/>
    <w:rsid w:val="008B7211"/>
    <w:rsid w:val="008B734D"/>
    <w:rsid w:val="008C042B"/>
    <w:rsid w:val="008C071A"/>
    <w:rsid w:val="008C2384"/>
    <w:rsid w:val="008C2A40"/>
    <w:rsid w:val="008C46EB"/>
    <w:rsid w:val="008C54DE"/>
    <w:rsid w:val="008C5D87"/>
    <w:rsid w:val="008C65CA"/>
    <w:rsid w:val="008C6BD8"/>
    <w:rsid w:val="008C7A77"/>
    <w:rsid w:val="008D23DE"/>
    <w:rsid w:val="008D2714"/>
    <w:rsid w:val="008D296B"/>
    <w:rsid w:val="008D30A2"/>
    <w:rsid w:val="008D345C"/>
    <w:rsid w:val="008D3460"/>
    <w:rsid w:val="008D3849"/>
    <w:rsid w:val="008D3E81"/>
    <w:rsid w:val="008D433B"/>
    <w:rsid w:val="008D4A80"/>
    <w:rsid w:val="008D78BA"/>
    <w:rsid w:val="008E066B"/>
    <w:rsid w:val="008E1868"/>
    <w:rsid w:val="008E199A"/>
    <w:rsid w:val="008E2887"/>
    <w:rsid w:val="008E52F5"/>
    <w:rsid w:val="008E6C81"/>
    <w:rsid w:val="008E6D03"/>
    <w:rsid w:val="008E7591"/>
    <w:rsid w:val="008E76EC"/>
    <w:rsid w:val="008E7852"/>
    <w:rsid w:val="008F11F0"/>
    <w:rsid w:val="008F1634"/>
    <w:rsid w:val="008F1A73"/>
    <w:rsid w:val="008F2D7C"/>
    <w:rsid w:val="008F3881"/>
    <w:rsid w:val="008F3896"/>
    <w:rsid w:val="008F3CE0"/>
    <w:rsid w:val="008F40B7"/>
    <w:rsid w:val="008F479C"/>
    <w:rsid w:val="008F5012"/>
    <w:rsid w:val="008F5B97"/>
    <w:rsid w:val="008F629C"/>
    <w:rsid w:val="008F7125"/>
    <w:rsid w:val="008F7166"/>
    <w:rsid w:val="00900487"/>
    <w:rsid w:val="00900ED5"/>
    <w:rsid w:val="00901505"/>
    <w:rsid w:val="009029C4"/>
    <w:rsid w:val="00903C7B"/>
    <w:rsid w:val="009042B0"/>
    <w:rsid w:val="00904399"/>
    <w:rsid w:val="009045EC"/>
    <w:rsid w:val="00904F7D"/>
    <w:rsid w:val="009060D8"/>
    <w:rsid w:val="0090644B"/>
    <w:rsid w:val="009119DF"/>
    <w:rsid w:val="00911B0B"/>
    <w:rsid w:val="009133FF"/>
    <w:rsid w:val="00913452"/>
    <w:rsid w:val="00914E32"/>
    <w:rsid w:val="00915AE7"/>
    <w:rsid w:val="00915C00"/>
    <w:rsid w:val="0091601D"/>
    <w:rsid w:val="00916142"/>
    <w:rsid w:val="00916424"/>
    <w:rsid w:val="00916C91"/>
    <w:rsid w:val="009203AB"/>
    <w:rsid w:val="0092093D"/>
    <w:rsid w:val="009216F9"/>
    <w:rsid w:val="00922BD3"/>
    <w:rsid w:val="00923E4A"/>
    <w:rsid w:val="00924179"/>
    <w:rsid w:val="00924CEA"/>
    <w:rsid w:val="00926484"/>
    <w:rsid w:val="009265F0"/>
    <w:rsid w:val="00926C84"/>
    <w:rsid w:val="00927363"/>
    <w:rsid w:val="009278DB"/>
    <w:rsid w:val="00930469"/>
    <w:rsid w:val="009305E1"/>
    <w:rsid w:val="00930F29"/>
    <w:rsid w:val="00931809"/>
    <w:rsid w:val="00931889"/>
    <w:rsid w:val="009321DB"/>
    <w:rsid w:val="00932ADB"/>
    <w:rsid w:val="00934BEA"/>
    <w:rsid w:val="00935C91"/>
    <w:rsid w:val="009372D4"/>
    <w:rsid w:val="0093770B"/>
    <w:rsid w:val="0093774A"/>
    <w:rsid w:val="00940332"/>
    <w:rsid w:val="0094138D"/>
    <w:rsid w:val="00942449"/>
    <w:rsid w:val="00942AA5"/>
    <w:rsid w:val="009431F5"/>
    <w:rsid w:val="0094355E"/>
    <w:rsid w:val="00944F3C"/>
    <w:rsid w:val="0094603B"/>
    <w:rsid w:val="009464D6"/>
    <w:rsid w:val="00946BA5"/>
    <w:rsid w:val="00947A1A"/>
    <w:rsid w:val="00947E39"/>
    <w:rsid w:val="00950183"/>
    <w:rsid w:val="00950C48"/>
    <w:rsid w:val="00950DEC"/>
    <w:rsid w:val="00951B37"/>
    <w:rsid w:val="009524B1"/>
    <w:rsid w:val="009531D8"/>
    <w:rsid w:val="00954E23"/>
    <w:rsid w:val="009550D8"/>
    <w:rsid w:val="009553BD"/>
    <w:rsid w:val="00955781"/>
    <w:rsid w:val="009557E1"/>
    <w:rsid w:val="00960E27"/>
    <w:rsid w:val="009617FA"/>
    <w:rsid w:val="0096187C"/>
    <w:rsid w:val="00961F1F"/>
    <w:rsid w:val="009620BA"/>
    <w:rsid w:val="00962864"/>
    <w:rsid w:val="00963C39"/>
    <w:rsid w:val="009667E0"/>
    <w:rsid w:val="0096684D"/>
    <w:rsid w:val="00967F5C"/>
    <w:rsid w:val="009700AA"/>
    <w:rsid w:val="00970DF3"/>
    <w:rsid w:val="00971EF5"/>
    <w:rsid w:val="009723ED"/>
    <w:rsid w:val="009729E5"/>
    <w:rsid w:val="00973E02"/>
    <w:rsid w:val="009746EA"/>
    <w:rsid w:val="00974BC9"/>
    <w:rsid w:val="009750F8"/>
    <w:rsid w:val="0097554E"/>
    <w:rsid w:val="00975F8F"/>
    <w:rsid w:val="00976B61"/>
    <w:rsid w:val="0097739E"/>
    <w:rsid w:val="00980C6E"/>
    <w:rsid w:val="0098131A"/>
    <w:rsid w:val="00981BEB"/>
    <w:rsid w:val="0098253C"/>
    <w:rsid w:val="00982E1D"/>
    <w:rsid w:val="00983066"/>
    <w:rsid w:val="00983AC9"/>
    <w:rsid w:val="00984A1A"/>
    <w:rsid w:val="00987146"/>
    <w:rsid w:val="00987C79"/>
    <w:rsid w:val="00990332"/>
    <w:rsid w:val="00990926"/>
    <w:rsid w:val="009914A9"/>
    <w:rsid w:val="009928B6"/>
    <w:rsid w:val="00993F92"/>
    <w:rsid w:val="0099475B"/>
    <w:rsid w:val="00994935"/>
    <w:rsid w:val="00994DF8"/>
    <w:rsid w:val="00995BB7"/>
    <w:rsid w:val="00996588"/>
    <w:rsid w:val="0099701C"/>
    <w:rsid w:val="009A1271"/>
    <w:rsid w:val="009A2160"/>
    <w:rsid w:val="009A26D6"/>
    <w:rsid w:val="009A2842"/>
    <w:rsid w:val="009A2A03"/>
    <w:rsid w:val="009A2BA4"/>
    <w:rsid w:val="009A5ABB"/>
    <w:rsid w:val="009A5B9A"/>
    <w:rsid w:val="009A726A"/>
    <w:rsid w:val="009B00E1"/>
    <w:rsid w:val="009B0687"/>
    <w:rsid w:val="009B0A5C"/>
    <w:rsid w:val="009B18D6"/>
    <w:rsid w:val="009B1AE2"/>
    <w:rsid w:val="009B2521"/>
    <w:rsid w:val="009B26DD"/>
    <w:rsid w:val="009B2E9A"/>
    <w:rsid w:val="009B3056"/>
    <w:rsid w:val="009B3391"/>
    <w:rsid w:val="009B355B"/>
    <w:rsid w:val="009B3D3E"/>
    <w:rsid w:val="009B3E45"/>
    <w:rsid w:val="009B4639"/>
    <w:rsid w:val="009B4C89"/>
    <w:rsid w:val="009B5143"/>
    <w:rsid w:val="009B54F5"/>
    <w:rsid w:val="009B5C91"/>
    <w:rsid w:val="009B6822"/>
    <w:rsid w:val="009B6BB1"/>
    <w:rsid w:val="009B6F39"/>
    <w:rsid w:val="009B763A"/>
    <w:rsid w:val="009B7752"/>
    <w:rsid w:val="009C0D9B"/>
    <w:rsid w:val="009C1C66"/>
    <w:rsid w:val="009C27D5"/>
    <w:rsid w:val="009C2C0C"/>
    <w:rsid w:val="009C51C8"/>
    <w:rsid w:val="009C633E"/>
    <w:rsid w:val="009C748F"/>
    <w:rsid w:val="009C7EC3"/>
    <w:rsid w:val="009D05C4"/>
    <w:rsid w:val="009D0613"/>
    <w:rsid w:val="009D1264"/>
    <w:rsid w:val="009D1349"/>
    <w:rsid w:val="009D19F4"/>
    <w:rsid w:val="009D1A70"/>
    <w:rsid w:val="009D32B8"/>
    <w:rsid w:val="009D32FC"/>
    <w:rsid w:val="009D3911"/>
    <w:rsid w:val="009D4761"/>
    <w:rsid w:val="009D4767"/>
    <w:rsid w:val="009D5232"/>
    <w:rsid w:val="009D6119"/>
    <w:rsid w:val="009D61B1"/>
    <w:rsid w:val="009D657B"/>
    <w:rsid w:val="009D7126"/>
    <w:rsid w:val="009D7ECF"/>
    <w:rsid w:val="009E18E9"/>
    <w:rsid w:val="009E2289"/>
    <w:rsid w:val="009E22AE"/>
    <w:rsid w:val="009E2653"/>
    <w:rsid w:val="009E282B"/>
    <w:rsid w:val="009E2A1C"/>
    <w:rsid w:val="009E2BDD"/>
    <w:rsid w:val="009E4320"/>
    <w:rsid w:val="009E4D4B"/>
    <w:rsid w:val="009E4D7B"/>
    <w:rsid w:val="009E4E01"/>
    <w:rsid w:val="009E6328"/>
    <w:rsid w:val="009E7AEE"/>
    <w:rsid w:val="009F04AE"/>
    <w:rsid w:val="009F08C3"/>
    <w:rsid w:val="009F1880"/>
    <w:rsid w:val="009F2190"/>
    <w:rsid w:val="009F22DF"/>
    <w:rsid w:val="009F292C"/>
    <w:rsid w:val="009F42FF"/>
    <w:rsid w:val="009F47F8"/>
    <w:rsid w:val="009F4A4B"/>
    <w:rsid w:val="009F4D4E"/>
    <w:rsid w:val="009F5C38"/>
    <w:rsid w:val="009F5CFD"/>
    <w:rsid w:val="009F613F"/>
    <w:rsid w:val="009F61E0"/>
    <w:rsid w:val="009F65A9"/>
    <w:rsid w:val="009F65D9"/>
    <w:rsid w:val="009F730D"/>
    <w:rsid w:val="009F7336"/>
    <w:rsid w:val="00A00359"/>
    <w:rsid w:val="00A0128E"/>
    <w:rsid w:val="00A02B7B"/>
    <w:rsid w:val="00A02ED7"/>
    <w:rsid w:val="00A03930"/>
    <w:rsid w:val="00A03D7A"/>
    <w:rsid w:val="00A03D88"/>
    <w:rsid w:val="00A04EA5"/>
    <w:rsid w:val="00A05AFE"/>
    <w:rsid w:val="00A05D34"/>
    <w:rsid w:val="00A05E73"/>
    <w:rsid w:val="00A06535"/>
    <w:rsid w:val="00A06955"/>
    <w:rsid w:val="00A06A0D"/>
    <w:rsid w:val="00A07242"/>
    <w:rsid w:val="00A072B9"/>
    <w:rsid w:val="00A07A45"/>
    <w:rsid w:val="00A07F18"/>
    <w:rsid w:val="00A10091"/>
    <w:rsid w:val="00A1059D"/>
    <w:rsid w:val="00A1143C"/>
    <w:rsid w:val="00A11497"/>
    <w:rsid w:val="00A11558"/>
    <w:rsid w:val="00A11D05"/>
    <w:rsid w:val="00A12117"/>
    <w:rsid w:val="00A123FC"/>
    <w:rsid w:val="00A145BC"/>
    <w:rsid w:val="00A14BB2"/>
    <w:rsid w:val="00A15AF5"/>
    <w:rsid w:val="00A1606A"/>
    <w:rsid w:val="00A168F8"/>
    <w:rsid w:val="00A16C3F"/>
    <w:rsid w:val="00A16D14"/>
    <w:rsid w:val="00A16DC6"/>
    <w:rsid w:val="00A16F06"/>
    <w:rsid w:val="00A17465"/>
    <w:rsid w:val="00A17A5F"/>
    <w:rsid w:val="00A17D7D"/>
    <w:rsid w:val="00A20B60"/>
    <w:rsid w:val="00A21CBC"/>
    <w:rsid w:val="00A22D52"/>
    <w:rsid w:val="00A23461"/>
    <w:rsid w:val="00A2542D"/>
    <w:rsid w:val="00A26394"/>
    <w:rsid w:val="00A27182"/>
    <w:rsid w:val="00A30218"/>
    <w:rsid w:val="00A30BBC"/>
    <w:rsid w:val="00A30D72"/>
    <w:rsid w:val="00A322D1"/>
    <w:rsid w:val="00A3277C"/>
    <w:rsid w:val="00A33AC2"/>
    <w:rsid w:val="00A33C1E"/>
    <w:rsid w:val="00A33E30"/>
    <w:rsid w:val="00A3431C"/>
    <w:rsid w:val="00A34809"/>
    <w:rsid w:val="00A353B9"/>
    <w:rsid w:val="00A35445"/>
    <w:rsid w:val="00A365EE"/>
    <w:rsid w:val="00A3687A"/>
    <w:rsid w:val="00A36BCB"/>
    <w:rsid w:val="00A405EC"/>
    <w:rsid w:val="00A41380"/>
    <w:rsid w:val="00A41515"/>
    <w:rsid w:val="00A4155B"/>
    <w:rsid w:val="00A42654"/>
    <w:rsid w:val="00A426EC"/>
    <w:rsid w:val="00A42DE1"/>
    <w:rsid w:val="00A432BF"/>
    <w:rsid w:val="00A43CE0"/>
    <w:rsid w:val="00A43FFE"/>
    <w:rsid w:val="00A44E9F"/>
    <w:rsid w:val="00A44F25"/>
    <w:rsid w:val="00A45831"/>
    <w:rsid w:val="00A45E20"/>
    <w:rsid w:val="00A47BDE"/>
    <w:rsid w:val="00A50951"/>
    <w:rsid w:val="00A51A85"/>
    <w:rsid w:val="00A51DA7"/>
    <w:rsid w:val="00A53433"/>
    <w:rsid w:val="00A601E2"/>
    <w:rsid w:val="00A6197D"/>
    <w:rsid w:val="00A61B30"/>
    <w:rsid w:val="00A61FBB"/>
    <w:rsid w:val="00A620D3"/>
    <w:rsid w:val="00A646A7"/>
    <w:rsid w:val="00A64D66"/>
    <w:rsid w:val="00A658C8"/>
    <w:rsid w:val="00A66997"/>
    <w:rsid w:val="00A67815"/>
    <w:rsid w:val="00A67D06"/>
    <w:rsid w:val="00A67FD9"/>
    <w:rsid w:val="00A70347"/>
    <w:rsid w:val="00A70A9D"/>
    <w:rsid w:val="00A7117B"/>
    <w:rsid w:val="00A71BE7"/>
    <w:rsid w:val="00A72893"/>
    <w:rsid w:val="00A732F1"/>
    <w:rsid w:val="00A73984"/>
    <w:rsid w:val="00A73C44"/>
    <w:rsid w:val="00A73CBC"/>
    <w:rsid w:val="00A742D8"/>
    <w:rsid w:val="00A75BD6"/>
    <w:rsid w:val="00A7672A"/>
    <w:rsid w:val="00A7688E"/>
    <w:rsid w:val="00A77F68"/>
    <w:rsid w:val="00A80246"/>
    <w:rsid w:val="00A804BE"/>
    <w:rsid w:val="00A81214"/>
    <w:rsid w:val="00A81DD4"/>
    <w:rsid w:val="00A83F2F"/>
    <w:rsid w:val="00A84A7A"/>
    <w:rsid w:val="00A85AC6"/>
    <w:rsid w:val="00A868F4"/>
    <w:rsid w:val="00A86CE5"/>
    <w:rsid w:val="00A874F5"/>
    <w:rsid w:val="00A90153"/>
    <w:rsid w:val="00A903DD"/>
    <w:rsid w:val="00A905D8"/>
    <w:rsid w:val="00A908C6"/>
    <w:rsid w:val="00A90EED"/>
    <w:rsid w:val="00A91B46"/>
    <w:rsid w:val="00A91C24"/>
    <w:rsid w:val="00A92571"/>
    <w:rsid w:val="00A92959"/>
    <w:rsid w:val="00A939B5"/>
    <w:rsid w:val="00A93E15"/>
    <w:rsid w:val="00A94B8A"/>
    <w:rsid w:val="00A95842"/>
    <w:rsid w:val="00A97547"/>
    <w:rsid w:val="00A9774C"/>
    <w:rsid w:val="00AA0104"/>
    <w:rsid w:val="00AA06EF"/>
    <w:rsid w:val="00AA0986"/>
    <w:rsid w:val="00AA0D5D"/>
    <w:rsid w:val="00AA0FA7"/>
    <w:rsid w:val="00AA1537"/>
    <w:rsid w:val="00AA2121"/>
    <w:rsid w:val="00AA2788"/>
    <w:rsid w:val="00AA28A8"/>
    <w:rsid w:val="00AA3674"/>
    <w:rsid w:val="00AA3F04"/>
    <w:rsid w:val="00AA4051"/>
    <w:rsid w:val="00AA5409"/>
    <w:rsid w:val="00AA5E0A"/>
    <w:rsid w:val="00AA5F6B"/>
    <w:rsid w:val="00AA6C50"/>
    <w:rsid w:val="00AA6F82"/>
    <w:rsid w:val="00AB16E7"/>
    <w:rsid w:val="00AB18C5"/>
    <w:rsid w:val="00AB1AF9"/>
    <w:rsid w:val="00AB25BD"/>
    <w:rsid w:val="00AB2A84"/>
    <w:rsid w:val="00AB2BFD"/>
    <w:rsid w:val="00AB3458"/>
    <w:rsid w:val="00AB407C"/>
    <w:rsid w:val="00AB4BFA"/>
    <w:rsid w:val="00AB4C86"/>
    <w:rsid w:val="00AB53B7"/>
    <w:rsid w:val="00AB5FCA"/>
    <w:rsid w:val="00AC0268"/>
    <w:rsid w:val="00AC0970"/>
    <w:rsid w:val="00AC2AD0"/>
    <w:rsid w:val="00AC346D"/>
    <w:rsid w:val="00AC3BCC"/>
    <w:rsid w:val="00AC3E9F"/>
    <w:rsid w:val="00AC463B"/>
    <w:rsid w:val="00AC5075"/>
    <w:rsid w:val="00AC569F"/>
    <w:rsid w:val="00AC5C89"/>
    <w:rsid w:val="00AC6D11"/>
    <w:rsid w:val="00AC72B3"/>
    <w:rsid w:val="00AD0504"/>
    <w:rsid w:val="00AD0E8D"/>
    <w:rsid w:val="00AD1999"/>
    <w:rsid w:val="00AD1FD9"/>
    <w:rsid w:val="00AD29FE"/>
    <w:rsid w:val="00AD34B0"/>
    <w:rsid w:val="00AD387A"/>
    <w:rsid w:val="00AD43EF"/>
    <w:rsid w:val="00AD475A"/>
    <w:rsid w:val="00AD4869"/>
    <w:rsid w:val="00AD5D76"/>
    <w:rsid w:val="00AD6180"/>
    <w:rsid w:val="00AE09F7"/>
    <w:rsid w:val="00AE2E7B"/>
    <w:rsid w:val="00AE34E2"/>
    <w:rsid w:val="00AE3C8D"/>
    <w:rsid w:val="00AE3EFC"/>
    <w:rsid w:val="00AE4403"/>
    <w:rsid w:val="00AE53D7"/>
    <w:rsid w:val="00AE710E"/>
    <w:rsid w:val="00AE76D9"/>
    <w:rsid w:val="00AE7C36"/>
    <w:rsid w:val="00AE7FAD"/>
    <w:rsid w:val="00AF055A"/>
    <w:rsid w:val="00AF1128"/>
    <w:rsid w:val="00AF13DF"/>
    <w:rsid w:val="00AF23E8"/>
    <w:rsid w:val="00AF3A23"/>
    <w:rsid w:val="00AF46CC"/>
    <w:rsid w:val="00AF4AB5"/>
    <w:rsid w:val="00AF5CC5"/>
    <w:rsid w:val="00AF7FEB"/>
    <w:rsid w:val="00B00289"/>
    <w:rsid w:val="00B00E6C"/>
    <w:rsid w:val="00B018D9"/>
    <w:rsid w:val="00B01D90"/>
    <w:rsid w:val="00B023BE"/>
    <w:rsid w:val="00B0272A"/>
    <w:rsid w:val="00B028D1"/>
    <w:rsid w:val="00B045E2"/>
    <w:rsid w:val="00B04A20"/>
    <w:rsid w:val="00B052F5"/>
    <w:rsid w:val="00B05643"/>
    <w:rsid w:val="00B0599C"/>
    <w:rsid w:val="00B06332"/>
    <w:rsid w:val="00B0648C"/>
    <w:rsid w:val="00B066D3"/>
    <w:rsid w:val="00B06819"/>
    <w:rsid w:val="00B07D5A"/>
    <w:rsid w:val="00B10460"/>
    <w:rsid w:val="00B10464"/>
    <w:rsid w:val="00B10868"/>
    <w:rsid w:val="00B121F8"/>
    <w:rsid w:val="00B12305"/>
    <w:rsid w:val="00B133FD"/>
    <w:rsid w:val="00B1355D"/>
    <w:rsid w:val="00B13947"/>
    <w:rsid w:val="00B14E95"/>
    <w:rsid w:val="00B155D7"/>
    <w:rsid w:val="00B16B7E"/>
    <w:rsid w:val="00B20F2A"/>
    <w:rsid w:val="00B21620"/>
    <w:rsid w:val="00B21C99"/>
    <w:rsid w:val="00B2200E"/>
    <w:rsid w:val="00B23569"/>
    <w:rsid w:val="00B236EF"/>
    <w:rsid w:val="00B23C23"/>
    <w:rsid w:val="00B24A8C"/>
    <w:rsid w:val="00B24C3A"/>
    <w:rsid w:val="00B24DF5"/>
    <w:rsid w:val="00B24F8E"/>
    <w:rsid w:val="00B24FDD"/>
    <w:rsid w:val="00B256FA"/>
    <w:rsid w:val="00B2588A"/>
    <w:rsid w:val="00B25AC9"/>
    <w:rsid w:val="00B25D80"/>
    <w:rsid w:val="00B2602D"/>
    <w:rsid w:val="00B26F54"/>
    <w:rsid w:val="00B2736F"/>
    <w:rsid w:val="00B27A80"/>
    <w:rsid w:val="00B3136F"/>
    <w:rsid w:val="00B31401"/>
    <w:rsid w:val="00B316E5"/>
    <w:rsid w:val="00B31ABB"/>
    <w:rsid w:val="00B31BBD"/>
    <w:rsid w:val="00B320D0"/>
    <w:rsid w:val="00B33A77"/>
    <w:rsid w:val="00B3469B"/>
    <w:rsid w:val="00B405BD"/>
    <w:rsid w:val="00B41170"/>
    <w:rsid w:val="00B41D8E"/>
    <w:rsid w:val="00B42B17"/>
    <w:rsid w:val="00B436E4"/>
    <w:rsid w:val="00B439CF"/>
    <w:rsid w:val="00B43EDD"/>
    <w:rsid w:val="00B444B1"/>
    <w:rsid w:val="00B453A9"/>
    <w:rsid w:val="00B45DA5"/>
    <w:rsid w:val="00B47485"/>
    <w:rsid w:val="00B50518"/>
    <w:rsid w:val="00B50840"/>
    <w:rsid w:val="00B5098D"/>
    <w:rsid w:val="00B51734"/>
    <w:rsid w:val="00B51833"/>
    <w:rsid w:val="00B51C5A"/>
    <w:rsid w:val="00B5398A"/>
    <w:rsid w:val="00B53D76"/>
    <w:rsid w:val="00B545D4"/>
    <w:rsid w:val="00B54632"/>
    <w:rsid w:val="00B555D3"/>
    <w:rsid w:val="00B55848"/>
    <w:rsid w:val="00B56D4C"/>
    <w:rsid w:val="00B570FB"/>
    <w:rsid w:val="00B57625"/>
    <w:rsid w:val="00B57D62"/>
    <w:rsid w:val="00B57FEE"/>
    <w:rsid w:val="00B604AA"/>
    <w:rsid w:val="00B61186"/>
    <w:rsid w:val="00B611E6"/>
    <w:rsid w:val="00B61F7E"/>
    <w:rsid w:val="00B62181"/>
    <w:rsid w:val="00B62277"/>
    <w:rsid w:val="00B630B8"/>
    <w:rsid w:val="00B64704"/>
    <w:rsid w:val="00B648F5"/>
    <w:rsid w:val="00B65B81"/>
    <w:rsid w:val="00B65ECC"/>
    <w:rsid w:val="00B666CB"/>
    <w:rsid w:val="00B672ED"/>
    <w:rsid w:val="00B67661"/>
    <w:rsid w:val="00B67689"/>
    <w:rsid w:val="00B67D9C"/>
    <w:rsid w:val="00B7019E"/>
    <w:rsid w:val="00B7052C"/>
    <w:rsid w:val="00B70E1D"/>
    <w:rsid w:val="00B71183"/>
    <w:rsid w:val="00B715F3"/>
    <w:rsid w:val="00B71977"/>
    <w:rsid w:val="00B71B33"/>
    <w:rsid w:val="00B729F8"/>
    <w:rsid w:val="00B72EDE"/>
    <w:rsid w:val="00B73A38"/>
    <w:rsid w:val="00B747FC"/>
    <w:rsid w:val="00B75854"/>
    <w:rsid w:val="00B75B9A"/>
    <w:rsid w:val="00B76A40"/>
    <w:rsid w:val="00B777BD"/>
    <w:rsid w:val="00B7796E"/>
    <w:rsid w:val="00B77DBF"/>
    <w:rsid w:val="00B80733"/>
    <w:rsid w:val="00B819F0"/>
    <w:rsid w:val="00B81A84"/>
    <w:rsid w:val="00B823E1"/>
    <w:rsid w:val="00B828F2"/>
    <w:rsid w:val="00B83BE9"/>
    <w:rsid w:val="00B83DFF"/>
    <w:rsid w:val="00B83EEC"/>
    <w:rsid w:val="00B84962"/>
    <w:rsid w:val="00B84C44"/>
    <w:rsid w:val="00B851E8"/>
    <w:rsid w:val="00B85292"/>
    <w:rsid w:val="00B85CA8"/>
    <w:rsid w:val="00B866DE"/>
    <w:rsid w:val="00B90F20"/>
    <w:rsid w:val="00B91173"/>
    <w:rsid w:val="00B91557"/>
    <w:rsid w:val="00B91DDD"/>
    <w:rsid w:val="00B92992"/>
    <w:rsid w:val="00B92F3D"/>
    <w:rsid w:val="00B930BA"/>
    <w:rsid w:val="00B946C6"/>
    <w:rsid w:val="00B946D2"/>
    <w:rsid w:val="00B94D9D"/>
    <w:rsid w:val="00B9550E"/>
    <w:rsid w:val="00BA0EB0"/>
    <w:rsid w:val="00BA15EF"/>
    <w:rsid w:val="00BA1917"/>
    <w:rsid w:val="00BA209D"/>
    <w:rsid w:val="00BA289B"/>
    <w:rsid w:val="00BA30D3"/>
    <w:rsid w:val="00BA32C8"/>
    <w:rsid w:val="00BA3308"/>
    <w:rsid w:val="00BA3467"/>
    <w:rsid w:val="00BA3F10"/>
    <w:rsid w:val="00BA4ACD"/>
    <w:rsid w:val="00BA5BFD"/>
    <w:rsid w:val="00BA63D6"/>
    <w:rsid w:val="00BA7963"/>
    <w:rsid w:val="00BA7E0B"/>
    <w:rsid w:val="00BB1FB2"/>
    <w:rsid w:val="00BB2CCF"/>
    <w:rsid w:val="00BB2DB8"/>
    <w:rsid w:val="00BB2E42"/>
    <w:rsid w:val="00BB472E"/>
    <w:rsid w:val="00BB58E4"/>
    <w:rsid w:val="00BB5F9B"/>
    <w:rsid w:val="00BB69E0"/>
    <w:rsid w:val="00BB6E26"/>
    <w:rsid w:val="00BB6E6B"/>
    <w:rsid w:val="00BB7889"/>
    <w:rsid w:val="00BC1BA8"/>
    <w:rsid w:val="00BC2161"/>
    <w:rsid w:val="00BC2D94"/>
    <w:rsid w:val="00BC2DBD"/>
    <w:rsid w:val="00BC3944"/>
    <w:rsid w:val="00BC4138"/>
    <w:rsid w:val="00BC5987"/>
    <w:rsid w:val="00BC6554"/>
    <w:rsid w:val="00BC6602"/>
    <w:rsid w:val="00BC677C"/>
    <w:rsid w:val="00BC71A6"/>
    <w:rsid w:val="00BC733B"/>
    <w:rsid w:val="00BC771D"/>
    <w:rsid w:val="00BD11E8"/>
    <w:rsid w:val="00BD237C"/>
    <w:rsid w:val="00BD2F27"/>
    <w:rsid w:val="00BD32FD"/>
    <w:rsid w:val="00BD344F"/>
    <w:rsid w:val="00BD3E2D"/>
    <w:rsid w:val="00BD47E9"/>
    <w:rsid w:val="00BD557C"/>
    <w:rsid w:val="00BD5C24"/>
    <w:rsid w:val="00BD6437"/>
    <w:rsid w:val="00BD64A0"/>
    <w:rsid w:val="00BD6519"/>
    <w:rsid w:val="00BD7092"/>
    <w:rsid w:val="00BE10B6"/>
    <w:rsid w:val="00BE1BA5"/>
    <w:rsid w:val="00BE258B"/>
    <w:rsid w:val="00BE2A2A"/>
    <w:rsid w:val="00BE31AC"/>
    <w:rsid w:val="00BE3414"/>
    <w:rsid w:val="00BE3A7A"/>
    <w:rsid w:val="00BE3DD3"/>
    <w:rsid w:val="00BE48A2"/>
    <w:rsid w:val="00BE5E46"/>
    <w:rsid w:val="00BE7EC9"/>
    <w:rsid w:val="00BF0A9D"/>
    <w:rsid w:val="00BF1674"/>
    <w:rsid w:val="00BF2053"/>
    <w:rsid w:val="00BF22FB"/>
    <w:rsid w:val="00BF2AD4"/>
    <w:rsid w:val="00BF2D3A"/>
    <w:rsid w:val="00BF3055"/>
    <w:rsid w:val="00BF3ECD"/>
    <w:rsid w:val="00BF5996"/>
    <w:rsid w:val="00BF5CD3"/>
    <w:rsid w:val="00BF6452"/>
    <w:rsid w:val="00BF660C"/>
    <w:rsid w:val="00BF6AF4"/>
    <w:rsid w:val="00BF70C1"/>
    <w:rsid w:val="00C00B05"/>
    <w:rsid w:val="00C02068"/>
    <w:rsid w:val="00C02108"/>
    <w:rsid w:val="00C026F8"/>
    <w:rsid w:val="00C02AB3"/>
    <w:rsid w:val="00C0323C"/>
    <w:rsid w:val="00C05A8A"/>
    <w:rsid w:val="00C05DC9"/>
    <w:rsid w:val="00C05ECB"/>
    <w:rsid w:val="00C06639"/>
    <w:rsid w:val="00C06B8E"/>
    <w:rsid w:val="00C06EE6"/>
    <w:rsid w:val="00C07093"/>
    <w:rsid w:val="00C07328"/>
    <w:rsid w:val="00C07746"/>
    <w:rsid w:val="00C11BEE"/>
    <w:rsid w:val="00C14975"/>
    <w:rsid w:val="00C152C0"/>
    <w:rsid w:val="00C1551F"/>
    <w:rsid w:val="00C1779F"/>
    <w:rsid w:val="00C17EEC"/>
    <w:rsid w:val="00C20244"/>
    <w:rsid w:val="00C2040B"/>
    <w:rsid w:val="00C206DA"/>
    <w:rsid w:val="00C20A5C"/>
    <w:rsid w:val="00C20C15"/>
    <w:rsid w:val="00C20DD7"/>
    <w:rsid w:val="00C216DC"/>
    <w:rsid w:val="00C2194A"/>
    <w:rsid w:val="00C24058"/>
    <w:rsid w:val="00C25100"/>
    <w:rsid w:val="00C25460"/>
    <w:rsid w:val="00C25E31"/>
    <w:rsid w:val="00C25E8C"/>
    <w:rsid w:val="00C260FC"/>
    <w:rsid w:val="00C26143"/>
    <w:rsid w:val="00C263E3"/>
    <w:rsid w:val="00C2644E"/>
    <w:rsid w:val="00C26D6E"/>
    <w:rsid w:val="00C26F30"/>
    <w:rsid w:val="00C2771D"/>
    <w:rsid w:val="00C27DF1"/>
    <w:rsid w:val="00C30984"/>
    <w:rsid w:val="00C30AC9"/>
    <w:rsid w:val="00C312DB"/>
    <w:rsid w:val="00C32719"/>
    <w:rsid w:val="00C33AE0"/>
    <w:rsid w:val="00C33CC0"/>
    <w:rsid w:val="00C33E6F"/>
    <w:rsid w:val="00C34835"/>
    <w:rsid w:val="00C36333"/>
    <w:rsid w:val="00C368F9"/>
    <w:rsid w:val="00C41C75"/>
    <w:rsid w:val="00C43089"/>
    <w:rsid w:val="00C43C96"/>
    <w:rsid w:val="00C44671"/>
    <w:rsid w:val="00C44CBF"/>
    <w:rsid w:val="00C455DF"/>
    <w:rsid w:val="00C45F07"/>
    <w:rsid w:val="00C460A3"/>
    <w:rsid w:val="00C46B58"/>
    <w:rsid w:val="00C47D0B"/>
    <w:rsid w:val="00C47EA2"/>
    <w:rsid w:val="00C51A5A"/>
    <w:rsid w:val="00C521F6"/>
    <w:rsid w:val="00C52AEE"/>
    <w:rsid w:val="00C52FFC"/>
    <w:rsid w:val="00C532EE"/>
    <w:rsid w:val="00C53F0F"/>
    <w:rsid w:val="00C546C5"/>
    <w:rsid w:val="00C54947"/>
    <w:rsid w:val="00C55F7B"/>
    <w:rsid w:val="00C566AF"/>
    <w:rsid w:val="00C56A31"/>
    <w:rsid w:val="00C57644"/>
    <w:rsid w:val="00C57B96"/>
    <w:rsid w:val="00C6105F"/>
    <w:rsid w:val="00C61440"/>
    <w:rsid w:val="00C61493"/>
    <w:rsid w:val="00C61CA7"/>
    <w:rsid w:val="00C623D4"/>
    <w:rsid w:val="00C639F2"/>
    <w:rsid w:val="00C64294"/>
    <w:rsid w:val="00C660E3"/>
    <w:rsid w:val="00C665B0"/>
    <w:rsid w:val="00C71927"/>
    <w:rsid w:val="00C71AC3"/>
    <w:rsid w:val="00C720EA"/>
    <w:rsid w:val="00C724ED"/>
    <w:rsid w:val="00C72B71"/>
    <w:rsid w:val="00C73FBE"/>
    <w:rsid w:val="00C75368"/>
    <w:rsid w:val="00C75D1F"/>
    <w:rsid w:val="00C76487"/>
    <w:rsid w:val="00C76AD9"/>
    <w:rsid w:val="00C778E1"/>
    <w:rsid w:val="00C80176"/>
    <w:rsid w:val="00C803B4"/>
    <w:rsid w:val="00C8044A"/>
    <w:rsid w:val="00C80738"/>
    <w:rsid w:val="00C82082"/>
    <w:rsid w:val="00C8215B"/>
    <w:rsid w:val="00C8273D"/>
    <w:rsid w:val="00C82B4E"/>
    <w:rsid w:val="00C83A98"/>
    <w:rsid w:val="00C83E7B"/>
    <w:rsid w:val="00C83F6F"/>
    <w:rsid w:val="00C848D6"/>
    <w:rsid w:val="00C84B95"/>
    <w:rsid w:val="00C86431"/>
    <w:rsid w:val="00C86531"/>
    <w:rsid w:val="00C87562"/>
    <w:rsid w:val="00C879BA"/>
    <w:rsid w:val="00C9093F"/>
    <w:rsid w:val="00C90BB1"/>
    <w:rsid w:val="00C92968"/>
    <w:rsid w:val="00C92E4F"/>
    <w:rsid w:val="00C92E88"/>
    <w:rsid w:val="00C93ACC"/>
    <w:rsid w:val="00C9460B"/>
    <w:rsid w:val="00C95813"/>
    <w:rsid w:val="00C95BF4"/>
    <w:rsid w:val="00C95E88"/>
    <w:rsid w:val="00C975BA"/>
    <w:rsid w:val="00C976DA"/>
    <w:rsid w:val="00C97BB4"/>
    <w:rsid w:val="00CA0E17"/>
    <w:rsid w:val="00CA1EB2"/>
    <w:rsid w:val="00CA1F6A"/>
    <w:rsid w:val="00CA283E"/>
    <w:rsid w:val="00CA2DB1"/>
    <w:rsid w:val="00CA3B47"/>
    <w:rsid w:val="00CA47B7"/>
    <w:rsid w:val="00CA4D7A"/>
    <w:rsid w:val="00CA4E03"/>
    <w:rsid w:val="00CA57C2"/>
    <w:rsid w:val="00CA75E0"/>
    <w:rsid w:val="00CA7C8F"/>
    <w:rsid w:val="00CA7E63"/>
    <w:rsid w:val="00CA7F45"/>
    <w:rsid w:val="00CB049A"/>
    <w:rsid w:val="00CB0581"/>
    <w:rsid w:val="00CB066F"/>
    <w:rsid w:val="00CB0924"/>
    <w:rsid w:val="00CB1537"/>
    <w:rsid w:val="00CB158D"/>
    <w:rsid w:val="00CB15CA"/>
    <w:rsid w:val="00CB1640"/>
    <w:rsid w:val="00CB2817"/>
    <w:rsid w:val="00CB361A"/>
    <w:rsid w:val="00CB3821"/>
    <w:rsid w:val="00CB3C49"/>
    <w:rsid w:val="00CB45ED"/>
    <w:rsid w:val="00CB47BE"/>
    <w:rsid w:val="00CB5122"/>
    <w:rsid w:val="00CB603A"/>
    <w:rsid w:val="00CB68FE"/>
    <w:rsid w:val="00CB747A"/>
    <w:rsid w:val="00CB779E"/>
    <w:rsid w:val="00CB7933"/>
    <w:rsid w:val="00CC066D"/>
    <w:rsid w:val="00CC0B1F"/>
    <w:rsid w:val="00CC2520"/>
    <w:rsid w:val="00CC287F"/>
    <w:rsid w:val="00CC2B27"/>
    <w:rsid w:val="00CC346D"/>
    <w:rsid w:val="00CC43B1"/>
    <w:rsid w:val="00CC54A2"/>
    <w:rsid w:val="00CC56D1"/>
    <w:rsid w:val="00CC5CD3"/>
    <w:rsid w:val="00CC61EF"/>
    <w:rsid w:val="00CC6FF1"/>
    <w:rsid w:val="00CC76A8"/>
    <w:rsid w:val="00CC7FA9"/>
    <w:rsid w:val="00CD003B"/>
    <w:rsid w:val="00CD0C5B"/>
    <w:rsid w:val="00CD0C61"/>
    <w:rsid w:val="00CD145E"/>
    <w:rsid w:val="00CD1854"/>
    <w:rsid w:val="00CD2612"/>
    <w:rsid w:val="00CD2841"/>
    <w:rsid w:val="00CD2A6C"/>
    <w:rsid w:val="00CD4237"/>
    <w:rsid w:val="00CD4843"/>
    <w:rsid w:val="00CD49E4"/>
    <w:rsid w:val="00CD545E"/>
    <w:rsid w:val="00CD5A0B"/>
    <w:rsid w:val="00CD6D86"/>
    <w:rsid w:val="00CD7138"/>
    <w:rsid w:val="00CE0307"/>
    <w:rsid w:val="00CE080C"/>
    <w:rsid w:val="00CE09CE"/>
    <w:rsid w:val="00CE10C2"/>
    <w:rsid w:val="00CE13FB"/>
    <w:rsid w:val="00CE1427"/>
    <w:rsid w:val="00CE1C23"/>
    <w:rsid w:val="00CE2115"/>
    <w:rsid w:val="00CE22A2"/>
    <w:rsid w:val="00CE28E5"/>
    <w:rsid w:val="00CE30EB"/>
    <w:rsid w:val="00CE3D54"/>
    <w:rsid w:val="00CE3E46"/>
    <w:rsid w:val="00CE42D3"/>
    <w:rsid w:val="00CE4779"/>
    <w:rsid w:val="00CE76AE"/>
    <w:rsid w:val="00CE7919"/>
    <w:rsid w:val="00CF01C5"/>
    <w:rsid w:val="00CF0577"/>
    <w:rsid w:val="00CF13DD"/>
    <w:rsid w:val="00CF3708"/>
    <w:rsid w:val="00CF468C"/>
    <w:rsid w:val="00CF4AE4"/>
    <w:rsid w:val="00CF64F6"/>
    <w:rsid w:val="00CF653C"/>
    <w:rsid w:val="00CF7141"/>
    <w:rsid w:val="00CF76EA"/>
    <w:rsid w:val="00D00185"/>
    <w:rsid w:val="00D0152D"/>
    <w:rsid w:val="00D01BA5"/>
    <w:rsid w:val="00D024CC"/>
    <w:rsid w:val="00D02C98"/>
    <w:rsid w:val="00D04698"/>
    <w:rsid w:val="00D05B58"/>
    <w:rsid w:val="00D06553"/>
    <w:rsid w:val="00D06E39"/>
    <w:rsid w:val="00D06EFB"/>
    <w:rsid w:val="00D06FEC"/>
    <w:rsid w:val="00D0756A"/>
    <w:rsid w:val="00D0757D"/>
    <w:rsid w:val="00D10268"/>
    <w:rsid w:val="00D10723"/>
    <w:rsid w:val="00D10E12"/>
    <w:rsid w:val="00D11683"/>
    <w:rsid w:val="00D11CF2"/>
    <w:rsid w:val="00D11FA9"/>
    <w:rsid w:val="00D13EDB"/>
    <w:rsid w:val="00D14308"/>
    <w:rsid w:val="00D149C9"/>
    <w:rsid w:val="00D15193"/>
    <w:rsid w:val="00D15ABE"/>
    <w:rsid w:val="00D15FCC"/>
    <w:rsid w:val="00D169AF"/>
    <w:rsid w:val="00D17E9C"/>
    <w:rsid w:val="00D21399"/>
    <w:rsid w:val="00D21508"/>
    <w:rsid w:val="00D225AF"/>
    <w:rsid w:val="00D228CF"/>
    <w:rsid w:val="00D23B05"/>
    <w:rsid w:val="00D2410F"/>
    <w:rsid w:val="00D24CA7"/>
    <w:rsid w:val="00D25026"/>
    <w:rsid w:val="00D25533"/>
    <w:rsid w:val="00D256AD"/>
    <w:rsid w:val="00D2586B"/>
    <w:rsid w:val="00D26511"/>
    <w:rsid w:val="00D26E9D"/>
    <w:rsid w:val="00D27D9A"/>
    <w:rsid w:val="00D30B53"/>
    <w:rsid w:val="00D30F81"/>
    <w:rsid w:val="00D3102C"/>
    <w:rsid w:val="00D316C1"/>
    <w:rsid w:val="00D33862"/>
    <w:rsid w:val="00D34DC0"/>
    <w:rsid w:val="00D34FB7"/>
    <w:rsid w:val="00D3510C"/>
    <w:rsid w:val="00D357BF"/>
    <w:rsid w:val="00D36CED"/>
    <w:rsid w:val="00D378B3"/>
    <w:rsid w:val="00D37BBB"/>
    <w:rsid w:val="00D40611"/>
    <w:rsid w:val="00D40C1E"/>
    <w:rsid w:val="00D4201E"/>
    <w:rsid w:val="00D44047"/>
    <w:rsid w:val="00D44142"/>
    <w:rsid w:val="00D461A7"/>
    <w:rsid w:val="00D46278"/>
    <w:rsid w:val="00D46B49"/>
    <w:rsid w:val="00D46E8A"/>
    <w:rsid w:val="00D47818"/>
    <w:rsid w:val="00D504A5"/>
    <w:rsid w:val="00D50B50"/>
    <w:rsid w:val="00D516D7"/>
    <w:rsid w:val="00D51A51"/>
    <w:rsid w:val="00D52867"/>
    <w:rsid w:val="00D534DA"/>
    <w:rsid w:val="00D54626"/>
    <w:rsid w:val="00D5601A"/>
    <w:rsid w:val="00D564A6"/>
    <w:rsid w:val="00D56898"/>
    <w:rsid w:val="00D639EC"/>
    <w:rsid w:val="00D63C6A"/>
    <w:rsid w:val="00D65A61"/>
    <w:rsid w:val="00D6686E"/>
    <w:rsid w:val="00D70823"/>
    <w:rsid w:val="00D710C6"/>
    <w:rsid w:val="00D72462"/>
    <w:rsid w:val="00D75574"/>
    <w:rsid w:val="00D75EE0"/>
    <w:rsid w:val="00D75FC6"/>
    <w:rsid w:val="00D7682D"/>
    <w:rsid w:val="00D77A7A"/>
    <w:rsid w:val="00D80095"/>
    <w:rsid w:val="00D8034D"/>
    <w:rsid w:val="00D80736"/>
    <w:rsid w:val="00D82596"/>
    <w:rsid w:val="00D8284A"/>
    <w:rsid w:val="00D83523"/>
    <w:rsid w:val="00D838A6"/>
    <w:rsid w:val="00D839C3"/>
    <w:rsid w:val="00D840A7"/>
    <w:rsid w:val="00D8630D"/>
    <w:rsid w:val="00D8668D"/>
    <w:rsid w:val="00D8691F"/>
    <w:rsid w:val="00D86D68"/>
    <w:rsid w:val="00D86FA8"/>
    <w:rsid w:val="00D87C4E"/>
    <w:rsid w:val="00D902FD"/>
    <w:rsid w:val="00D90AAC"/>
    <w:rsid w:val="00D90E0F"/>
    <w:rsid w:val="00D913FB"/>
    <w:rsid w:val="00D91455"/>
    <w:rsid w:val="00D914E7"/>
    <w:rsid w:val="00D917D3"/>
    <w:rsid w:val="00D91BE2"/>
    <w:rsid w:val="00D9255B"/>
    <w:rsid w:val="00D92ABF"/>
    <w:rsid w:val="00D92C05"/>
    <w:rsid w:val="00D92C9E"/>
    <w:rsid w:val="00D93913"/>
    <w:rsid w:val="00D94F9B"/>
    <w:rsid w:val="00D95884"/>
    <w:rsid w:val="00D9637B"/>
    <w:rsid w:val="00D96ACA"/>
    <w:rsid w:val="00D97489"/>
    <w:rsid w:val="00DA1F3F"/>
    <w:rsid w:val="00DA1F7D"/>
    <w:rsid w:val="00DA206A"/>
    <w:rsid w:val="00DA298A"/>
    <w:rsid w:val="00DA2E24"/>
    <w:rsid w:val="00DA37D7"/>
    <w:rsid w:val="00DA4DFF"/>
    <w:rsid w:val="00DA4FC5"/>
    <w:rsid w:val="00DA582F"/>
    <w:rsid w:val="00DA73CF"/>
    <w:rsid w:val="00DA7409"/>
    <w:rsid w:val="00DB0133"/>
    <w:rsid w:val="00DB0775"/>
    <w:rsid w:val="00DB0EAF"/>
    <w:rsid w:val="00DB1B77"/>
    <w:rsid w:val="00DB1F9B"/>
    <w:rsid w:val="00DB28A7"/>
    <w:rsid w:val="00DB2B19"/>
    <w:rsid w:val="00DB3147"/>
    <w:rsid w:val="00DB443B"/>
    <w:rsid w:val="00DB6478"/>
    <w:rsid w:val="00DB6711"/>
    <w:rsid w:val="00DB7DE8"/>
    <w:rsid w:val="00DC0D5D"/>
    <w:rsid w:val="00DC0F49"/>
    <w:rsid w:val="00DC12CF"/>
    <w:rsid w:val="00DC398B"/>
    <w:rsid w:val="00DC3AFF"/>
    <w:rsid w:val="00DC4027"/>
    <w:rsid w:val="00DC40D2"/>
    <w:rsid w:val="00DC4218"/>
    <w:rsid w:val="00DC47A5"/>
    <w:rsid w:val="00DC4928"/>
    <w:rsid w:val="00DC4A66"/>
    <w:rsid w:val="00DC4E5E"/>
    <w:rsid w:val="00DC52B2"/>
    <w:rsid w:val="00DC63D9"/>
    <w:rsid w:val="00DC7327"/>
    <w:rsid w:val="00DC7DF6"/>
    <w:rsid w:val="00DD0CB6"/>
    <w:rsid w:val="00DD11C1"/>
    <w:rsid w:val="00DD1D70"/>
    <w:rsid w:val="00DD25B7"/>
    <w:rsid w:val="00DD2CB3"/>
    <w:rsid w:val="00DD31E8"/>
    <w:rsid w:val="00DD4081"/>
    <w:rsid w:val="00DD5569"/>
    <w:rsid w:val="00DD575C"/>
    <w:rsid w:val="00DD5B30"/>
    <w:rsid w:val="00DD5C5A"/>
    <w:rsid w:val="00DD5E8E"/>
    <w:rsid w:val="00DD61A5"/>
    <w:rsid w:val="00DD6664"/>
    <w:rsid w:val="00DD6860"/>
    <w:rsid w:val="00DD7296"/>
    <w:rsid w:val="00DD7AB5"/>
    <w:rsid w:val="00DE0008"/>
    <w:rsid w:val="00DE112B"/>
    <w:rsid w:val="00DE254F"/>
    <w:rsid w:val="00DE4C91"/>
    <w:rsid w:val="00DE64EE"/>
    <w:rsid w:val="00DE64FA"/>
    <w:rsid w:val="00DE6511"/>
    <w:rsid w:val="00DE68A1"/>
    <w:rsid w:val="00DE7501"/>
    <w:rsid w:val="00DE775A"/>
    <w:rsid w:val="00DE7809"/>
    <w:rsid w:val="00DF0327"/>
    <w:rsid w:val="00DF15F5"/>
    <w:rsid w:val="00DF1D2C"/>
    <w:rsid w:val="00DF2C54"/>
    <w:rsid w:val="00DF2FCA"/>
    <w:rsid w:val="00DF3441"/>
    <w:rsid w:val="00DF39A4"/>
    <w:rsid w:val="00DF3E34"/>
    <w:rsid w:val="00DF40D0"/>
    <w:rsid w:val="00DF531F"/>
    <w:rsid w:val="00DF5793"/>
    <w:rsid w:val="00DF5B14"/>
    <w:rsid w:val="00DF5CFF"/>
    <w:rsid w:val="00DF708F"/>
    <w:rsid w:val="00E00892"/>
    <w:rsid w:val="00E00957"/>
    <w:rsid w:val="00E00E2C"/>
    <w:rsid w:val="00E01179"/>
    <w:rsid w:val="00E02288"/>
    <w:rsid w:val="00E02B44"/>
    <w:rsid w:val="00E02E18"/>
    <w:rsid w:val="00E02E46"/>
    <w:rsid w:val="00E03685"/>
    <w:rsid w:val="00E038BF"/>
    <w:rsid w:val="00E03AE2"/>
    <w:rsid w:val="00E042BF"/>
    <w:rsid w:val="00E04F13"/>
    <w:rsid w:val="00E0504E"/>
    <w:rsid w:val="00E053EA"/>
    <w:rsid w:val="00E05428"/>
    <w:rsid w:val="00E05E99"/>
    <w:rsid w:val="00E06280"/>
    <w:rsid w:val="00E06C0F"/>
    <w:rsid w:val="00E072E4"/>
    <w:rsid w:val="00E077EB"/>
    <w:rsid w:val="00E117F0"/>
    <w:rsid w:val="00E11F26"/>
    <w:rsid w:val="00E12257"/>
    <w:rsid w:val="00E13258"/>
    <w:rsid w:val="00E1383A"/>
    <w:rsid w:val="00E138D4"/>
    <w:rsid w:val="00E14697"/>
    <w:rsid w:val="00E151BA"/>
    <w:rsid w:val="00E15750"/>
    <w:rsid w:val="00E1592E"/>
    <w:rsid w:val="00E16215"/>
    <w:rsid w:val="00E16648"/>
    <w:rsid w:val="00E16DEF"/>
    <w:rsid w:val="00E172E6"/>
    <w:rsid w:val="00E20152"/>
    <w:rsid w:val="00E2035E"/>
    <w:rsid w:val="00E20849"/>
    <w:rsid w:val="00E20B10"/>
    <w:rsid w:val="00E211D2"/>
    <w:rsid w:val="00E217A0"/>
    <w:rsid w:val="00E21B93"/>
    <w:rsid w:val="00E21C71"/>
    <w:rsid w:val="00E2208D"/>
    <w:rsid w:val="00E2240C"/>
    <w:rsid w:val="00E2322F"/>
    <w:rsid w:val="00E23789"/>
    <w:rsid w:val="00E26B5E"/>
    <w:rsid w:val="00E272E0"/>
    <w:rsid w:val="00E27D06"/>
    <w:rsid w:val="00E27DB2"/>
    <w:rsid w:val="00E30912"/>
    <w:rsid w:val="00E30A3B"/>
    <w:rsid w:val="00E30E85"/>
    <w:rsid w:val="00E32676"/>
    <w:rsid w:val="00E33668"/>
    <w:rsid w:val="00E345FB"/>
    <w:rsid w:val="00E360D8"/>
    <w:rsid w:val="00E360F8"/>
    <w:rsid w:val="00E3704A"/>
    <w:rsid w:val="00E37D0B"/>
    <w:rsid w:val="00E37F26"/>
    <w:rsid w:val="00E400FC"/>
    <w:rsid w:val="00E40EC3"/>
    <w:rsid w:val="00E41619"/>
    <w:rsid w:val="00E416D0"/>
    <w:rsid w:val="00E41975"/>
    <w:rsid w:val="00E41B86"/>
    <w:rsid w:val="00E4206C"/>
    <w:rsid w:val="00E42D80"/>
    <w:rsid w:val="00E435AF"/>
    <w:rsid w:val="00E439CB"/>
    <w:rsid w:val="00E449BF"/>
    <w:rsid w:val="00E45A71"/>
    <w:rsid w:val="00E46406"/>
    <w:rsid w:val="00E4741F"/>
    <w:rsid w:val="00E4790B"/>
    <w:rsid w:val="00E50C9F"/>
    <w:rsid w:val="00E5159D"/>
    <w:rsid w:val="00E51D34"/>
    <w:rsid w:val="00E51E71"/>
    <w:rsid w:val="00E52665"/>
    <w:rsid w:val="00E52822"/>
    <w:rsid w:val="00E55218"/>
    <w:rsid w:val="00E55F90"/>
    <w:rsid w:val="00E56EEC"/>
    <w:rsid w:val="00E57C6C"/>
    <w:rsid w:val="00E601BC"/>
    <w:rsid w:val="00E60941"/>
    <w:rsid w:val="00E60B07"/>
    <w:rsid w:val="00E60F9E"/>
    <w:rsid w:val="00E61AF0"/>
    <w:rsid w:val="00E61B07"/>
    <w:rsid w:val="00E61C0C"/>
    <w:rsid w:val="00E61D23"/>
    <w:rsid w:val="00E62029"/>
    <w:rsid w:val="00E621C4"/>
    <w:rsid w:val="00E638C4"/>
    <w:rsid w:val="00E64C41"/>
    <w:rsid w:val="00E64D04"/>
    <w:rsid w:val="00E6547A"/>
    <w:rsid w:val="00E65816"/>
    <w:rsid w:val="00E66738"/>
    <w:rsid w:val="00E67E91"/>
    <w:rsid w:val="00E67F98"/>
    <w:rsid w:val="00E703DA"/>
    <w:rsid w:val="00E71275"/>
    <w:rsid w:val="00E72987"/>
    <w:rsid w:val="00E72BE1"/>
    <w:rsid w:val="00E7397F"/>
    <w:rsid w:val="00E74956"/>
    <w:rsid w:val="00E752DA"/>
    <w:rsid w:val="00E75959"/>
    <w:rsid w:val="00E75C5F"/>
    <w:rsid w:val="00E75F5B"/>
    <w:rsid w:val="00E76B61"/>
    <w:rsid w:val="00E773B7"/>
    <w:rsid w:val="00E778A0"/>
    <w:rsid w:val="00E77FDF"/>
    <w:rsid w:val="00E80693"/>
    <w:rsid w:val="00E8191F"/>
    <w:rsid w:val="00E82848"/>
    <w:rsid w:val="00E83248"/>
    <w:rsid w:val="00E83411"/>
    <w:rsid w:val="00E836CD"/>
    <w:rsid w:val="00E838E8"/>
    <w:rsid w:val="00E85C1B"/>
    <w:rsid w:val="00E87101"/>
    <w:rsid w:val="00E87B9A"/>
    <w:rsid w:val="00E91FBE"/>
    <w:rsid w:val="00E92487"/>
    <w:rsid w:val="00E9393E"/>
    <w:rsid w:val="00E93B5B"/>
    <w:rsid w:val="00E94725"/>
    <w:rsid w:val="00E9509D"/>
    <w:rsid w:val="00E95660"/>
    <w:rsid w:val="00E958D5"/>
    <w:rsid w:val="00EA0DD0"/>
    <w:rsid w:val="00EA0E4B"/>
    <w:rsid w:val="00EA10B5"/>
    <w:rsid w:val="00EA144E"/>
    <w:rsid w:val="00EA210B"/>
    <w:rsid w:val="00EA2830"/>
    <w:rsid w:val="00EA4292"/>
    <w:rsid w:val="00EA47DB"/>
    <w:rsid w:val="00EA510B"/>
    <w:rsid w:val="00EA561F"/>
    <w:rsid w:val="00EA575A"/>
    <w:rsid w:val="00EA6076"/>
    <w:rsid w:val="00EA60E2"/>
    <w:rsid w:val="00EB0C75"/>
    <w:rsid w:val="00EB14E5"/>
    <w:rsid w:val="00EB14F2"/>
    <w:rsid w:val="00EB1B6B"/>
    <w:rsid w:val="00EB320E"/>
    <w:rsid w:val="00EB3CCD"/>
    <w:rsid w:val="00EB431D"/>
    <w:rsid w:val="00EB49B9"/>
    <w:rsid w:val="00EB53B4"/>
    <w:rsid w:val="00EB5831"/>
    <w:rsid w:val="00EB5935"/>
    <w:rsid w:val="00EB5F33"/>
    <w:rsid w:val="00EB69D7"/>
    <w:rsid w:val="00EB6DBE"/>
    <w:rsid w:val="00EB7E93"/>
    <w:rsid w:val="00EB7F6E"/>
    <w:rsid w:val="00EC0463"/>
    <w:rsid w:val="00EC0AA7"/>
    <w:rsid w:val="00EC0D23"/>
    <w:rsid w:val="00EC0DBC"/>
    <w:rsid w:val="00EC1C68"/>
    <w:rsid w:val="00EC38BB"/>
    <w:rsid w:val="00EC405F"/>
    <w:rsid w:val="00EC4858"/>
    <w:rsid w:val="00EC5009"/>
    <w:rsid w:val="00EC61A3"/>
    <w:rsid w:val="00EC768B"/>
    <w:rsid w:val="00EC7C89"/>
    <w:rsid w:val="00EC7E27"/>
    <w:rsid w:val="00ED07E0"/>
    <w:rsid w:val="00ED0CA4"/>
    <w:rsid w:val="00ED1659"/>
    <w:rsid w:val="00ED238E"/>
    <w:rsid w:val="00ED2B4E"/>
    <w:rsid w:val="00ED4098"/>
    <w:rsid w:val="00ED40EB"/>
    <w:rsid w:val="00ED419F"/>
    <w:rsid w:val="00ED42E0"/>
    <w:rsid w:val="00ED4558"/>
    <w:rsid w:val="00ED5F70"/>
    <w:rsid w:val="00ED6983"/>
    <w:rsid w:val="00ED73EC"/>
    <w:rsid w:val="00ED79D4"/>
    <w:rsid w:val="00ED7ABB"/>
    <w:rsid w:val="00EE29A4"/>
    <w:rsid w:val="00EE3855"/>
    <w:rsid w:val="00EE3D39"/>
    <w:rsid w:val="00EE3E07"/>
    <w:rsid w:val="00EE4174"/>
    <w:rsid w:val="00EE473B"/>
    <w:rsid w:val="00EE5842"/>
    <w:rsid w:val="00EE665B"/>
    <w:rsid w:val="00EF0368"/>
    <w:rsid w:val="00EF1385"/>
    <w:rsid w:val="00EF4C23"/>
    <w:rsid w:val="00EF5868"/>
    <w:rsid w:val="00EF5C2A"/>
    <w:rsid w:val="00EF60A5"/>
    <w:rsid w:val="00EF642F"/>
    <w:rsid w:val="00EF683F"/>
    <w:rsid w:val="00EF6C70"/>
    <w:rsid w:val="00EF714E"/>
    <w:rsid w:val="00EF7209"/>
    <w:rsid w:val="00EF7B6B"/>
    <w:rsid w:val="00F0050C"/>
    <w:rsid w:val="00F01097"/>
    <w:rsid w:val="00F0181F"/>
    <w:rsid w:val="00F0186A"/>
    <w:rsid w:val="00F01FF7"/>
    <w:rsid w:val="00F02219"/>
    <w:rsid w:val="00F02B35"/>
    <w:rsid w:val="00F03326"/>
    <w:rsid w:val="00F0349C"/>
    <w:rsid w:val="00F03D83"/>
    <w:rsid w:val="00F0493F"/>
    <w:rsid w:val="00F04F01"/>
    <w:rsid w:val="00F0662E"/>
    <w:rsid w:val="00F06875"/>
    <w:rsid w:val="00F06AD3"/>
    <w:rsid w:val="00F075E1"/>
    <w:rsid w:val="00F07853"/>
    <w:rsid w:val="00F110D2"/>
    <w:rsid w:val="00F11661"/>
    <w:rsid w:val="00F12453"/>
    <w:rsid w:val="00F1277C"/>
    <w:rsid w:val="00F12D6B"/>
    <w:rsid w:val="00F12E68"/>
    <w:rsid w:val="00F13793"/>
    <w:rsid w:val="00F13DAA"/>
    <w:rsid w:val="00F1449E"/>
    <w:rsid w:val="00F14555"/>
    <w:rsid w:val="00F15054"/>
    <w:rsid w:val="00F15C76"/>
    <w:rsid w:val="00F15CC5"/>
    <w:rsid w:val="00F1722D"/>
    <w:rsid w:val="00F21E5E"/>
    <w:rsid w:val="00F224FE"/>
    <w:rsid w:val="00F225C6"/>
    <w:rsid w:val="00F2313A"/>
    <w:rsid w:val="00F2347E"/>
    <w:rsid w:val="00F2377D"/>
    <w:rsid w:val="00F261F3"/>
    <w:rsid w:val="00F266CA"/>
    <w:rsid w:val="00F26A36"/>
    <w:rsid w:val="00F27A98"/>
    <w:rsid w:val="00F30427"/>
    <w:rsid w:val="00F3088D"/>
    <w:rsid w:val="00F30BE0"/>
    <w:rsid w:val="00F30F17"/>
    <w:rsid w:val="00F312D3"/>
    <w:rsid w:val="00F3137C"/>
    <w:rsid w:val="00F314BD"/>
    <w:rsid w:val="00F317B7"/>
    <w:rsid w:val="00F3183E"/>
    <w:rsid w:val="00F3242B"/>
    <w:rsid w:val="00F329A4"/>
    <w:rsid w:val="00F348E2"/>
    <w:rsid w:val="00F34F24"/>
    <w:rsid w:val="00F34F40"/>
    <w:rsid w:val="00F3504B"/>
    <w:rsid w:val="00F36332"/>
    <w:rsid w:val="00F40572"/>
    <w:rsid w:val="00F40C06"/>
    <w:rsid w:val="00F41325"/>
    <w:rsid w:val="00F41503"/>
    <w:rsid w:val="00F4169A"/>
    <w:rsid w:val="00F4251C"/>
    <w:rsid w:val="00F42C8F"/>
    <w:rsid w:val="00F42CA1"/>
    <w:rsid w:val="00F42E89"/>
    <w:rsid w:val="00F42FD3"/>
    <w:rsid w:val="00F43648"/>
    <w:rsid w:val="00F44D92"/>
    <w:rsid w:val="00F458A0"/>
    <w:rsid w:val="00F45FB4"/>
    <w:rsid w:val="00F461F6"/>
    <w:rsid w:val="00F4690F"/>
    <w:rsid w:val="00F4710B"/>
    <w:rsid w:val="00F47A14"/>
    <w:rsid w:val="00F47EB0"/>
    <w:rsid w:val="00F52168"/>
    <w:rsid w:val="00F52FBE"/>
    <w:rsid w:val="00F5391C"/>
    <w:rsid w:val="00F53C56"/>
    <w:rsid w:val="00F54B94"/>
    <w:rsid w:val="00F5502C"/>
    <w:rsid w:val="00F567AE"/>
    <w:rsid w:val="00F572F5"/>
    <w:rsid w:val="00F57922"/>
    <w:rsid w:val="00F6007B"/>
    <w:rsid w:val="00F60825"/>
    <w:rsid w:val="00F60E73"/>
    <w:rsid w:val="00F61630"/>
    <w:rsid w:val="00F619D4"/>
    <w:rsid w:val="00F62493"/>
    <w:rsid w:val="00F62571"/>
    <w:rsid w:val="00F62A21"/>
    <w:rsid w:val="00F62F02"/>
    <w:rsid w:val="00F630CB"/>
    <w:rsid w:val="00F644ED"/>
    <w:rsid w:val="00F659C0"/>
    <w:rsid w:val="00F65D4D"/>
    <w:rsid w:val="00F65E9D"/>
    <w:rsid w:val="00F66164"/>
    <w:rsid w:val="00F66203"/>
    <w:rsid w:val="00F664F4"/>
    <w:rsid w:val="00F670E5"/>
    <w:rsid w:val="00F72279"/>
    <w:rsid w:val="00F724C4"/>
    <w:rsid w:val="00F726C9"/>
    <w:rsid w:val="00F72EEF"/>
    <w:rsid w:val="00F747BD"/>
    <w:rsid w:val="00F74BF0"/>
    <w:rsid w:val="00F76321"/>
    <w:rsid w:val="00F769F0"/>
    <w:rsid w:val="00F775F7"/>
    <w:rsid w:val="00F776D6"/>
    <w:rsid w:val="00F77DBE"/>
    <w:rsid w:val="00F80500"/>
    <w:rsid w:val="00F81428"/>
    <w:rsid w:val="00F8603B"/>
    <w:rsid w:val="00F86299"/>
    <w:rsid w:val="00F865C0"/>
    <w:rsid w:val="00F87F75"/>
    <w:rsid w:val="00F87F86"/>
    <w:rsid w:val="00F90182"/>
    <w:rsid w:val="00F90F00"/>
    <w:rsid w:val="00F91679"/>
    <w:rsid w:val="00F92148"/>
    <w:rsid w:val="00F9238A"/>
    <w:rsid w:val="00F92A9B"/>
    <w:rsid w:val="00F93D5D"/>
    <w:rsid w:val="00F95249"/>
    <w:rsid w:val="00F957ED"/>
    <w:rsid w:val="00F95B54"/>
    <w:rsid w:val="00F95F62"/>
    <w:rsid w:val="00FA06CA"/>
    <w:rsid w:val="00FA0879"/>
    <w:rsid w:val="00FA087D"/>
    <w:rsid w:val="00FA163B"/>
    <w:rsid w:val="00FA1902"/>
    <w:rsid w:val="00FA192C"/>
    <w:rsid w:val="00FA1E03"/>
    <w:rsid w:val="00FA312C"/>
    <w:rsid w:val="00FA4822"/>
    <w:rsid w:val="00FA54C6"/>
    <w:rsid w:val="00FA565C"/>
    <w:rsid w:val="00FA5949"/>
    <w:rsid w:val="00FA6081"/>
    <w:rsid w:val="00FA6F18"/>
    <w:rsid w:val="00FB149A"/>
    <w:rsid w:val="00FB250C"/>
    <w:rsid w:val="00FB53BA"/>
    <w:rsid w:val="00FB5837"/>
    <w:rsid w:val="00FB5E7D"/>
    <w:rsid w:val="00FB684C"/>
    <w:rsid w:val="00FB68FC"/>
    <w:rsid w:val="00FC105A"/>
    <w:rsid w:val="00FC1103"/>
    <w:rsid w:val="00FC1209"/>
    <w:rsid w:val="00FC1846"/>
    <w:rsid w:val="00FC1AB7"/>
    <w:rsid w:val="00FC3F3F"/>
    <w:rsid w:val="00FC47B1"/>
    <w:rsid w:val="00FC48EF"/>
    <w:rsid w:val="00FC4996"/>
    <w:rsid w:val="00FC4F5B"/>
    <w:rsid w:val="00FC5410"/>
    <w:rsid w:val="00FC5E7B"/>
    <w:rsid w:val="00FD0B5F"/>
    <w:rsid w:val="00FD1A90"/>
    <w:rsid w:val="00FD355A"/>
    <w:rsid w:val="00FD3A15"/>
    <w:rsid w:val="00FD3F73"/>
    <w:rsid w:val="00FD5CE2"/>
    <w:rsid w:val="00FD6049"/>
    <w:rsid w:val="00FD7269"/>
    <w:rsid w:val="00FD7585"/>
    <w:rsid w:val="00FD79E9"/>
    <w:rsid w:val="00FD7DE0"/>
    <w:rsid w:val="00FE0A9D"/>
    <w:rsid w:val="00FE3435"/>
    <w:rsid w:val="00FE4CBF"/>
    <w:rsid w:val="00FE555A"/>
    <w:rsid w:val="00FE55D1"/>
    <w:rsid w:val="00FE5DE1"/>
    <w:rsid w:val="00FE5E52"/>
    <w:rsid w:val="00FE5EAA"/>
    <w:rsid w:val="00FE68C0"/>
    <w:rsid w:val="00FE6DBD"/>
    <w:rsid w:val="00FE6DF1"/>
    <w:rsid w:val="00FE6ED9"/>
    <w:rsid w:val="00FE7418"/>
    <w:rsid w:val="00FE7B12"/>
    <w:rsid w:val="00FE7B90"/>
    <w:rsid w:val="00FE7D05"/>
    <w:rsid w:val="00FF1E07"/>
    <w:rsid w:val="00FF20BA"/>
    <w:rsid w:val="00FF251F"/>
    <w:rsid w:val="00FF2619"/>
    <w:rsid w:val="00FF27EC"/>
    <w:rsid w:val="00FF29FB"/>
    <w:rsid w:val="00FF2C1B"/>
    <w:rsid w:val="00FF2E1A"/>
    <w:rsid w:val="00FF3537"/>
    <w:rsid w:val="00FF3ACD"/>
    <w:rsid w:val="00FF4A8D"/>
    <w:rsid w:val="00FF5137"/>
    <w:rsid w:val="00FF57C5"/>
    <w:rsid w:val="00FF670C"/>
    <w:rsid w:val="00FF6AFC"/>
    <w:rsid w:val="00FF70CC"/>
    <w:rsid w:val="00FF7346"/>
    <w:rsid w:val="00FF744D"/>
    <w:rsid w:val="00FF7F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F882684E-6E33-4650-9798-35852876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43"/>
    <w:rPr>
      <w:rFonts w:ascii="Times New Roman" w:hAnsi="Times New Roman"/>
      <w:sz w:val="24"/>
      <w:szCs w:val="24"/>
    </w:rPr>
  </w:style>
  <w:style w:type="paragraph" w:styleId="Heading1">
    <w:name w:val="heading 1"/>
    <w:basedOn w:val="Normal"/>
    <w:next w:val="Normal"/>
    <w:link w:val="Heading1Char"/>
    <w:uiPriority w:val="9"/>
    <w:qFormat/>
    <w:rsid w:val="00B05643"/>
    <w:pPr>
      <w:keepNext/>
      <w:keepLines/>
      <w:spacing w:before="480"/>
      <w:outlineLvl w:val="0"/>
    </w:pPr>
    <w:rPr>
      <w:rFonts w:ascii="Cambria" w:hAnsi="Cambria" w:cs="Cambria"/>
      <w:b/>
      <w:bCs/>
      <w:color w:val="5EA226"/>
      <w:sz w:val="28"/>
      <w:szCs w:val="28"/>
    </w:rPr>
  </w:style>
  <w:style w:type="paragraph" w:styleId="Heading2">
    <w:name w:val="heading 2"/>
    <w:basedOn w:val="Normal"/>
    <w:next w:val="Normal"/>
    <w:link w:val="Heading2Char"/>
    <w:uiPriority w:val="9"/>
    <w:qFormat/>
    <w:rsid w:val="00BD6437"/>
    <w:pPr>
      <w:keepNext/>
      <w:keepLines/>
      <w:spacing w:before="200"/>
      <w:outlineLvl w:val="1"/>
    </w:pPr>
    <w:rPr>
      <w:rFonts w:ascii="Cambria" w:hAnsi="Cambria" w:cs="Cambria"/>
      <w:b/>
      <w:bCs/>
      <w:color w:val="7FD13B"/>
      <w:sz w:val="26"/>
      <w:szCs w:val="26"/>
    </w:rPr>
  </w:style>
  <w:style w:type="paragraph" w:styleId="Heading3">
    <w:name w:val="heading 3"/>
    <w:basedOn w:val="Normal"/>
    <w:next w:val="Normal"/>
    <w:link w:val="Heading3Char"/>
    <w:uiPriority w:val="9"/>
    <w:qFormat/>
    <w:rsid w:val="00D25533"/>
    <w:pPr>
      <w:keepNext/>
      <w:keepLines/>
      <w:spacing w:before="200"/>
      <w:outlineLvl w:val="2"/>
    </w:pPr>
    <w:rPr>
      <w:rFonts w:ascii="Cambria" w:hAnsi="Cambria" w:cs="Cambria"/>
      <w:b/>
      <w:bCs/>
      <w:color w:val="7FD13B"/>
    </w:rPr>
  </w:style>
  <w:style w:type="paragraph" w:styleId="Heading4">
    <w:name w:val="heading 4"/>
    <w:basedOn w:val="Normal"/>
    <w:next w:val="Normal"/>
    <w:link w:val="Heading4Char"/>
    <w:uiPriority w:val="9"/>
    <w:qFormat/>
    <w:locked/>
    <w:rsid w:val="001E6A9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E632E"/>
    <w:pPr>
      <w:keepNext/>
      <w:keepLines/>
      <w:spacing w:before="200"/>
      <w:outlineLvl w:val="4"/>
    </w:pPr>
    <w:rPr>
      <w:rFonts w:ascii="Cambria" w:hAnsi="Cambria" w:cs="Cambria"/>
      <w:color w:val="3E6B19"/>
    </w:rPr>
  </w:style>
  <w:style w:type="paragraph" w:styleId="Heading6">
    <w:name w:val="heading 6"/>
    <w:basedOn w:val="Normal"/>
    <w:next w:val="Normal"/>
    <w:link w:val="Heading6Char"/>
    <w:uiPriority w:val="9"/>
    <w:qFormat/>
    <w:rsid w:val="00122B6E"/>
    <w:pPr>
      <w:keepNext/>
      <w:keepLines/>
      <w:spacing w:before="200"/>
      <w:outlineLvl w:val="5"/>
    </w:pPr>
    <w:rPr>
      <w:rFonts w:ascii="Cambria" w:hAnsi="Cambria" w:cs="Cambria"/>
      <w:i/>
      <w:iCs/>
      <w:color w:val="3E6B19"/>
    </w:rPr>
  </w:style>
  <w:style w:type="paragraph" w:styleId="Heading7">
    <w:name w:val="heading 7"/>
    <w:basedOn w:val="Normal"/>
    <w:next w:val="Normal"/>
    <w:link w:val="Heading7Char"/>
    <w:uiPriority w:val="9"/>
    <w:semiHidden/>
    <w:unhideWhenUsed/>
    <w:qFormat/>
    <w:locked/>
    <w:rsid w:val="00B33A7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5643"/>
    <w:rPr>
      <w:rFonts w:ascii="Cambria" w:hAnsi="Cambria" w:cs="Cambria"/>
      <w:b/>
      <w:bCs/>
      <w:color w:val="5EA226"/>
      <w:sz w:val="28"/>
      <w:szCs w:val="28"/>
    </w:rPr>
  </w:style>
  <w:style w:type="character" w:customStyle="1" w:styleId="Heading2Char">
    <w:name w:val="Heading 2 Char"/>
    <w:basedOn w:val="DefaultParagraphFont"/>
    <w:link w:val="Heading2"/>
    <w:uiPriority w:val="9"/>
    <w:locked/>
    <w:rsid w:val="00BD6437"/>
    <w:rPr>
      <w:rFonts w:ascii="Cambria" w:hAnsi="Cambria" w:cs="Cambria"/>
      <w:b/>
      <w:bCs/>
      <w:color w:val="7FD13B"/>
      <w:sz w:val="26"/>
      <w:szCs w:val="26"/>
    </w:rPr>
  </w:style>
  <w:style w:type="character" w:customStyle="1" w:styleId="Heading3Char">
    <w:name w:val="Heading 3 Char"/>
    <w:basedOn w:val="DefaultParagraphFont"/>
    <w:link w:val="Heading3"/>
    <w:uiPriority w:val="9"/>
    <w:locked/>
    <w:rsid w:val="00D25533"/>
    <w:rPr>
      <w:rFonts w:ascii="Cambria" w:hAnsi="Cambria" w:cs="Cambria"/>
      <w:b/>
      <w:bCs/>
      <w:color w:val="7FD13B"/>
      <w:sz w:val="24"/>
      <w:szCs w:val="24"/>
    </w:rPr>
  </w:style>
  <w:style w:type="character" w:customStyle="1" w:styleId="Heading5Char">
    <w:name w:val="Heading 5 Char"/>
    <w:basedOn w:val="DefaultParagraphFont"/>
    <w:link w:val="Heading5"/>
    <w:uiPriority w:val="9"/>
    <w:locked/>
    <w:rsid w:val="004E632E"/>
    <w:rPr>
      <w:rFonts w:ascii="Cambria" w:hAnsi="Cambria" w:cs="Cambria"/>
      <w:color w:val="3E6B19"/>
      <w:sz w:val="24"/>
      <w:szCs w:val="24"/>
    </w:rPr>
  </w:style>
  <w:style w:type="character" w:customStyle="1" w:styleId="Heading6Char">
    <w:name w:val="Heading 6 Char"/>
    <w:basedOn w:val="DefaultParagraphFont"/>
    <w:link w:val="Heading6"/>
    <w:uiPriority w:val="9"/>
    <w:locked/>
    <w:rsid w:val="00122B6E"/>
    <w:rPr>
      <w:rFonts w:ascii="Cambria" w:hAnsi="Cambria" w:cs="Cambria"/>
      <w:i/>
      <w:iCs/>
      <w:color w:val="3E6B19"/>
      <w:sz w:val="24"/>
      <w:szCs w:val="24"/>
    </w:rPr>
  </w:style>
  <w:style w:type="paragraph" w:styleId="Title">
    <w:name w:val="Title"/>
    <w:basedOn w:val="Normal"/>
    <w:next w:val="Normal"/>
    <w:link w:val="TitleChar"/>
    <w:qFormat/>
    <w:rsid w:val="00B05643"/>
    <w:pPr>
      <w:pBdr>
        <w:bottom w:val="single" w:sz="8" w:space="4" w:color="7FD13B"/>
      </w:pBdr>
      <w:spacing w:after="300"/>
    </w:pPr>
    <w:rPr>
      <w:rFonts w:ascii="Cambria" w:hAnsi="Cambria" w:cs="Cambria"/>
      <w:color w:val="3A4452"/>
      <w:spacing w:val="5"/>
      <w:kern w:val="28"/>
      <w:sz w:val="52"/>
      <w:szCs w:val="52"/>
    </w:rPr>
  </w:style>
  <w:style w:type="character" w:customStyle="1" w:styleId="TitleChar">
    <w:name w:val="Title Char"/>
    <w:basedOn w:val="DefaultParagraphFont"/>
    <w:link w:val="Title"/>
    <w:locked/>
    <w:rsid w:val="00B05643"/>
    <w:rPr>
      <w:rFonts w:ascii="Cambria" w:hAnsi="Cambria" w:cs="Cambria"/>
      <w:color w:val="3A4452"/>
      <w:spacing w:val="5"/>
      <w:kern w:val="28"/>
      <w:sz w:val="52"/>
      <w:szCs w:val="52"/>
    </w:rPr>
  </w:style>
  <w:style w:type="paragraph" w:styleId="Subtitle">
    <w:name w:val="Subtitle"/>
    <w:basedOn w:val="Normal"/>
    <w:next w:val="Normal"/>
    <w:link w:val="SubtitleChar"/>
    <w:uiPriority w:val="11"/>
    <w:qFormat/>
    <w:rsid w:val="00B05643"/>
    <w:pPr>
      <w:numPr>
        <w:ilvl w:val="1"/>
      </w:numPr>
    </w:pPr>
    <w:rPr>
      <w:rFonts w:ascii="Cambria" w:hAnsi="Cambria" w:cs="Cambria"/>
      <w:i/>
      <w:iCs/>
      <w:color w:val="7FD13B"/>
      <w:spacing w:val="15"/>
    </w:rPr>
  </w:style>
  <w:style w:type="character" w:customStyle="1" w:styleId="SubtitleChar">
    <w:name w:val="Subtitle Char"/>
    <w:basedOn w:val="DefaultParagraphFont"/>
    <w:link w:val="Subtitle"/>
    <w:uiPriority w:val="11"/>
    <w:locked/>
    <w:rsid w:val="00B05643"/>
    <w:rPr>
      <w:rFonts w:ascii="Cambria" w:hAnsi="Cambria" w:cs="Cambria"/>
      <w:i/>
      <w:iCs/>
      <w:color w:val="7FD13B"/>
      <w:spacing w:val="15"/>
      <w:sz w:val="24"/>
      <w:szCs w:val="24"/>
    </w:rPr>
  </w:style>
  <w:style w:type="table" w:styleId="TableGrid">
    <w:name w:val="Table Grid"/>
    <w:basedOn w:val="TableNormal"/>
    <w:uiPriority w:val="39"/>
    <w:rsid w:val="00B0564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D1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A47"/>
    <w:rPr>
      <w:rFonts w:ascii="Tahoma" w:hAnsi="Tahoma" w:cs="Tahoma"/>
      <w:sz w:val="16"/>
      <w:szCs w:val="16"/>
    </w:rPr>
  </w:style>
  <w:style w:type="paragraph" w:styleId="TOCHeading">
    <w:name w:val="TOC Heading"/>
    <w:basedOn w:val="Heading1"/>
    <w:next w:val="Normal"/>
    <w:uiPriority w:val="39"/>
    <w:qFormat/>
    <w:rsid w:val="002D1A47"/>
    <w:pPr>
      <w:spacing w:line="276" w:lineRule="auto"/>
      <w:outlineLvl w:val="9"/>
    </w:pPr>
  </w:style>
  <w:style w:type="paragraph" w:styleId="TOC1">
    <w:name w:val="toc 1"/>
    <w:basedOn w:val="Normal"/>
    <w:next w:val="Normal"/>
    <w:autoRedefine/>
    <w:uiPriority w:val="39"/>
    <w:rsid w:val="00E93B5B"/>
    <w:pPr>
      <w:tabs>
        <w:tab w:val="right" w:leader="dot" w:pos="9350"/>
      </w:tabs>
      <w:spacing w:after="100"/>
      <w:jc w:val="center"/>
    </w:pPr>
    <w:rPr>
      <w:rFonts w:ascii="Arial" w:hAnsi="Arial" w:cs="Arial"/>
      <w:b/>
      <w:bCs/>
      <w:iCs/>
      <w:noProof/>
      <w:sz w:val="28"/>
      <w:szCs w:val="28"/>
    </w:rPr>
  </w:style>
  <w:style w:type="character" w:styleId="Hyperlink">
    <w:name w:val="Hyperlink"/>
    <w:basedOn w:val="DefaultParagraphFont"/>
    <w:uiPriority w:val="99"/>
    <w:rsid w:val="002D1A47"/>
    <w:rPr>
      <w:rFonts w:cs="Times New Roman"/>
      <w:color w:val="EB8803"/>
      <w:u w:val="single"/>
    </w:rPr>
  </w:style>
  <w:style w:type="paragraph" w:styleId="Header">
    <w:name w:val="header"/>
    <w:basedOn w:val="Normal"/>
    <w:link w:val="HeaderChar"/>
    <w:rsid w:val="001D0242"/>
    <w:pPr>
      <w:tabs>
        <w:tab w:val="center" w:pos="4680"/>
        <w:tab w:val="right" w:pos="9360"/>
      </w:tabs>
    </w:pPr>
  </w:style>
  <w:style w:type="character" w:customStyle="1" w:styleId="HeaderChar">
    <w:name w:val="Header Char"/>
    <w:basedOn w:val="DefaultParagraphFont"/>
    <w:link w:val="Header"/>
    <w:uiPriority w:val="99"/>
    <w:locked/>
    <w:rsid w:val="001D0242"/>
    <w:rPr>
      <w:rFonts w:ascii="Times New Roman" w:hAnsi="Times New Roman" w:cs="Times New Roman"/>
      <w:sz w:val="24"/>
      <w:szCs w:val="24"/>
    </w:rPr>
  </w:style>
  <w:style w:type="paragraph" w:styleId="Footer">
    <w:name w:val="footer"/>
    <w:basedOn w:val="Normal"/>
    <w:link w:val="FooterChar"/>
    <w:uiPriority w:val="99"/>
    <w:rsid w:val="001D0242"/>
    <w:pPr>
      <w:tabs>
        <w:tab w:val="center" w:pos="4680"/>
        <w:tab w:val="right" w:pos="9360"/>
      </w:tabs>
    </w:pPr>
  </w:style>
  <w:style w:type="character" w:customStyle="1" w:styleId="FooterChar">
    <w:name w:val="Footer Char"/>
    <w:basedOn w:val="DefaultParagraphFont"/>
    <w:link w:val="Footer"/>
    <w:uiPriority w:val="99"/>
    <w:locked/>
    <w:rsid w:val="001D0242"/>
    <w:rPr>
      <w:rFonts w:ascii="Times New Roman" w:hAnsi="Times New Roman" w:cs="Times New Roman"/>
      <w:sz w:val="24"/>
      <w:szCs w:val="24"/>
    </w:rPr>
  </w:style>
  <w:style w:type="paragraph" w:styleId="BodyText">
    <w:name w:val="Body Text"/>
    <w:basedOn w:val="Normal"/>
    <w:link w:val="BodyTextChar"/>
    <w:rsid w:val="00122B6E"/>
    <w:pPr>
      <w:jc w:val="both"/>
    </w:pPr>
    <w:rPr>
      <w:rFonts w:ascii="Arial" w:hAnsi="Arial" w:cs="Arial"/>
    </w:rPr>
  </w:style>
  <w:style w:type="character" w:customStyle="1" w:styleId="BodyTextChar">
    <w:name w:val="Body Text Char"/>
    <w:basedOn w:val="DefaultParagraphFont"/>
    <w:link w:val="BodyText"/>
    <w:locked/>
    <w:rsid w:val="00122B6E"/>
    <w:rPr>
      <w:rFonts w:ascii="Arial" w:hAnsi="Arial" w:cs="Arial"/>
      <w:sz w:val="24"/>
      <w:szCs w:val="24"/>
    </w:rPr>
  </w:style>
  <w:style w:type="paragraph" w:styleId="ListParagraph">
    <w:name w:val="List Paragraph"/>
    <w:basedOn w:val="Normal"/>
    <w:uiPriority w:val="34"/>
    <w:qFormat/>
    <w:rsid w:val="00122B6E"/>
    <w:pPr>
      <w:ind w:left="720"/>
    </w:pPr>
  </w:style>
  <w:style w:type="paragraph" w:customStyle="1" w:styleId="3DIText">
    <w:name w:val="#3 DI Text"/>
    <w:basedOn w:val="Normal"/>
    <w:uiPriority w:val="99"/>
    <w:rsid w:val="00122B6E"/>
    <w:pPr>
      <w:spacing w:before="120" w:after="120"/>
      <w:jc w:val="both"/>
    </w:pPr>
    <w:rPr>
      <w:lang w:val="en-GB" w:eastAsia="en-GB"/>
    </w:rPr>
  </w:style>
  <w:style w:type="paragraph" w:styleId="TOC2">
    <w:name w:val="toc 2"/>
    <w:basedOn w:val="Normal"/>
    <w:next w:val="Normal"/>
    <w:autoRedefine/>
    <w:uiPriority w:val="39"/>
    <w:rsid w:val="00F92148"/>
    <w:pPr>
      <w:tabs>
        <w:tab w:val="right" w:leader="dot" w:pos="9350"/>
      </w:tabs>
      <w:spacing w:after="100"/>
      <w:ind w:left="360" w:hanging="360"/>
    </w:pPr>
    <w:rPr>
      <w:rFonts w:ascii="Arial" w:hAnsi="Arial" w:cs="Arial"/>
      <w:noProof/>
    </w:rPr>
  </w:style>
  <w:style w:type="paragraph" w:styleId="TOC3">
    <w:name w:val="toc 3"/>
    <w:basedOn w:val="Normal"/>
    <w:next w:val="Normal"/>
    <w:autoRedefine/>
    <w:uiPriority w:val="39"/>
    <w:rsid w:val="002F2842"/>
    <w:pPr>
      <w:tabs>
        <w:tab w:val="left" w:pos="1320"/>
        <w:tab w:val="right" w:leader="dot" w:pos="9350"/>
      </w:tabs>
      <w:ind w:left="180" w:hanging="360"/>
    </w:pPr>
    <w:rPr>
      <w:rFonts w:ascii="Arial" w:hAnsi="Arial" w:cs="Arial"/>
      <w:b/>
      <w:noProof/>
      <w:sz w:val="20"/>
      <w:szCs w:val="20"/>
    </w:rPr>
  </w:style>
  <w:style w:type="paragraph" w:styleId="NormalWeb">
    <w:name w:val="Normal (Web)"/>
    <w:basedOn w:val="Normal"/>
    <w:rsid w:val="00894052"/>
    <w:pPr>
      <w:spacing w:before="100" w:beforeAutospacing="1" w:after="100" w:afterAutospacing="1"/>
    </w:pPr>
  </w:style>
  <w:style w:type="character" w:customStyle="1" w:styleId="apple-style-span">
    <w:name w:val="apple-style-span"/>
    <w:basedOn w:val="DefaultParagraphFont"/>
    <w:uiPriority w:val="99"/>
    <w:rsid w:val="00A73984"/>
    <w:rPr>
      <w:rFonts w:cs="Times New Roman"/>
    </w:rPr>
  </w:style>
  <w:style w:type="paragraph" w:styleId="BodyTextIndent3">
    <w:name w:val="Body Text Indent 3"/>
    <w:basedOn w:val="Normal"/>
    <w:link w:val="BodyTextIndent3Char"/>
    <w:uiPriority w:val="99"/>
    <w:rsid w:val="00027C5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27C51"/>
    <w:rPr>
      <w:rFonts w:ascii="Times New Roman" w:hAnsi="Times New Roman" w:cs="Times New Roman"/>
      <w:sz w:val="16"/>
      <w:szCs w:val="16"/>
    </w:rPr>
  </w:style>
  <w:style w:type="character" w:styleId="CommentReference">
    <w:name w:val="annotation reference"/>
    <w:basedOn w:val="DefaultParagraphFont"/>
    <w:uiPriority w:val="99"/>
    <w:semiHidden/>
    <w:rsid w:val="000466D6"/>
    <w:rPr>
      <w:rFonts w:cs="Times New Roman"/>
      <w:sz w:val="16"/>
      <w:szCs w:val="16"/>
    </w:rPr>
  </w:style>
  <w:style w:type="paragraph" w:styleId="CommentText">
    <w:name w:val="annotation text"/>
    <w:basedOn w:val="Normal"/>
    <w:link w:val="CommentTextChar"/>
    <w:uiPriority w:val="99"/>
    <w:semiHidden/>
    <w:rsid w:val="000466D6"/>
    <w:rPr>
      <w:sz w:val="20"/>
      <w:szCs w:val="20"/>
    </w:rPr>
  </w:style>
  <w:style w:type="character" w:customStyle="1" w:styleId="CommentTextChar">
    <w:name w:val="Comment Text Char"/>
    <w:basedOn w:val="DefaultParagraphFont"/>
    <w:link w:val="CommentText"/>
    <w:uiPriority w:val="99"/>
    <w:locked/>
    <w:rsid w:val="000466D6"/>
    <w:rPr>
      <w:rFonts w:ascii="Times New Roman" w:hAnsi="Times New Roman" w:cs="Times New Roman"/>
      <w:sz w:val="20"/>
      <w:szCs w:val="20"/>
    </w:rPr>
  </w:style>
  <w:style w:type="character" w:customStyle="1" w:styleId="apple-converted-space">
    <w:name w:val="apple-converted-space"/>
    <w:basedOn w:val="DefaultParagraphFont"/>
    <w:uiPriority w:val="99"/>
    <w:rsid w:val="007E64C6"/>
    <w:rPr>
      <w:rFonts w:cs="Times New Roman"/>
    </w:rPr>
  </w:style>
  <w:style w:type="paragraph" w:customStyle="1" w:styleId="4DIbullets">
    <w:name w:val="#4 DI bullets"/>
    <w:basedOn w:val="3DIText"/>
    <w:uiPriority w:val="99"/>
    <w:rsid w:val="00760B4D"/>
    <w:pPr>
      <w:numPr>
        <w:numId w:val="3"/>
      </w:numPr>
    </w:pPr>
  </w:style>
  <w:style w:type="paragraph" w:styleId="FootnoteText">
    <w:name w:val="footnote text"/>
    <w:basedOn w:val="Normal"/>
    <w:link w:val="FootnoteTextChar"/>
    <w:uiPriority w:val="99"/>
    <w:semiHidden/>
    <w:rsid w:val="00F42FD3"/>
    <w:rPr>
      <w:sz w:val="20"/>
      <w:szCs w:val="20"/>
    </w:rPr>
  </w:style>
  <w:style w:type="character" w:customStyle="1" w:styleId="FootnoteTextChar">
    <w:name w:val="Footnote Text Char"/>
    <w:basedOn w:val="DefaultParagraphFont"/>
    <w:link w:val="FootnoteText"/>
    <w:uiPriority w:val="99"/>
    <w:semiHidden/>
    <w:locked/>
    <w:rsid w:val="00F42FD3"/>
    <w:rPr>
      <w:rFonts w:ascii="Times New Roman" w:hAnsi="Times New Roman" w:cs="Times New Roman"/>
      <w:sz w:val="20"/>
      <w:szCs w:val="20"/>
    </w:rPr>
  </w:style>
  <w:style w:type="character" w:styleId="FootnoteReference">
    <w:name w:val="footnote reference"/>
    <w:basedOn w:val="DefaultParagraphFont"/>
    <w:uiPriority w:val="99"/>
    <w:semiHidden/>
    <w:rsid w:val="00F42FD3"/>
    <w:rPr>
      <w:rFonts w:cs="Times New Roman"/>
      <w:vertAlign w:val="superscript"/>
    </w:rPr>
  </w:style>
  <w:style w:type="paragraph" w:styleId="BodyText3">
    <w:name w:val="Body Text 3"/>
    <w:basedOn w:val="Normal"/>
    <w:link w:val="BodyText3Char"/>
    <w:uiPriority w:val="99"/>
    <w:semiHidden/>
    <w:rsid w:val="004E632E"/>
    <w:pPr>
      <w:spacing w:after="120"/>
    </w:pPr>
    <w:rPr>
      <w:sz w:val="16"/>
      <w:szCs w:val="16"/>
    </w:rPr>
  </w:style>
  <w:style w:type="character" w:customStyle="1" w:styleId="BodyText3Char">
    <w:name w:val="Body Text 3 Char"/>
    <w:basedOn w:val="DefaultParagraphFont"/>
    <w:link w:val="BodyText3"/>
    <w:uiPriority w:val="99"/>
    <w:semiHidden/>
    <w:locked/>
    <w:rsid w:val="004E632E"/>
    <w:rPr>
      <w:rFonts w:ascii="Times New Roman" w:hAnsi="Times New Roman" w:cs="Times New Roman"/>
      <w:sz w:val="16"/>
      <w:szCs w:val="16"/>
    </w:rPr>
  </w:style>
  <w:style w:type="paragraph" w:styleId="BodyText2">
    <w:name w:val="Body Text 2"/>
    <w:basedOn w:val="Normal"/>
    <w:link w:val="BodyText2Char"/>
    <w:uiPriority w:val="99"/>
    <w:rsid w:val="000201A2"/>
    <w:pPr>
      <w:spacing w:after="120" w:line="480" w:lineRule="auto"/>
    </w:pPr>
  </w:style>
  <w:style w:type="character" w:customStyle="1" w:styleId="BodyText2Char">
    <w:name w:val="Body Text 2 Char"/>
    <w:basedOn w:val="DefaultParagraphFont"/>
    <w:link w:val="BodyText2"/>
    <w:uiPriority w:val="99"/>
    <w:locked/>
    <w:rsid w:val="000201A2"/>
    <w:rPr>
      <w:rFonts w:ascii="Times New Roman" w:hAnsi="Times New Roman" w:cs="Times New Roman"/>
      <w:sz w:val="24"/>
      <w:szCs w:val="24"/>
    </w:rPr>
  </w:style>
  <w:style w:type="paragraph" w:customStyle="1" w:styleId="Head42">
    <w:name w:val="Head 4.2"/>
    <w:basedOn w:val="Normal"/>
    <w:rsid w:val="000201A2"/>
    <w:pPr>
      <w:tabs>
        <w:tab w:val="left" w:pos="360"/>
      </w:tabs>
      <w:suppressAutoHyphens/>
      <w:ind w:left="360" w:hanging="360"/>
    </w:pPr>
    <w:rPr>
      <w:b/>
      <w:bCs/>
    </w:rPr>
  </w:style>
  <w:style w:type="paragraph" w:styleId="CommentSubject">
    <w:name w:val="annotation subject"/>
    <w:basedOn w:val="CommentText"/>
    <w:next w:val="CommentText"/>
    <w:link w:val="CommentSubjectChar"/>
    <w:uiPriority w:val="99"/>
    <w:semiHidden/>
    <w:rsid w:val="003B1215"/>
    <w:rPr>
      <w:b/>
      <w:bCs/>
    </w:rPr>
  </w:style>
  <w:style w:type="character" w:customStyle="1" w:styleId="CommentSubjectChar">
    <w:name w:val="Comment Subject Char"/>
    <w:basedOn w:val="CommentTextChar"/>
    <w:link w:val="CommentSubject"/>
    <w:uiPriority w:val="99"/>
    <w:semiHidden/>
    <w:locked/>
    <w:rsid w:val="003B1215"/>
    <w:rPr>
      <w:rFonts w:ascii="Times New Roman" w:hAnsi="Times New Roman" w:cs="Times New Roman"/>
      <w:b/>
      <w:bCs/>
      <w:sz w:val="20"/>
      <w:szCs w:val="20"/>
    </w:rPr>
  </w:style>
  <w:style w:type="paragraph" w:styleId="EndnoteText">
    <w:name w:val="endnote text"/>
    <w:basedOn w:val="Normal"/>
    <w:link w:val="EndnoteTextChar"/>
    <w:uiPriority w:val="99"/>
    <w:semiHidden/>
    <w:rsid w:val="007C5C83"/>
    <w:rPr>
      <w:sz w:val="20"/>
      <w:szCs w:val="20"/>
    </w:rPr>
  </w:style>
  <w:style w:type="character" w:customStyle="1" w:styleId="EndnoteTextChar">
    <w:name w:val="Endnote Text Char"/>
    <w:basedOn w:val="DefaultParagraphFont"/>
    <w:link w:val="EndnoteText"/>
    <w:uiPriority w:val="99"/>
    <w:semiHidden/>
    <w:locked/>
    <w:rsid w:val="007C5C83"/>
    <w:rPr>
      <w:rFonts w:ascii="Times New Roman" w:hAnsi="Times New Roman" w:cs="Times New Roman"/>
      <w:sz w:val="20"/>
      <w:szCs w:val="20"/>
    </w:rPr>
  </w:style>
  <w:style w:type="character" w:styleId="EndnoteReference">
    <w:name w:val="endnote reference"/>
    <w:basedOn w:val="DefaultParagraphFont"/>
    <w:uiPriority w:val="99"/>
    <w:semiHidden/>
    <w:rsid w:val="007C5C83"/>
    <w:rPr>
      <w:rFonts w:cs="Times New Roman"/>
      <w:vertAlign w:val="superscript"/>
    </w:rPr>
  </w:style>
  <w:style w:type="character" w:styleId="FollowedHyperlink">
    <w:name w:val="FollowedHyperlink"/>
    <w:basedOn w:val="DefaultParagraphFont"/>
    <w:uiPriority w:val="99"/>
    <w:semiHidden/>
    <w:rsid w:val="00DB6478"/>
    <w:rPr>
      <w:rFonts w:cs="Times New Roman"/>
      <w:color w:val="auto"/>
      <w:u w:val="single"/>
    </w:rPr>
  </w:style>
  <w:style w:type="character" w:styleId="HTMLCite">
    <w:name w:val="HTML Cite"/>
    <w:basedOn w:val="DefaultParagraphFont"/>
    <w:uiPriority w:val="99"/>
    <w:semiHidden/>
    <w:rsid w:val="00812163"/>
    <w:rPr>
      <w:rFonts w:cs="Times New Roman"/>
      <w:i/>
      <w:iCs/>
    </w:rPr>
  </w:style>
  <w:style w:type="paragraph" w:customStyle="1" w:styleId="Default">
    <w:name w:val="Default"/>
    <w:rsid w:val="00D26E9D"/>
    <w:pPr>
      <w:autoSpaceDE w:val="0"/>
      <w:autoSpaceDN w:val="0"/>
      <w:adjustRightInd w:val="0"/>
    </w:pPr>
    <w:rPr>
      <w:rFonts w:ascii="Times New Roman" w:hAnsi="Times New Roman"/>
      <w:color w:val="000000"/>
      <w:sz w:val="24"/>
      <w:szCs w:val="24"/>
      <w:lang w:val="en-GB"/>
    </w:rPr>
  </w:style>
  <w:style w:type="character" w:styleId="PageNumber">
    <w:name w:val="page number"/>
    <w:basedOn w:val="DefaultParagraphFont"/>
    <w:locked/>
    <w:rsid w:val="00FE7B90"/>
    <w:rPr>
      <w:rFonts w:cs="Times New Roman"/>
    </w:rPr>
  </w:style>
  <w:style w:type="paragraph" w:customStyle="1" w:styleId="Head52">
    <w:name w:val="Head 5.2"/>
    <w:basedOn w:val="Normal"/>
    <w:rsid w:val="00F12D6B"/>
    <w:pPr>
      <w:tabs>
        <w:tab w:val="left" w:pos="533"/>
      </w:tabs>
      <w:suppressAutoHyphens/>
      <w:ind w:left="533" w:hanging="533"/>
      <w:jc w:val="both"/>
    </w:pPr>
    <w:rPr>
      <w:b/>
      <w:szCs w:val="20"/>
    </w:rPr>
  </w:style>
  <w:style w:type="paragraph" w:styleId="BodyTextIndent">
    <w:name w:val="Body Text Indent"/>
    <w:basedOn w:val="Normal"/>
    <w:link w:val="BodyTextIndentChar"/>
    <w:unhideWhenUsed/>
    <w:locked/>
    <w:rsid w:val="00CB7933"/>
    <w:pPr>
      <w:spacing w:after="120"/>
      <w:ind w:left="360"/>
    </w:pPr>
  </w:style>
  <w:style w:type="character" w:customStyle="1" w:styleId="BodyTextIndentChar">
    <w:name w:val="Body Text Indent Char"/>
    <w:basedOn w:val="DefaultParagraphFont"/>
    <w:link w:val="BodyTextIndent"/>
    <w:locked/>
    <w:rsid w:val="00CB7933"/>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locked/>
    <w:rsid w:val="00CB793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B7933"/>
    <w:rPr>
      <w:rFonts w:ascii="Times New Roman" w:hAnsi="Times New Roman" w:cs="Times New Roman"/>
      <w:sz w:val="24"/>
      <w:szCs w:val="24"/>
    </w:rPr>
  </w:style>
  <w:style w:type="paragraph" w:customStyle="1" w:styleId="TOCNumber1">
    <w:name w:val="TOC Number1"/>
    <w:basedOn w:val="Heading4"/>
    <w:autoRedefine/>
    <w:rsid w:val="001E6A93"/>
    <w:pPr>
      <w:keepNext w:val="0"/>
      <w:spacing w:before="120" w:after="120"/>
      <w:outlineLvl w:val="9"/>
    </w:pPr>
    <w:rPr>
      <w:rFonts w:ascii="Times New Roman" w:hAnsi="Times New Roman"/>
      <w:bCs w:val="0"/>
      <w:sz w:val="24"/>
      <w:szCs w:val="20"/>
    </w:rPr>
  </w:style>
  <w:style w:type="paragraph" w:customStyle="1" w:styleId="BankNormal">
    <w:name w:val="BankNormal"/>
    <w:basedOn w:val="Normal"/>
    <w:rsid w:val="001E6A93"/>
    <w:pPr>
      <w:spacing w:after="240"/>
    </w:pPr>
    <w:rPr>
      <w:szCs w:val="20"/>
    </w:rPr>
  </w:style>
  <w:style w:type="character" w:customStyle="1" w:styleId="Heading4Char">
    <w:name w:val="Heading 4 Char"/>
    <w:basedOn w:val="DefaultParagraphFont"/>
    <w:link w:val="Heading4"/>
    <w:uiPriority w:val="9"/>
    <w:rsid w:val="001E6A93"/>
    <w:rPr>
      <w:rFonts w:ascii="Calibri" w:eastAsia="Times New Roman" w:hAnsi="Calibri" w:cs="Times New Roman"/>
      <w:b/>
      <w:bCs/>
      <w:sz w:val="28"/>
      <w:szCs w:val="28"/>
    </w:rPr>
  </w:style>
  <w:style w:type="numbering" w:styleId="1ai">
    <w:name w:val="Outline List 1"/>
    <w:basedOn w:val="NoList"/>
    <w:uiPriority w:val="99"/>
    <w:semiHidden/>
    <w:unhideWhenUsed/>
    <w:locked/>
    <w:rsid w:val="00DD0CB6"/>
    <w:pPr>
      <w:numPr>
        <w:numId w:val="11"/>
      </w:numPr>
    </w:pPr>
  </w:style>
  <w:style w:type="numbering" w:customStyle="1" w:styleId="Style1">
    <w:name w:val="Style1"/>
    <w:rsid w:val="00DD0CB6"/>
    <w:pPr>
      <w:numPr>
        <w:numId w:val="12"/>
      </w:numPr>
    </w:pPr>
  </w:style>
  <w:style w:type="paragraph" w:styleId="NoSpacing">
    <w:name w:val="No Spacing"/>
    <w:link w:val="NoSpacingChar"/>
    <w:uiPriority w:val="1"/>
    <w:qFormat/>
    <w:rsid w:val="009E4D7B"/>
    <w:rPr>
      <w:rFonts w:ascii="Courier" w:hAnsi="Courier"/>
      <w:sz w:val="24"/>
      <w:lang w:val="en-GB"/>
    </w:rPr>
  </w:style>
  <w:style w:type="paragraph" w:customStyle="1" w:styleId="Part">
    <w:name w:val="Part"/>
    <w:basedOn w:val="Normal"/>
    <w:next w:val="Normal"/>
    <w:uiPriority w:val="99"/>
    <w:rsid w:val="00FA192C"/>
    <w:pPr>
      <w:numPr>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200" w:line="276" w:lineRule="auto"/>
    </w:pPr>
    <w:rPr>
      <w:rFonts w:asciiTheme="minorHAnsi" w:eastAsiaTheme="minorHAnsi" w:hAnsiTheme="minorHAnsi" w:cstheme="minorBidi"/>
      <w:sz w:val="22"/>
      <w:szCs w:val="22"/>
    </w:rPr>
  </w:style>
  <w:style w:type="paragraph" w:customStyle="1" w:styleId="Article">
    <w:name w:val="Article"/>
    <w:basedOn w:val="Part"/>
    <w:next w:val="Normal"/>
    <w:uiPriority w:val="99"/>
    <w:rsid w:val="00FA192C"/>
    <w:pPr>
      <w:keepNext/>
      <w:numPr>
        <w:ilvl w:val="1"/>
      </w:numPr>
      <w:tabs>
        <w:tab w:val="left" w:pos="234"/>
      </w:tabs>
    </w:pPr>
  </w:style>
  <w:style w:type="paragraph" w:customStyle="1" w:styleId="Paragraph">
    <w:name w:val="Paragraph"/>
    <w:basedOn w:val="Article"/>
    <w:next w:val="Normal"/>
    <w:uiPriority w:val="99"/>
    <w:rsid w:val="00FA192C"/>
    <w:pPr>
      <w:numPr>
        <w:ilvl w:val="2"/>
      </w:numPr>
    </w:pPr>
    <w:rPr>
      <w:bCs/>
    </w:rPr>
  </w:style>
  <w:style w:type="paragraph" w:customStyle="1" w:styleId="SubPara">
    <w:name w:val="SubPara"/>
    <w:basedOn w:val="Paragraph"/>
    <w:next w:val="Normal"/>
    <w:uiPriority w:val="99"/>
    <w:rsid w:val="00FA192C"/>
    <w:pPr>
      <w:numPr>
        <w:ilvl w:val="3"/>
      </w:numPr>
    </w:pPr>
  </w:style>
  <w:style w:type="paragraph" w:customStyle="1" w:styleId="SubSub1">
    <w:name w:val="SubSub1"/>
    <w:basedOn w:val="SubPara"/>
    <w:next w:val="Normal"/>
    <w:uiPriority w:val="99"/>
    <w:rsid w:val="00FA192C"/>
    <w:pPr>
      <w:numPr>
        <w:ilvl w:val="4"/>
      </w:numPr>
    </w:pPr>
  </w:style>
  <w:style w:type="paragraph" w:customStyle="1" w:styleId="SubSub2">
    <w:name w:val="SubSub2"/>
    <w:basedOn w:val="SubSub1"/>
    <w:uiPriority w:val="99"/>
    <w:rsid w:val="00FA192C"/>
    <w:pPr>
      <w:numPr>
        <w:ilvl w:val="5"/>
      </w:numPr>
    </w:pPr>
  </w:style>
  <w:style w:type="paragraph" w:customStyle="1" w:styleId="SubSub3">
    <w:name w:val="SubSub3"/>
    <w:basedOn w:val="SubSub2"/>
    <w:uiPriority w:val="99"/>
    <w:rsid w:val="00FA192C"/>
    <w:pPr>
      <w:numPr>
        <w:ilvl w:val="6"/>
      </w:numPr>
    </w:pPr>
  </w:style>
  <w:style w:type="character" w:customStyle="1" w:styleId="text">
    <w:name w:val="text"/>
    <w:basedOn w:val="DefaultParagraphFont"/>
    <w:rsid w:val="00ED40EB"/>
  </w:style>
  <w:style w:type="character" w:styleId="Emphasis">
    <w:name w:val="Emphasis"/>
    <w:basedOn w:val="DefaultParagraphFont"/>
    <w:qFormat/>
    <w:locked/>
    <w:rsid w:val="00565E46"/>
    <w:rPr>
      <w:i/>
      <w:iCs/>
    </w:rPr>
  </w:style>
  <w:style w:type="paragraph" w:customStyle="1" w:styleId="NoteLevel1">
    <w:name w:val="Note Level 1"/>
    <w:basedOn w:val="Normal"/>
    <w:uiPriority w:val="99"/>
    <w:unhideWhenUsed/>
    <w:locked/>
    <w:rsid w:val="00076BE4"/>
    <w:pPr>
      <w:keepNext/>
      <w:numPr>
        <w:numId w:val="22"/>
      </w:numPr>
      <w:contextualSpacing/>
      <w:outlineLvl w:val="0"/>
    </w:pPr>
    <w:rPr>
      <w:rFonts w:ascii="Verdana" w:hAnsi="Verdana"/>
    </w:rPr>
  </w:style>
  <w:style w:type="paragraph" w:customStyle="1" w:styleId="NoteLevel2">
    <w:name w:val="Note Level 2"/>
    <w:basedOn w:val="Normal"/>
    <w:uiPriority w:val="99"/>
    <w:semiHidden/>
    <w:unhideWhenUsed/>
    <w:locked/>
    <w:rsid w:val="00076BE4"/>
    <w:pPr>
      <w:keepNext/>
      <w:numPr>
        <w:ilvl w:val="1"/>
        <w:numId w:val="22"/>
      </w:numPr>
      <w:contextualSpacing/>
      <w:outlineLvl w:val="1"/>
    </w:pPr>
    <w:rPr>
      <w:rFonts w:ascii="Verdana" w:hAnsi="Verdana"/>
    </w:rPr>
  </w:style>
  <w:style w:type="paragraph" w:customStyle="1" w:styleId="NoteLevel3">
    <w:name w:val="Note Level 3"/>
    <w:basedOn w:val="Normal"/>
    <w:uiPriority w:val="99"/>
    <w:semiHidden/>
    <w:unhideWhenUsed/>
    <w:locked/>
    <w:rsid w:val="00076BE4"/>
    <w:pPr>
      <w:keepNext/>
      <w:numPr>
        <w:ilvl w:val="2"/>
        <w:numId w:val="22"/>
      </w:numPr>
      <w:contextualSpacing/>
      <w:outlineLvl w:val="2"/>
    </w:pPr>
    <w:rPr>
      <w:rFonts w:ascii="Verdana" w:hAnsi="Verdana"/>
    </w:rPr>
  </w:style>
  <w:style w:type="paragraph" w:customStyle="1" w:styleId="NoteLevel4">
    <w:name w:val="Note Level 4"/>
    <w:basedOn w:val="Normal"/>
    <w:uiPriority w:val="99"/>
    <w:semiHidden/>
    <w:unhideWhenUsed/>
    <w:locked/>
    <w:rsid w:val="00076BE4"/>
    <w:pPr>
      <w:keepNext/>
      <w:numPr>
        <w:ilvl w:val="3"/>
        <w:numId w:val="22"/>
      </w:numPr>
      <w:contextualSpacing/>
      <w:outlineLvl w:val="3"/>
    </w:pPr>
    <w:rPr>
      <w:rFonts w:ascii="Verdana" w:hAnsi="Verdana"/>
    </w:rPr>
  </w:style>
  <w:style w:type="paragraph" w:customStyle="1" w:styleId="NoteLevel5">
    <w:name w:val="Note Level 5"/>
    <w:basedOn w:val="Normal"/>
    <w:uiPriority w:val="99"/>
    <w:semiHidden/>
    <w:unhideWhenUsed/>
    <w:locked/>
    <w:rsid w:val="00076BE4"/>
    <w:pPr>
      <w:keepNext/>
      <w:numPr>
        <w:ilvl w:val="4"/>
        <w:numId w:val="22"/>
      </w:numPr>
      <w:contextualSpacing/>
      <w:outlineLvl w:val="4"/>
    </w:pPr>
    <w:rPr>
      <w:rFonts w:ascii="Verdana" w:hAnsi="Verdana"/>
    </w:rPr>
  </w:style>
  <w:style w:type="paragraph" w:customStyle="1" w:styleId="NoteLevel6">
    <w:name w:val="Note Level 6"/>
    <w:basedOn w:val="Normal"/>
    <w:uiPriority w:val="99"/>
    <w:semiHidden/>
    <w:unhideWhenUsed/>
    <w:locked/>
    <w:rsid w:val="00076BE4"/>
    <w:pPr>
      <w:keepNext/>
      <w:numPr>
        <w:ilvl w:val="5"/>
        <w:numId w:val="22"/>
      </w:numPr>
      <w:contextualSpacing/>
      <w:outlineLvl w:val="5"/>
    </w:pPr>
    <w:rPr>
      <w:rFonts w:ascii="Verdana" w:hAnsi="Verdana"/>
    </w:rPr>
  </w:style>
  <w:style w:type="paragraph" w:customStyle="1" w:styleId="NoteLevel7">
    <w:name w:val="Note Level 7"/>
    <w:basedOn w:val="Normal"/>
    <w:uiPriority w:val="99"/>
    <w:semiHidden/>
    <w:unhideWhenUsed/>
    <w:locked/>
    <w:rsid w:val="00076BE4"/>
    <w:pPr>
      <w:keepNext/>
      <w:numPr>
        <w:ilvl w:val="6"/>
        <w:numId w:val="22"/>
      </w:numPr>
      <w:contextualSpacing/>
      <w:outlineLvl w:val="6"/>
    </w:pPr>
    <w:rPr>
      <w:rFonts w:ascii="Verdana" w:hAnsi="Verdana"/>
    </w:rPr>
  </w:style>
  <w:style w:type="paragraph" w:customStyle="1" w:styleId="NoteLevel8">
    <w:name w:val="Note Level 8"/>
    <w:basedOn w:val="Normal"/>
    <w:uiPriority w:val="99"/>
    <w:semiHidden/>
    <w:unhideWhenUsed/>
    <w:locked/>
    <w:rsid w:val="00076BE4"/>
    <w:pPr>
      <w:keepNext/>
      <w:numPr>
        <w:ilvl w:val="7"/>
        <w:numId w:val="22"/>
      </w:numPr>
      <w:contextualSpacing/>
      <w:outlineLvl w:val="7"/>
    </w:pPr>
    <w:rPr>
      <w:rFonts w:ascii="Verdana" w:hAnsi="Verdana"/>
    </w:rPr>
  </w:style>
  <w:style w:type="paragraph" w:customStyle="1" w:styleId="NoteLevel9">
    <w:name w:val="Note Level 9"/>
    <w:basedOn w:val="Normal"/>
    <w:uiPriority w:val="99"/>
    <w:semiHidden/>
    <w:unhideWhenUsed/>
    <w:locked/>
    <w:rsid w:val="00076BE4"/>
    <w:pPr>
      <w:keepNext/>
      <w:numPr>
        <w:ilvl w:val="8"/>
        <w:numId w:val="22"/>
      </w:numPr>
      <w:contextualSpacing/>
      <w:outlineLvl w:val="8"/>
    </w:pPr>
    <w:rPr>
      <w:rFonts w:ascii="Verdana" w:hAnsi="Verdana"/>
    </w:rPr>
  </w:style>
  <w:style w:type="table" w:customStyle="1" w:styleId="TableGrid1">
    <w:name w:val="Table Grid1"/>
    <w:basedOn w:val="TableNormal"/>
    <w:next w:val="TableGrid"/>
    <w:uiPriority w:val="59"/>
    <w:rsid w:val="00B61F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Normal"/>
    <w:rsid w:val="000769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0769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al"/>
    <w:rsid w:val="000769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076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2"/>
      <w:szCs w:val="22"/>
    </w:rPr>
  </w:style>
  <w:style w:type="paragraph" w:customStyle="1" w:styleId="xl79">
    <w:name w:val="xl79"/>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0">
    <w:name w:val="xl80"/>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
    <w:name w:val="xl83"/>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i/>
      <w:iCs/>
      <w:sz w:val="22"/>
      <w:szCs w:val="22"/>
    </w:rPr>
  </w:style>
  <w:style w:type="paragraph" w:customStyle="1" w:styleId="xl84">
    <w:name w:val="xl84"/>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5">
    <w:name w:val="xl85"/>
    <w:basedOn w:val="Normal"/>
    <w:rsid w:val="000769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86">
    <w:name w:val="xl86"/>
    <w:basedOn w:val="Normal"/>
    <w:rsid w:val="0007699D"/>
    <w:pPr>
      <w:pBdr>
        <w:top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rsid w:val="0007699D"/>
    <w:pPr>
      <w:pBdr>
        <w:top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
    <w:rsid w:val="0007699D"/>
    <w:pPr>
      <w:pBdr>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89">
    <w:name w:val="xl89"/>
    <w:basedOn w:val="Normal"/>
    <w:rsid w:val="0007699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character" w:styleId="PlaceholderText">
    <w:name w:val="Placeholder Text"/>
    <w:basedOn w:val="DefaultParagraphFont"/>
    <w:uiPriority w:val="99"/>
    <w:semiHidden/>
    <w:rsid w:val="0007699D"/>
    <w:rPr>
      <w:color w:val="808080"/>
    </w:rPr>
  </w:style>
  <w:style w:type="table" w:customStyle="1" w:styleId="TableGrid2">
    <w:name w:val="Table Grid2"/>
    <w:basedOn w:val="TableNormal"/>
    <w:next w:val="TableGrid"/>
    <w:uiPriority w:val="39"/>
    <w:rsid w:val="00A16D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locked/>
    <w:rsid w:val="008221CD"/>
    <w:rPr>
      <w:b/>
      <w:bCs/>
    </w:rPr>
  </w:style>
  <w:style w:type="paragraph" w:customStyle="1" w:styleId="size18">
    <w:name w:val="size18"/>
    <w:basedOn w:val="Normal"/>
    <w:rsid w:val="008221CD"/>
    <w:pPr>
      <w:spacing w:before="100" w:beforeAutospacing="1" w:after="100" w:afterAutospacing="1"/>
    </w:pPr>
  </w:style>
  <w:style w:type="character" w:customStyle="1" w:styleId="Heading7Char">
    <w:name w:val="Heading 7 Char"/>
    <w:basedOn w:val="DefaultParagraphFont"/>
    <w:link w:val="Heading7"/>
    <w:uiPriority w:val="9"/>
    <w:semiHidden/>
    <w:rsid w:val="00B33A77"/>
    <w:rPr>
      <w:rFonts w:asciiTheme="majorHAnsi" w:eastAsiaTheme="majorEastAsia" w:hAnsiTheme="majorHAnsi" w:cstheme="majorBidi"/>
      <w:i/>
      <w:iCs/>
      <w:color w:val="243F60" w:themeColor="accent1" w:themeShade="7F"/>
      <w:sz w:val="24"/>
      <w:szCs w:val="24"/>
    </w:rPr>
  </w:style>
  <w:style w:type="character" w:customStyle="1" w:styleId="NoSpacingChar">
    <w:name w:val="No Spacing Char"/>
    <w:link w:val="NoSpacing"/>
    <w:uiPriority w:val="1"/>
    <w:locked/>
    <w:rsid w:val="00B33A77"/>
    <w:rPr>
      <w:rFonts w:ascii="Courier" w:hAnsi="Courier"/>
      <w:sz w:val="24"/>
      <w:lang w:val="en-GB"/>
    </w:rPr>
  </w:style>
  <w:style w:type="paragraph" w:styleId="PlainText">
    <w:name w:val="Plain Text"/>
    <w:basedOn w:val="Normal"/>
    <w:link w:val="PlainTextChar1"/>
    <w:locked/>
    <w:rsid w:val="00B33A77"/>
    <w:rPr>
      <w:rFonts w:ascii="Courier New" w:hAnsi="Courier New"/>
      <w:sz w:val="20"/>
      <w:szCs w:val="20"/>
      <w:lang w:val="en-GB" w:eastAsia="nl-NL"/>
    </w:rPr>
  </w:style>
  <w:style w:type="character" w:customStyle="1" w:styleId="PlainTextChar">
    <w:name w:val="Plain Text Char"/>
    <w:basedOn w:val="DefaultParagraphFont"/>
    <w:uiPriority w:val="99"/>
    <w:semiHidden/>
    <w:rsid w:val="00B33A77"/>
    <w:rPr>
      <w:rFonts w:ascii="Consolas" w:hAnsi="Consolas"/>
      <w:sz w:val="21"/>
      <w:szCs w:val="21"/>
    </w:rPr>
  </w:style>
  <w:style w:type="character" w:customStyle="1" w:styleId="PlainTextChar1">
    <w:name w:val="Plain Text Char1"/>
    <w:link w:val="PlainText"/>
    <w:rsid w:val="00B33A77"/>
    <w:rPr>
      <w:rFonts w:ascii="Courier New" w:hAnsi="Courier New"/>
      <w:lang w:val="en-GB" w:eastAsia="nl-NL"/>
    </w:rPr>
  </w:style>
  <w:style w:type="paragraph" w:customStyle="1" w:styleId="Style10">
    <w:name w:val="Style 1"/>
    <w:basedOn w:val="Normal"/>
    <w:uiPriority w:val="99"/>
    <w:rsid w:val="007E7198"/>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7E7198"/>
    <w:rPr>
      <w:sz w:val="20"/>
      <w:szCs w:val="20"/>
    </w:rPr>
  </w:style>
  <w:style w:type="paragraph" w:customStyle="1" w:styleId="Style2">
    <w:name w:val="Style 2"/>
    <w:basedOn w:val="Normal"/>
    <w:uiPriority w:val="99"/>
    <w:rsid w:val="007E7198"/>
    <w:pPr>
      <w:widowControl w:val="0"/>
      <w:autoSpaceDE w:val="0"/>
      <w:autoSpaceDN w:val="0"/>
      <w:ind w:left="36"/>
    </w:pPr>
    <w:rPr>
      <w:rFonts w:ascii="Tahoma" w:eastAsiaTheme="minorEastAsia" w:hAnsi="Tahoma" w:cs="Tahoma"/>
      <w:color w:val="837A8A"/>
      <w:sz w:val="18"/>
      <w:szCs w:val="18"/>
      <w:shd w:val="clear" w:color="auto" w:fill="F1EEF9"/>
    </w:rPr>
  </w:style>
  <w:style w:type="character" w:customStyle="1" w:styleId="CharacterStyle2">
    <w:name w:val="Character Style 2"/>
    <w:uiPriority w:val="99"/>
    <w:rsid w:val="007E71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1066">
      <w:bodyDiv w:val="1"/>
      <w:marLeft w:val="0"/>
      <w:marRight w:val="0"/>
      <w:marTop w:val="0"/>
      <w:marBottom w:val="0"/>
      <w:divBdr>
        <w:top w:val="none" w:sz="0" w:space="0" w:color="auto"/>
        <w:left w:val="none" w:sz="0" w:space="0" w:color="auto"/>
        <w:bottom w:val="none" w:sz="0" w:space="0" w:color="auto"/>
        <w:right w:val="none" w:sz="0" w:space="0" w:color="auto"/>
      </w:divBdr>
    </w:div>
    <w:div w:id="746653355">
      <w:bodyDiv w:val="1"/>
      <w:marLeft w:val="0"/>
      <w:marRight w:val="0"/>
      <w:marTop w:val="0"/>
      <w:marBottom w:val="0"/>
      <w:divBdr>
        <w:top w:val="none" w:sz="0" w:space="0" w:color="auto"/>
        <w:left w:val="none" w:sz="0" w:space="0" w:color="auto"/>
        <w:bottom w:val="none" w:sz="0" w:space="0" w:color="auto"/>
        <w:right w:val="none" w:sz="0" w:space="0" w:color="auto"/>
      </w:divBdr>
    </w:div>
    <w:div w:id="1085422757">
      <w:bodyDiv w:val="1"/>
      <w:marLeft w:val="0"/>
      <w:marRight w:val="0"/>
      <w:marTop w:val="0"/>
      <w:marBottom w:val="0"/>
      <w:divBdr>
        <w:top w:val="none" w:sz="0" w:space="0" w:color="auto"/>
        <w:left w:val="none" w:sz="0" w:space="0" w:color="auto"/>
        <w:bottom w:val="none" w:sz="0" w:space="0" w:color="auto"/>
        <w:right w:val="none" w:sz="0" w:space="0" w:color="auto"/>
      </w:divBdr>
    </w:div>
    <w:div w:id="1093087737">
      <w:marLeft w:val="0"/>
      <w:marRight w:val="0"/>
      <w:marTop w:val="0"/>
      <w:marBottom w:val="0"/>
      <w:divBdr>
        <w:top w:val="none" w:sz="0" w:space="0" w:color="auto"/>
        <w:left w:val="none" w:sz="0" w:space="0" w:color="auto"/>
        <w:bottom w:val="none" w:sz="0" w:space="0" w:color="auto"/>
        <w:right w:val="none" w:sz="0" w:space="0" w:color="auto"/>
      </w:divBdr>
    </w:div>
    <w:div w:id="1093087738">
      <w:marLeft w:val="0"/>
      <w:marRight w:val="0"/>
      <w:marTop w:val="0"/>
      <w:marBottom w:val="0"/>
      <w:divBdr>
        <w:top w:val="none" w:sz="0" w:space="0" w:color="auto"/>
        <w:left w:val="none" w:sz="0" w:space="0" w:color="auto"/>
        <w:bottom w:val="none" w:sz="0" w:space="0" w:color="auto"/>
        <w:right w:val="none" w:sz="0" w:space="0" w:color="auto"/>
      </w:divBdr>
    </w:div>
    <w:div w:id="1093087739">
      <w:marLeft w:val="0"/>
      <w:marRight w:val="0"/>
      <w:marTop w:val="0"/>
      <w:marBottom w:val="0"/>
      <w:divBdr>
        <w:top w:val="none" w:sz="0" w:space="0" w:color="auto"/>
        <w:left w:val="none" w:sz="0" w:space="0" w:color="auto"/>
        <w:bottom w:val="none" w:sz="0" w:space="0" w:color="auto"/>
        <w:right w:val="none" w:sz="0" w:space="0" w:color="auto"/>
      </w:divBdr>
    </w:div>
    <w:div w:id="1093087740">
      <w:marLeft w:val="0"/>
      <w:marRight w:val="0"/>
      <w:marTop w:val="0"/>
      <w:marBottom w:val="0"/>
      <w:divBdr>
        <w:top w:val="none" w:sz="0" w:space="0" w:color="auto"/>
        <w:left w:val="none" w:sz="0" w:space="0" w:color="auto"/>
        <w:bottom w:val="none" w:sz="0" w:space="0" w:color="auto"/>
        <w:right w:val="none" w:sz="0" w:space="0" w:color="auto"/>
      </w:divBdr>
    </w:div>
    <w:div w:id="1093087741">
      <w:marLeft w:val="0"/>
      <w:marRight w:val="0"/>
      <w:marTop w:val="0"/>
      <w:marBottom w:val="0"/>
      <w:divBdr>
        <w:top w:val="none" w:sz="0" w:space="0" w:color="auto"/>
        <w:left w:val="none" w:sz="0" w:space="0" w:color="auto"/>
        <w:bottom w:val="none" w:sz="0" w:space="0" w:color="auto"/>
        <w:right w:val="none" w:sz="0" w:space="0" w:color="auto"/>
      </w:divBdr>
    </w:div>
    <w:div w:id="1093087742">
      <w:marLeft w:val="0"/>
      <w:marRight w:val="0"/>
      <w:marTop w:val="0"/>
      <w:marBottom w:val="0"/>
      <w:divBdr>
        <w:top w:val="none" w:sz="0" w:space="0" w:color="auto"/>
        <w:left w:val="none" w:sz="0" w:space="0" w:color="auto"/>
        <w:bottom w:val="none" w:sz="0" w:space="0" w:color="auto"/>
        <w:right w:val="none" w:sz="0" w:space="0" w:color="auto"/>
      </w:divBdr>
    </w:div>
    <w:div w:id="1093087743">
      <w:marLeft w:val="0"/>
      <w:marRight w:val="0"/>
      <w:marTop w:val="0"/>
      <w:marBottom w:val="0"/>
      <w:divBdr>
        <w:top w:val="none" w:sz="0" w:space="0" w:color="auto"/>
        <w:left w:val="none" w:sz="0" w:space="0" w:color="auto"/>
        <w:bottom w:val="none" w:sz="0" w:space="0" w:color="auto"/>
        <w:right w:val="none" w:sz="0" w:space="0" w:color="auto"/>
      </w:divBdr>
    </w:div>
    <w:div w:id="1093087744">
      <w:marLeft w:val="0"/>
      <w:marRight w:val="0"/>
      <w:marTop w:val="0"/>
      <w:marBottom w:val="0"/>
      <w:divBdr>
        <w:top w:val="none" w:sz="0" w:space="0" w:color="auto"/>
        <w:left w:val="none" w:sz="0" w:space="0" w:color="auto"/>
        <w:bottom w:val="none" w:sz="0" w:space="0" w:color="auto"/>
        <w:right w:val="none" w:sz="0" w:space="0" w:color="auto"/>
      </w:divBdr>
    </w:div>
    <w:div w:id="1093087745">
      <w:marLeft w:val="0"/>
      <w:marRight w:val="0"/>
      <w:marTop w:val="0"/>
      <w:marBottom w:val="0"/>
      <w:divBdr>
        <w:top w:val="none" w:sz="0" w:space="0" w:color="auto"/>
        <w:left w:val="none" w:sz="0" w:space="0" w:color="auto"/>
        <w:bottom w:val="none" w:sz="0" w:space="0" w:color="auto"/>
        <w:right w:val="none" w:sz="0" w:space="0" w:color="auto"/>
      </w:divBdr>
    </w:div>
    <w:div w:id="1093087746">
      <w:marLeft w:val="0"/>
      <w:marRight w:val="0"/>
      <w:marTop w:val="0"/>
      <w:marBottom w:val="0"/>
      <w:divBdr>
        <w:top w:val="none" w:sz="0" w:space="0" w:color="auto"/>
        <w:left w:val="none" w:sz="0" w:space="0" w:color="auto"/>
        <w:bottom w:val="none" w:sz="0" w:space="0" w:color="auto"/>
        <w:right w:val="none" w:sz="0" w:space="0" w:color="auto"/>
      </w:divBdr>
    </w:div>
    <w:div w:id="1093087747">
      <w:marLeft w:val="0"/>
      <w:marRight w:val="0"/>
      <w:marTop w:val="0"/>
      <w:marBottom w:val="0"/>
      <w:divBdr>
        <w:top w:val="none" w:sz="0" w:space="0" w:color="auto"/>
        <w:left w:val="none" w:sz="0" w:space="0" w:color="auto"/>
        <w:bottom w:val="none" w:sz="0" w:space="0" w:color="auto"/>
        <w:right w:val="none" w:sz="0" w:space="0" w:color="auto"/>
      </w:divBdr>
    </w:div>
    <w:div w:id="1093087748">
      <w:marLeft w:val="0"/>
      <w:marRight w:val="0"/>
      <w:marTop w:val="0"/>
      <w:marBottom w:val="0"/>
      <w:divBdr>
        <w:top w:val="none" w:sz="0" w:space="0" w:color="auto"/>
        <w:left w:val="none" w:sz="0" w:space="0" w:color="auto"/>
        <w:bottom w:val="none" w:sz="0" w:space="0" w:color="auto"/>
        <w:right w:val="none" w:sz="0" w:space="0" w:color="auto"/>
      </w:divBdr>
    </w:div>
    <w:div w:id="1116631664">
      <w:bodyDiv w:val="1"/>
      <w:marLeft w:val="0"/>
      <w:marRight w:val="0"/>
      <w:marTop w:val="0"/>
      <w:marBottom w:val="0"/>
      <w:divBdr>
        <w:top w:val="none" w:sz="0" w:space="0" w:color="auto"/>
        <w:left w:val="none" w:sz="0" w:space="0" w:color="auto"/>
        <w:bottom w:val="none" w:sz="0" w:space="0" w:color="auto"/>
        <w:right w:val="none" w:sz="0" w:space="0" w:color="auto"/>
      </w:divBdr>
    </w:div>
    <w:div w:id="1309633912">
      <w:bodyDiv w:val="1"/>
      <w:marLeft w:val="0"/>
      <w:marRight w:val="0"/>
      <w:marTop w:val="0"/>
      <w:marBottom w:val="0"/>
      <w:divBdr>
        <w:top w:val="none" w:sz="0" w:space="0" w:color="auto"/>
        <w:left w:val="none" w:sz="0" w:space="0" w:color="auto"/>
        <w:bottom w:val="none" w:sz="0" w:space="0" w:color="auto"/>
        <w:right w:val="none" w:sz="0" w:space="0" w:color="auto"/>
      </w:divBdr>
    </w:div>
    <w:div w:id="1865244076">
      <w:bodyDiv w:val="1"/>
      <w:marLeft w:val="0"/>
      <w:marRight w:val="0"/>
      <w:marTop w:val="0"/>
      <w:marBottom w:val="0"/>
      <w:divBdr>
        <w:top w:val="none" w:sz="0" w:space="0" w:color="auto"/>
        <w:left w:val="none" w:sz="0" w:space="0" w:color="auto"/>
        <w:bottom w:val="none" w:sz="0" w:space="0" w:color="auto"/>
        <w:right w:val="none" w:sz="0" w:space="0" w:color="auto"/>
      </w:divBdr>
    </w:div>
    <w:div w:id="2017461365">
      <w:bodyDiv w:val="1"/>
      <w:marLeft w:val="0"/>
      <w:marRight w:val="0"/>
      <w:marTop w:val="0"/>
      <w:marBottom w:val="0"/>
      <w:divBdr>
        <w:top w:val="none" w:sz="0" w:space="0" w:color="auto"/>
        <w:left w:val="none" w:sz="0" w:space="0" w:color="auto"/>
        <w:bottom w:val="none" w:sz="0" w:space="0" w:color="auto"/>
        <w:right w:val="none" w:sz="0" w:space="0" w:color="auto"/>
      </w:divBdr>
    </w:div>
    <w:div w:id="2059550309">
      <w:bodyDiv w:val="1"/>
      <w:marLeft w:val="0"/>
      <w:marRight w:val="0"/>
      <w:marTop w:val="0"/>
      <w:marBottom w:val="0"/>
      <w:divBdr>
        <w:top w:val="none" w:sz="0" w:space="0" w:color="auto"/>
        <w:left w:val="none" w:sz="0" w:space="0" w:color="auto"/>
        <w:bottom w:val="none" w:sz="0" w:space="0" w:color="auto"/>
        <w:right w:val="none" w:sz="0" w:space="0" w:color="auto"/>
      </w:divBdr>
    </w:div>
    <w:div w:id="21364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kp.gov.p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gkmc.swabi@gmkc.com" TargetMode="External"/><Relationship Id="rId20" Type="http://schemas.openxmlformats.org/officeDocument/2006/relationships/hyperlink" Target="http://acc.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kmc.swabi@gmail.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gkmc.swabi@gmail.com" TargetMode="External"/><Relationship Id="rId4" Type="http://schemas.openxmlformats.org/officeDocument/2006/relationships/settings" Target="settings.xml"/><Relationship Id="rId9" Type="http://schemas.openxmlformats.org/officeDocument/2006/relationships/hyperlink" Target="file:///D:\DELIVER-INAM\Consultative%20Meetings\KPK\DOH\DOH%20Procurement\Standard%20Bidding%20Document%20-Drugs%20&amp;%20Medicines%20-%20DOH%20KPK.docx" TargetMode="External"/><Relationship Id="rId14" Type="http://schemas.openxmlformats.org/officeDocument/2006/relationships/hyperlink" Target="mailto:gkmc.swabi@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28A5-EF1A-45E3-95CD-335F1879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43036</Words>
  <Characters>245311</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Procurement of CMW Kits for MNCH Programme, Khyber Pakhtunkhwa</vt:lpstr>
    </vt:vector>
  </TitlesOfParts>
  <Company>Deftones</Company>
  <LinksUpToDate>false</LinksUpToDate>
  <CharactersWithSpaces>287772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CMW Kits for MNCH Programme, Khyber Pakhtunkhwa</dc:title>
  <dc:creator>as</dc:creator>
  <cp:lastModifiedBy>hp</cp:lastModifiedBy>
  <cp:revision>2</cp:revision>
  <cp:lastPrinted>2017-04-26T08:04:00Z</cp:lastPrinted>
  <dcterms:created xsi:type="dcterms:W3CDTF">2017-05-25T04:02:00Z</dcterms:created>
  <dcterms:modified xsi:type="dcterms:W3CDTF">2017-05-25T04:02:00Z</dcterms:modified>
</cp:coreProperties>
</file>